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Calibri" w:hAnsi="Times New Roman" w:cstheme="minorBidi"/>
          <w:b w:val="0"/>
          <w:bCs w:val="0"/>
          <w:noProof/>
          <w:color w:val="auto"/>
          <w:sz w:val="20"/>
          <w:szCs w:val="20"/>
          <w:lang w:eastAsia="en-US"/>
        </w:rPr>
        <w:id w:val="-1897192969"/>
        <w:docPartObj>
          <w:docPartGallery w:val="Table of Contents"/>
          <w:docPartUnique/>
        </w:docPartObj>
      </w:sdtPr>
      <w:sdtEndPr>
        <w:rPr>
          <w:rFonts w:asciiTheme="minorHAnsi" w:eastAsiaTheme="minorEastAsia" w:hAnsiTheme="minorHAnsi"/>
          <w:b/>
          <w:szCs w:val="22"/>
        </w:rPr>
      </w:sdtEndPr>
      <w:sdtContent>
        <w:p w:rsidR="00DF2816" w:rsidRPr="00C504FA" w:rsidRDefault="00DF2816" w:rsidP="00DF2816">
          <w:pPr>
            <w:pStyle w:val="TOCHeading"/>
            <w:rPr>
              <w:rFonts w:ascii="Times New Roman" w:hAnsi="Times New Roman"/>
              <w:sz w:val="32"/>
              <w:szCs w:val="20"/>
            </w:rPr>
          </w:pPr>
          <w:r w:rsidRPr="00C504FA">
            <w:rPr>
              <w:rFonts w:ascii="Times New Roman" w:hAnsi="Times New Roman"/>
              <w:sz w:val="32"/>
              <w:szCs w:val="20"/>
            </w:rPr>
            <w:t>Table of Contents</w:t>
          </w:r>
        </w:p>
        <w:p w:rsidR="00F9604C" w:rsidRPr="00044EFD" w:rsidRDefault="007A1DC3" w:rsidP="00326A16">
          <w:pPr>
            <w:pStyle w:val="TOC1"/>
            <w:jc w:val="left"/>
          </w:pPr>
          <w:r>
            <w:rPr>
              <w:sz w:val="32"/>
            </w:rPr>
            <w:t>Attach</w:t>
          </w:r>
          <w:r w:rsidR="00DF2816" w:rsidRPr="00C504FA">
            <w:rPr>
              <w:sz w:val="32"/>
            </w:rPr>
            <w:t>ment B</w:t>
          </w:r>
          <w:r w:rsidR="00DF2816" w:rsidRPr="00C84224">
            <w:t>:</w:t>
          </w:r>
          <w:r w:rsidR="00DF2816" w:rsidRPr="00C84224">
            <w:br/>
          </w:r>
          <w:r w:rsidR="00D01559" w:rsidRPr="00C84224">
            <w:t>Domain Specific Measures</w:t>
          </w:r>
          <w:r w:rsidR="00216281">
            <w:br/>
          </w:r>
          <w:r w:rsidR="009F1457" w:rsidRPr="008171AF">
            <w:fldChar w:fldCharType="begin"/>
          </w:r>
          <w:r w:rsidR="009F1457" w:rsidRPr="008171AF">
            <w:instrText xml:space="preserve"> TOC \o "1-3" \h \z \u </w:instrText>
          </w:r>
          <w:r w:rsidR="009F1457" w:rsidRPr="008171AF">
            <w:fldChar w:fldCharType="separate"/>
          </w:r>
          <w:r w:rsidR="00BB6089" w:rsidRPr="00852E6C">
            <w:rPr>
              <w:sz w:val="20"/>
            </w:rPr>
            <w:br/>
          </w:r>
          <w:hyperlink w:anchor="_Toc443490848" w:history="1">
            <w:r w:rsidR="00BB6089" w:rsidRPr="00852E6C">
              <w:rPr>
                <w:rStyle w:val="Hyperlink"/>
                <w:rFonts w:cstheme="minorHAnsi"/>
                <w:sz w:val="20"/>
              </w:rPr>
              <w:t>Core Measures</w:t>
            </w:r>
            <w:r w:rsidR="00F9604C" w:rsidRPr="00852E6C">
              <w:rPr>
                <w:webHidden/>
                <w:sz w:val="20"/>
              </w:rPr>
              <w:tab/>
            </w:r>
            <w:r w:rsidR="00F9604C" w:rsidRPr="00852E6C">
              <w:rPr>
                <w:webHidden/>
                <w:sz w:val="20"/>
              </w:rPr>
              <w:fldChar w:fldCharType="begin"/>
            </w:r>
            <w:r w:rsidR="00F9604C" w:rsidRPr="00852E6C">
              <w:rPr>
                <w:webHidden/>
                <w:sz w:val="20"/>
              </w:rPr>
              <w:instrText xml:space="preserve"> PAGEREF _Toc443490848 \h </w:instrText>
            </w:r>
            <w:r w:rsidR="00F9604C" w:rsidRPr="00852E6C">
              <w:rPr>
                <w:webHidden/>
                <w:sz w:val="20"/>
              </w:rPr>
            </w:r>
            <w:r w:rsidR="00F9604C" w:rsidRPr="00852E6C">
              <w:rPr>
                <w:webHidden/>
                <w:sz w:val="20"/>
              </w:rPr>
              <w:fldChar w:fldCharType="separate"/>
            </w:r>
            <w:r w:rsidR="00B94773">
              <w:rPr>
                <w:webHidden/>
                <w:sz w:val="20"/>
              </w:rPr>
              <w:t>4</w:t>
            </w:r>
            <w:r w:rsidR="00F9604C" w:rsidRPr="00852E6C">
              <w:rPr>
                <w:webHidden/>
                <w:sz w:val="20"/>
              </w:rPr>
              <w:fldChar w:fldCharType="end"/>
            </w:r>
          </w:hyperlink>
          <w:r w:rsidR="00BB6089" w:rsidRPr="00852E6C">
            <w:rPr>
              <w:sz w:val="20"/>
            </w:rPr>
            <w:br/>
          </w:r>
          <w:hyperlink w:anchor="_Toc443490869" w:history="1">
            <w:r w:rsidR="00BB6089" w:rsidRPr="00852E6C">
              <w:rPr>
                <w:rStyle w:val="Hyperlink"/>
                <w:rFonts w:cstheme="minorHAnsi"/>
                <w:sz w:val="20"/>
              </w:rPr>
              <w:t>Capacity Building</w:t>
            </w:r>
            <w:r w:rsidR="00DE629E">
              <w:rPr>
                <w:rStyle w:val="Hyperlink"/>
                <w:rFonts w:cstheme="minorHAnsi"/>
                <w:sz w:val="20"/>
              </w:rPr>
              <w:t xml:space="preserve"> Measures</w:t>
            </w:r>
            <w:r w:rsidR="00F9604C" w:rsidRPr="00852E6C">
              <w:rPr>
                <w:webHidden/>
                <w:sz w:val="20"/>
              </w:rPr>
              <w:tab/>
            </w:r>
            <w:r w:rsidR="00F9604C" w:rsidRPr="00852E6C">
              <w:rPr>
                <w:webHidden/>
                <w:sz w:val="20"/>
              </w:rPr>
              <w:fldChar w:fldCharType="begin"/>
            </w:r>
            <w:r w:rsidR="00F9604C" w:rsidRPr="00852E6C">
              <w:rPr>
                <w:webHidden/>
                <w:sz w:val="20"/>
              </w:rPr>
              <w:instrText xml:space="preserve"> PAGEREF _Toc443490869 \h </w:instrText>
            </w:r>
            <w:r w:rsidR="00F9604C" w:rsidRPr="00852E6C">
              <w:rPr>
                <w:webHidden/>
                <w:sz w:val="20"/>
              </w:rPr>
            </w:r>
            <w:r w:rsidR="00F9604C" w:rsidRPr="00852E6C">
              <w:rPr>
                <w:webHidden/>
                <w:sz w:val="20"/>
              </w:rPr>
              <w:fldChar w:fldCharType="separate"/>
            </w:r>
            <w:r w:rsidR="00B94773">
              <w:rPr>
                <w:webHidden/>
                <w:sz w:val="20"/>
              </w:rPr>
              <w:t>7</w:t>
            </w:r>
            <w:r w:rsidR="00F9604C" w:rsidRPr="00852E6C">
              <w:rPr>
                <w:webHidden/>
                <w:sz w:val="20"/>
              </w:rPr>
              <w:fldChar w:fldCharType="end"/>
            </w:r>
          </w:hyperlink>
          <w:r w:rsidR="00044EFD" w:rsidRPr="00852E6C">
            <w:rPr>
              <w:sz w:val="20"/>
            </w:rPr>
            <w:br/>
          </w:r>
          <w:hyperlink w:anchor="_Toc443490912" w:history="1">
            <w:r w:rsidR="008B1D27" w:rsidRPr="00852E6C">
              <w:rPr>
                <w:rFonts w:eastAsia="Times New Roman"/>
                <w:sz w:val="20"/>
              </w:rPr>
              <w:t>Activity Data Collection Form for Selected Measures</w:t>
            </w:r>
            <w:r w:rsidR="00F9604C" w:rsidRPr="00852E6C">
              <w:rPr>
                <w:webHidden/>
                <w:sz w:val="20"/>
              </w:rPr>
              <w:tab/>
            </w:r>
          </w:hyperlink>
          <w:r w:rsidR="00D36F84">
            <w:rPr>
              <w:sz w:val="20"/>
            </w:rPr>
            <w:t>20</w:t>
          </w:r>
        </w:p>
        <w:p w:rsidR="00F9604C" w:rsidRPr="00BB6089" w:rsidRDefault="00BB6089" w:rsidP="00BB6089">
          <w:pPr>
            <w:pStyle w:val="TOC2"/>
          </w:pPr>
          <w:r w:rsidRPr="00BB6089">
            <w:t>Population Domain Measures</w:t>
          </w:r>
          <w:r>
            <w:br/>
          </w:r>
          <w:hyperlink w:anchor="_Toc443490926" w:history="1">
            <w:r>
              <w:rPr>
                <w:rStyle w:val="Hyperlink"/>
                <w:rFonts w:ascii="Times New Roman" w:hAnsi="Times New Roman"/>
              </w:rPr>
              <w:t xml:space="preserve">Women’s/ Maternal Health </w:t>
            </w:r>
            <w:r w:rsidR="00F9604C">
              <w:rPr>
                <w:webHidden/>
              </w:rPr>
              <w:tab/>
            </w:r>
            <w:r w:rsidR="00F9604C">
              <w:rPr>
                <w:webHidden/>
              </w:rPr>
              <w:fldChar w:fldCharType="begin"/>
            </w:r>
            <w:r w:rsidR="00F9604C">
              <w:rPr>
                <w:webHidden/>
              </w:rPr>
              <w:instrText xml:space="preserve"> PAGEREF _Toc443490926 \h </w:instrText>
            </w:r>
            <w:r w:rsidR="00F9604C">
              <w:rPr>
                <w:webHidden/>
              </w:rPr>
            </w:r>
            <w:r w:rsidR="00F9604C">
              <w:rPr>
                <w:webHidden/>
              </w:rPr>
              <w:fldChar w:fldCharType="separate"/>
            </w:r>
            <w:r w:rsidR="00B94773">
              <w:rPr>
                <w:webHidden/>
              </w:rPr>
              <w:t>20</w:t>
            </w:r>
            <w:r w:rsidR="00F9604C">
              <w:rPr>
                <w:webHidden/>
              </w:rPr>
              <w:fldChar w:fldCharType="end"/>
            </w:r>
          </w:hyperlink>
          <w:r>
            <w:br/>
          </w:r>
          <w:hyperlink w:anchor="_Toc443490960" w:history="1">
            <w:r>
              <w:rPr>
                <w:rStyle w:val="Hyperlink"/>
              </w:rPr>
              <w:t xml:space="preserve">Perinatal Infant Health </w:t>
            </w:r>
            <w:r w:rsidR="00F9604C">
              <w:rPr>
                <w:webHidden/>
              </w:rPr>
              <w:tab/>
            </w:r>
            <w:r w:rsidR="00F9604C">
              <w:rPr>
                <w:webHidden/>
              </w:rPr>
              <w:fldChar w:fldCharType="begin"/>
            </w:r>
            <w:r w:rsidR="00F9604C">
              <w:rPr>
                <w:webHidden/>
              </w:rPr>
              <w:instrText xml:space="preserve"> PAGEREF _Toc443490960 \h </w:instrText>
            </w:r>
            <w:r w:rsidR="00F9604C">
              <w:rPr>
                <w:webHidden/>
              </w:rPr>
            </w:r>
            <w:r w:rsidR="00F9604C">
              <w:rPr>
                <w:webHidden/>
              </w:rPr>
              <w:fldChar w:fldCharType="separate"/>
            </w:r>
            <w:r w:rsidR="00B94773">
              <w:rPr>
                <w:webHidden/>
              </w:rPr>
              <w:t>27</w:t>
            </w:r>
            <w:r w:rsidR="00F9604C">
              <w:rPr>
                <w:webHidden/>
              </w:rPr>
              <w:fldChar w:fldCharType="end"/>
            </w:r>
          </w:hyperlink>
          <w:r>
            <w:br/>
          </w:r>
          <w:hyperlink w:anchor="_Toc443490981" w:history="1">
            <w:r>
              <w:rPr>
                <w:rStyle w:val="Hyperlink"/>
              </w:rPr>
              <w:t>Child Health</w:t>
            </w:r>
            <w:r w:rsidR="00F9604C">
              <w:rPr>
                <w:webHidden/>
              </w:rPr>
              <w:tab/>
            </w:r>
            <w:r w:rsidR="00F9604C">
              <w:rPr>
                <w:webHidden/>
              </w:rPr>
              <w:fldChar w:fldCharType="begin"/>
            </w:r>
            <w:r w:rsidR="00F9604C">
              <w:rPr>
                <w:webHidden/>
              </w:rPr>
              <w:instrText xml:space="preserve"> PAGEREF _Toc443490981 \h </w:instrText>
            </w:r>
            <w:r w:rsidR="00F9604C">
              <w:rPr>
                <w:webHidden/>
              </w:rPr>
            </w:r>
            <w:r w:rsidR="00F9604C">
              <w:rPr>
                <w:webHidden/>
              </w:rPr>
              <w:fldChar w:fldCharType="separate"/>
            </w:r>
            <w:r w:rsidR="00B94773">
              <w:rPr>
                <w:webHidden/>
              </w:rPr>
              <w:t>33</w:t>
            </w:r>
            <w:r w:rsidR="00F9604C">
              <w:rPr>
                <w:webHidden/>
              </w:rPr>
              <w:fldChar w:fldCharType="end"/>
            </w:r>
          </w:hyperlink>
          <w:r>
            <w:br/>
          </w:r>
          <w:hyperlink w:anchor="_Toc443491010" w:history="1">
            <w:r>
              <w:rPr>
                <w:rStyle w:val="Hyperlink"/>
              </w:rPr>
              <w:t>Children and Youth with Special Health Care Needs</w:t>
            </w:r>
            <w:r w:rsidR="00F9604C">
              <w:rPr>
                <w:webHidden/>
              </w:rPr>
              <w:tab/>
            </w:r>
            <w:r w:rsidR="00F9604C">
              <w:rPr>
                <w:webHidden/>
              </w:rPr>
              <w:fldChar w:fldCharType="begin"/>
            </w:r>
            <w:r w:rsidR="00F9604C">
              <w:rPr>
                <w:webHidden/>
              </w:rPr>
              <w:instrText xml:space="preserve"> PAGEREF _Toc443491010 \h </w:instrText>
            </w:r>
            <w:r w:rsidR="00F9604C">
              <w:rPr>
                <w:webHidden/>
              </w:rPr>
            </w:r>
            <w:r w:rsidR="00F9604C">
              <w:rPr>
                <w:webHidden/>
              </w:rPr>
              <w:fldChar w:fldCharType="separate"/>
            </w:r>
            <w:r w:rsidR="00B94773">
              <w:rPr>
                <w:webHidden/>
              </w:rPr>
              <w:t>4</w:t>
            </w:r>
            <w:r w:rsidR="00F9604C">
              <w:rPr>
                <w:webHidden/>
              </w:rPr>
              <w:fldChar w:fldCharType="end"/>
            </w:r>
          </w:hyperlink>
          <w:r w:rsidR="007A1DC3">
            <w:t>2</w:t>
          </w:r>
          <w:r>
            <w:br/>
          </w:r>
          <w:hyperlink w:anchor="_Toc443491040" w:history="1">
            <w:r>
              <w:rPr>
                <w:rStyle w:val="Hyperlink"/>
              </w:rPr>
              <w:t>Adolescent Health</w:t>
            </w:r>
            <w:r w:rsidR="00F9604C">
              <w:rPr>
                <w:webHidden/>
              </w:rPr>
              <w:tab/>
            </w:r>
          </w:hyperlink>
          <w:r w:rsidR="00522525">
            <w:t>49</w:t>
          </w:r>
          <w:r>
            <w:br/>
          </w:r>
          <w:hyperlink w:anchor="_Toc443491071" w:history="1">
            <w:r>
              <w:t>Life Course/ Cross Cutting</w:t>
            </w:r>
            <w:r w:rsidR="00F9604C">
              <w:rPr>
                <w:webHidden/>
              </w:rPr>
              <w:tab/>
            </w:r>
            <w:r w:rsidR="00F9604C">
              <w:rPr>
                <w:webHidden/>
              </w:rPr>
              <w:fldChar w:fldCharType="begin"/>
            </w:r>
            <w:r w:rsidR="00F9604C">
              <w:rPr>
                <w:webHidden/>
              </w:rPr>
              <w:instrText xml:space="preserve"> PAGEREF _Toc443491071 \h </w:instrText>
            </w:r>
            <w:r w:rsidR="00F9604C">
              <w:rPr>
                <w:webHidden/>
              </w:rPr>
            </w:r>
            <w:r w:rsidR="00F9604C">
              <w:rPr>
                <w:webHidden/>
              </w:rPr>
              <w:fldChar w:fldCharType="separate"/>
            </w:r>
            <w:r w:rsidR="00B94773">
              <w:rPr>
                <w:webHidden/>
              </w:rPr>
              <w:t>5</w:t>
            </w:r>
            <w:r w:rsidR="00F9604C">
              <w:rPr>
                <w:webHidden/>
              </w:rPr>
              <w:fldChar w:fldCharType="end"/>
            </w:r>
          </w:hyperlink>
          <w:r w:rsidR="007A1DC3">
            <w:t>6</w:t>
          </w:r>
        </w:p>
        <w:p w:rsidR="00F9604C" w:rsidRDefault="00F9604C" w:rsidP="00BB6089">
          <w:pPr>
            <w:pStyle w:val="TOC2"/>
          </w:pPr>
        </w:p>
        <w:p w:rsidR="009F1457" w:rsidRDefault="00C84224" w:rsidP="003D0B77">
          <w:pPr>
            <w:pStyle w:val="TOC2"/>
            <w:ind w:left="0" w:firstLine="0"/>
          </w:pPr>
          <w:r w:rsidRPr="00C84224">
            <w:rPr>
              <w:sz w:val="24"/>
            </w:rPr>
            <w:t>Program-Specific Measures</w:t>
          </w:r>
          <w:r w:rsidR="00216281">
            <w:rPr>
              <w:sz w:val="24"/>
            </w:rPr>
            <w:br/>
          </w:r>
          <w:r>
            <w:br/>
          </w:r>
          <w:hyperlink w:anchor="_Toc443491152" w:history="1">
            <w:r>
              <w:rPr>
                <w:rStyle w:val="Hyperlink"/>
              </w:rPr>
              <w:t>Division of MCH Workforce Development</w:t>
            </w:r>
            <w:r w:rsidR="00F9604C">
              <w:rPr>
                <w:webHidden/>
              </w:rPr>
              <w:tab/>
            </w:r>
            <w:r w:rsidR="00F9604C">
              <w:rPr>
                <w:webHidden/>
              </w:rPr>
              <w:fldChar w:fldCharType="begin"/>
            </w:r>
            <w:r w:rsidR="00F9604C">
              <w:rPr>
                <w:webHidden/>
              </w:rPr>
              <w:instrText xml:space="preserve"> PAGEREF _Toc443491152 \h </w:instrText>
            </w:r>
            <w:r w:rsidR="00F9604C">
              <w:rPr>
                <w:webHidden/>
              </w:rPr>
            </w:r>
            <w:r w:rsidR="00F9604C">
              <w:rPr>
                <w:webHidden/>
              </w:rPr>
              <w:fldChar w:fldCharType="separate"/>
            </w:r>
            <w:r w:rsidR="00B94773">
              <w:rPr>
                <w:webHidden/>
              </w:rPr>
              <w:t>6</w:t>
            </w:r>
            <w:r w:rsidR="00F9604C">
              <w:rPr>
                <w:webHidden/>
              </w:rPr>
              <w:fldChar w:fldCharType="end"/>
            </w:r>
          </w:hyperlink>
          <w:r w:rsidR="007A1DC3">
            <w:t>5</w:t>
          </w:r>
          <w:r>
            <w:br/>
          </w:r>
          <w:hyperlink w:anchor="_Toc443491256" w:history="1">
            <w:r>
              <w:rPr>
                <w:rStyle w:val="Hyperlink"/>
              </w:rPr>
              <w:t>Div. of Child Adolescent, &amp; Family Health – Emergency Medical Services for Children Program</w:t>
            </w:r>
            <w:r w:rsidR="00F9604C">
              <w:rPr>
                <w:webHidden/>
              </w:rPr>
              <w:tab/>
            </w:r>
            <w:r w:rsidR="00F9604C">
              <w:rPr>
                <w:webHidden/>
              </w:rPr>
              <w:fldChar w:fldCharType="begin"/>
            </w:r>
            <w:r w:rsidR="00F9604C">
              <w:rPr>
                <w:webHidden/>
              </w:rPr>
              <w:instrText xml:space="preserve"> PAGEREF _Toc443491256 \h </w:instrText>
            </w:r>
            <w:r w:rsidR="00F9604C">
              <w:rPr>
                <w:webHidden/>
              </w:rPr>
            </w:r>
            <w:r w:rsidR="00F9604C">
              <w:rPr>
                <w:webHidden/>
              </w:rPr>
              <w:fldChar w:fldCharType="separate"/>
            </w:r>
            <w:r w:rsidR="00B94773">
              <w:rPr>
                <w:webHidden/>
              </w:rPr>
              <w:t>10</w:t>
            </w:r>
            <w:r w:rsidR="00F9604C">
              <w:rPr>
                <w:webHidden/>
              </w:rPr>
              <w:fldChar w:fldCharType="end"/>
            </w:r>
          </w:hyperlink>
          <w:r w:rsidR="007A1DC3">
            <w:t>6</w:t>
          </w:r>
          <w:r>
            <w:br/>
          </w:r>
          <w:hyperlink w:anchor="_Toc443491259" w:history="1">
            <w:r>
              <w:rPr>
                <w:rStyle w:val="Hyperlink"/>
              </w:rPr>
              <w:t>Division of Healthy Start and Perinatal Services</w:t>
            </w:r>
            <w:r w:rsidR="00F9604C">
              <w:rPr>
                <w:webHidden/>
              </w:rPr>
              <w:tab/>
            </w:r>
            <w:r w:rsidR="00F9604C">
              <w:rPr>
                <w:webHidden/>
              </w:rPr>
              <w:fldChar w:fldCharType="begin"/>
            </w:r>
            <w:r w:rsidR="00F9604C">
              <w:rPr>
                <w:webHidden/>
              </w:rPr>
              <w:instrText xml:space="preserve"> PAGEREF _Toc443491259 \h </w:instrText>
            </w:r>
            <w:r w:rsidR="00F9604C">
              <w:rPr>
                <w:webHidden/>
              </w:rPr>
            </w:r>
            <w:r w:rsidR="00F9604C">
              <w:rPr>
                <w:webHidden/>
              </w:rPr>
              <w:fldChar w:fldCharType="separate"/>
            </w:r>
            <w:r w:rsidR="00B94773">
              <w:rPr>
                <w:webHidden/>
              </w:rPr>
              <w:t>13</w:t>
            </w:r>
            <w:r w:rsidR="00F9604C">
              <w:rPr>
                <w:webHidden/>
              </w:rPr>
              <w:fldChar w:fldCharType="end"/>
            </w:r>
          </w:hyperlink>
          <w:r w:rsidR="007A1DC3">
            <w:t>7</w:t>
          </w:r>
          <w:r>
            <w:br/>
          </w:r>
          <w:hyperlink w:anchor="_Toc443491260" w:history="1">
            <w:r>
              <w:rPr>
                <w:rStyle w:val="Hyperlink"/>
              </w:rPr>
              <w:t>Div. of Children with Special Health Needs – Family to Family Health Information Ctr Program</w:t>
            </w:r>
            <w:r w:rsidR="00F9604C">
              <w:rPr>
                <w:webHidden/>
              </w:rPr>
              <w:tab/>
            </w:r>
            <w:r w:rsidR="00F9604C">
              <w:rPr>
                <w:webHidden/>
              </w:rPr>
              <w:fldChar w:fldCharType="begin"/>
            </w:r>
            <w:r w:rsidR="00F9604C">
              <w:rPr>
                <w:webHidden/>
              </w:rPr>
              <w:instrText xml:space="preserve"> PAGEREF _Toc443491260 \h </w:instrText>
            </w:r>
            <w:r w:rsidR="00F9604C">
              <w:rPr>
                <w:webHidden/>
              </w:rPr>
            </w:r>
            <w:r w:rsidR="00F9604C">
              <w:rPr>
                <w:webHidden/>
              </w:rPr>
              <w:fldChar w:fldCharType="separate"/>
            </w:r>
            <w:r w:rsidR="00B94773">
              <w:rPr>
                <w:webHidden/>
              </w:rPr>
              <w:t>14</w:t>
            </w:r>
            <w:r w:rsidR="00F9604C">
              <w:rPr>
                <w:webHidden/>
              </w:rPr>
              <w:fldChar w:fldCharType="end"/>
            </w:r>
          </w:hyperlink>
          <w:r w:rsidR="009F1457" w:rsidRPr="008171AF">
            <w:rPr>
              <w:rFonts w:ascii="Times New Roman" w:hAnsi="Times New Roman"/>
              <w:b w:val="0"/>
              <w:bCs/>
              <w:szCs w:val="20"/>
            </w:rPr>
            <w:fldChar w:fldCharType="end"/>
          </w:r>
          <w:r w:rsidR="007A1DC3">
            <w:rPr>
              <w:rFonts w:ascii="Times New Roman" w:hAnsi="Times New Roman"/>
              <w:b w:val="0"/>
              <w:bCs/>
              <w:szCs w:val="20"/>
            </w:rPr>
            <w:t>9</w:t>
          </w:r>
        </w:p>
      </w:sdtContent>
    </w:sdt>
    <w:p w:rsidR="00FD0B7C" w:rsidRDefault="00FD0B7C" w:rsidP="00FD0B7C">
      <w:pPr>
        <w:pStyle w:val="BodyText"/>
      </w:pPr>
    </w:p>
    <w:p w:rsidR="00FD0B7C" w:rsidRDefault="00FD0B7C" w:rsidP="00FD0B7C">
      <w:pPr>
        <w:pStyle w:val="BodyText"/>
      </w:pPr>
    </w:p>
    <w:p w:rsidR="00FD0B7C" w:rsidRDefault="00FD0B7C" w:rsidP="00FD0B7C">
      <w:pPr>
        <w:pStyle w:val="BodyText"/>
      </w:pPr>
    </w:p>
    <w:p w:rsidR="00FD0B7C" w:rsidRDefault="00FD0B7C" w:rsidP="00FD0B7C">
      <w:pPr>
        <w:pStyle w:val="BodyText"/>
      </w:pPr>
    </w:p>
    <w:p w:rsidR="00FD0B7C" w:rsidRDefault="00FD0B7C" w:rsidP="00FD0B7C">
      <w:pPr>
        <w:pStyle w:val="BodyText"/>
      </w:pPr>
    </w:p>
    <w:p w:rsidR="00FD0B7C" w:rsidRDefault="00FD0B7C" w:rsidP="00FD0B7C">
      <w:pPr>
        <w:pStyle w:val="BodyText"/>
      </w:pPr>
    </w:p>
    <w:p w:rsidR="00FD0B7C" w:rsidRDefault="00FD0B7C" w:rsidP="00FD0B7C">
      <w:pPr>
        <w:pStyle w:val="BodyText"/>
      </w:pPr>
    </w:p>
    <w:p w:rsidR="00FD0B7C" w:rsidRDefault="00FD0B7C" w:rsidP="00FD0B7C">
      <w:pPr>
        <w:pStyle w:val="BodyText"/>
      </w:pPr>
    </w:p>
    <w:p w:rsidR="00FD0B7C" w:rsidRDefault="00FD0B7C" w:rsidP="00FD0B7C">
      <w:pPr>
        <w:pStyle w:val="BodyText"/>
      </w:pPr>
    </w:p>
    <w:p w:rsidR="00FD0B7C" w:rsidRDefault="00FD0B7C" w:rsidP="00FD0B7C">
      <w:pPr>
        <w:pStyle w:val="BodyText"/>
      </w:pPr>
    </w:p>
    <w:p w:rsidR="00FD0B7C" w:rsidRDefault="00FD0B7C" w:rsidP="00FD0B7C">
      <w:pPr>
        <w:pStyle w:val="BodyText"/>
      </w:pPr>
    </w:p>
    <w:p w:rsidR="00FD0B7C" w:rsidRDefault="00FD0B7C" w:rsidP="00FD0B7C">
      <w:pPr>
        <w:pStyle w:val="BodyText"/>
      </w:pPr>
    </w:p>
    <w:p w:rsidR="00FD0B7C" w:rsidRDefault="00FD0B7C" w:rsidP="00FD0B7C">
      <w:pPr>
        <w:pStyle w:val="BodyText"/>
      </w:pPr>
    </w:p>
    <w:p w:rsidR="00FD0B7C" w:rsidRDefault="00FD0B7C" w:rsidP="00FD0B7C">
      <w:pPr>
        <w:pStyle w:val="BodyText"/>
      </w:pPr>
    </w:p>
    <w:p w:rsidR="00FD0B7C" w:rsidRDefault="00FD0B7C" w:rsidP="00FD0B7C">
      <w:pPr>
        <w:pStyle w:val="BodyText"/>
      </w:pPr>
    </w:p>
    <w:p w:rsidR="00FD0B7C" w:rsidRDefault="00FD0B7C" w:rsidP="00FD0B7C">
      <w:pPr>
        <w:pStyle w:val="BodyText"/>
      </w:pPr>
    </w:p>
    <w:p w:rsidR="00FD0B7C" w:rsidRDefault="00FD0B7C" w:rsidP="00FD0B7C">
      <w:pPr>
        <w:pStyle w:val="BodyText"/>
      </w:pPr>
    </w:p>
    <w:p w:rsidR="00FD0B7C" w:rsidRDefault="00FD0B7C" w:rsidP="00FD0B7C">
      <w:pPr>
        <w:pStyle w:val="BodyText"/>
      </w:pPr>
    </w:p>
    <w:p w:rsidR="00FD0B7C" w:rsidRDefault="00FD0B7C" w:rsidP="00FD0B7C">
      <w:pPr>
        <w:pStyle w:val="BodyText"/>
      </w:pPr>
    </w:p>
    <w:p w:rsidR="00FD0B7C" w:rsidRDefault="00FD0B7C" w:rsidP="00FD0B7C">
      <w:pPr>
        <w:pStyle w:val="BodyText"/>
      </w:pPr>
    </w:p>
    <w:p w:rsidR="00FD0B7C" w:rsidRDefault="00FD0B7C" w:rsidP="00FD0B7C">
      <w:pPr>
        <w:pStyle w:val="BodyText"/>
      </w:pPr>
    </w:p>
    <w:p w:rsidR="00FD0B7C" w:rsidRDefault="00FD0B7C" w:rsidP="00FD0B7C">
      <w:pPr>
        <w:pStyle w:val="BodyText"/>
      </w:pPr>
    </w:p>
    <w:p w:rsidR="00FD0B7C" w:rsidRDefault="00FD0B7C" w:rsidP="00FD0B7C">
      <w:pPr>
        <w:pStyle w:val="BodyText"/>
      </w:pPr>
    </w:p>
    <w:p w:rsidR="00FD0B7C" w:rsidRDefault="00FD0B7C" w:rsidP="00FD0B7C">
      <w:pPr>
        <w:pStyle w:val="BodyText"/>
      </w:pPr>
    </w:p>
    <w:p w:rsidR="00FD0B7C" w:rsidRDefault="00FD0B7C" w:rsidP="00FD0B7C">
      <w:pPr>
        <w:pStyle w:val="BodyText"/>
      </w:pPr>
    </w:p>
    <w:p w:rsidR="00FD0B7C" w:rsidRDefault="00FD0B7C" w:rsidP="00FD0B7C">
      <w:pPr>
        <w:pStyle w:val="BodyText"/>
      </w:pPr>
      <w:r>
        <w:t>The OMB control number for this project is 0915-0298.  Public reporting burden for this collection of information is estimated to average 36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14N39, Rockville, Maryland, 20857.</w:t>
      </w:r>
    </w:p>
    <w:p w:rsidR="00877EB0" w:rsidRDefault="00877EB0">
      <w:pPr>
        <w:spacing w:after="0" w:line="240" w:lineRule="auto"/>
      </w:pPr>
      <w:r>
        <w:br w:type="page"/>
      </w:r>
    </w:p>
    <w:p w:rsidR="00F14787" w:rsidRPr="00F72122" w:rsidRDefault="00F14787" w:rsidP="00F72122">
      <w:pPr>
        <w:pStyle w:val="BodyText"/>
        <w:rPr>
          <w:sz w:val="52"/>
          <w:szCs w:val="52"/>
        </w:rPr>
      </w:pPr>
    </w:p>
    <w:p w:rsidR="009E31B0" w:rsidRPr="002951F4" w:rsidRDefault="009E31B0" w:rsidP="002951F4">
      <w:pPr>
        <w:pStyle w:val="Heading1"/>
        <w:spacing w:before="1680"/>
        <w:rPr>
          <w:u w:val="single"/>
        </w:rPr>
      </w:pPr>
      <w:bookmarkStart w:id="0" w:name="_Toc443482843"/>
      <w:bookmarkStart w:id="1" w:name="_Toc443490834"/>
      <w:r w:rsidRPr="002951F4">
        <w:rPr>
          <w:u w:val="single"/>
        </w:rPr>
        <w:t>Health Resources and Services Administration</w:t>
      </w:r>
      <w:bookmarkEnd w:id="0"/>
      <w:bookmarkEnd w:id="1"/>
    </w:p>
    <w:p w:rsidR="009E31B0" w:rsidRPr="002951F4" w:rsidRDefault="009E31B0" w:rsidP="00BD27D8">
      <w:pPr>
        <w:pStyle w:val="Heading1"/>
        <w:rPr>
          <w:u w:val="single"/>
        </w:rPr>
      </w:pPr>
      <w:bookmarkStart w:id="2" w:name="_Toc443482844"/>
      <w:bookmarkStart w:id="3" w:name="_Toc443490835"/>
      <w:r w:rsidRPr="002951F4">
        <w:rPr>
          <w:u w:val="single"/>
        </w:rPr>
        <w:t>Maternal and Child Health Bureau</w:t>
      </w:r>
      <w:bookmarkEnd w:id="2"/>
      <w:bookmarkEnd w:id="3"/>
    </w:p>
    <w:p w:rsidR="009E31B0" w:rsidRPr="002951F4" w:rsidRDefault="009E31B0" w:rsidP="00BD27D8">
      <w:pPr>
        <w:pStyle w:val="BodyText"/>
        <w:rPr>
          <w:u w:val="single"/>
        </w:rPr>
      </w:pPr>
    </w:p>
    <w:p w:rsidR="0079722A" w:rsidRPr="00195842" w:rsidRDefault="0079722A" w:rsidP="00443AF0">
      <w:pPr>
        <w:pStyle w:val="BodyText"/>
        <w:rPr>
          <w:sz w:val="48"/>
        </w:rPr>
      </w:pPr>
      <w:bookmarkStart w:id="4" w:name="_Toc443482845"/>
      <w:bookmarkStart w:id="5" w:name="_Toc443490836"/>
    </w:p>
    <w:p w:rsidR="009E31B0" w:rsidRPr="00584766" w:rsidRDefault="009E31B0" w:rsidP="00461E24">
      <w:pPr>
        <w:pStyle w:val="Heading1"/>
      </w:pPr>
      <w:r w:rsidRPr="00584766">
        <w:t>Discretionary Grant Performance Measures</w:t>
      </w:r>
      <w:bookmarkEnd w:id="4"/>
      <w:bookmarkEnd w:id="5"/>
    </w:p>
    <w:p w:rsidR="009E31B0" w:rsidRPr="00443AF0" w:rsidRDefault="009E31B0" w:rsidP="00443AF0">
      <w:pPr>
        <w:pStyle w:val="BodyText"/>
        <w:rPr>
          <w:sz w:val="52"/>
          <w:szCs w:val="52"/>
        </w:rPr>
      </w:pPr>
    </w:p>
    <w:p w:rsidR="009E31B0" w:rsidRPr="00584766" w:rsidRDefault="009E31B0" w:rsidP="00461E24">
      <w:pPr>
        <w:pStyle w:val="Heading1"/>
      </w:pPr>
      <w:bookmarkStart w:id="6" w:name="_Toc443482846"/>
      <w:bookmarkStart w:id="7" w:name="_Toc443490837"/>
      <w:r w:rsidRPr="00584766">
        <w:t>OMB No. 0915-0298</w:t>
      </w:r>
      <w:bookmarkEnd w:id="6"/>
      <w:bookmarkEnd w:id="7"/>
    </w:p>
    <w:p w:rsidR="009E31B0" w:rsidRPr="00584766" w:rsidRDefault="009E31B0" w:rsidP="00461E24">
      <w:pPr>
        <w:pStyle w:val="Heading1"/>
      </w:pPr>
      <w:bookmarkStart w:id="8" w:name="_Toc443482847"/>
      <w:bookmarkStart w:id="9" w:name="_Toc443490838"/>
      <w:r w:rsidRPr="00584766">
        <w:t xml:space="preserve">Expires: </w:t>
      </w:r>
      <w:bookmarkEnd w:id="8"/>
      <w:bookmarkEnd w:id="9"/>
      <w:r w:rsidR="00C339AC">
        <w:t>06/30/2019</w:t>
      </w:r>
    </w:p>
    <w:p w:rsidR="009E31B0" w:rsidRPr="00F72122" w:rsidRDefault="009E31B0" w:rsidP="00F72122">
      <w:pPr>
        <w:pStyle w:val="BodyText"/>
        <w:rPr>
          <w:sz w:val="52"/>
          <w:szCs w:val="52"/>
        </w:rPr>
      </w:pPr>
    </w:p>
    <w:p w:rsidR="009E31B0" w:rsidRPr="00584766" w:rsidRDefault="009E31B0" w:rsidP="00461E24">
      <w:pPr>
        <w:pStyle w:val="Heading1"/>
      </w:pPr>
      <w:bookmarkStart w:id="10" w:name="_Toc443482848"/>
      <w:bookmarkStart w:id="11" w:name="_Toc443490839"/>
      <w:r w:rsidRPr="00584766">
        <w:t>Attachment B</w:t>
      </w:r>
      <w:bookmarkEnd w:id="10"/>
      <w:bookmarkEnd w:id="11"/>
    </w:p>
    <w:p w:rsidR="009E31B0" w:rsidRPr="00584766" w:rsidRDefault="009E31B0" w:rsidP="00461E24">
      <w:pPr>
        <w:pStyle w:val="Heading1"/>
      </w:pPr>
      <w:bookmarkStart w:id="12" w:name="_Toc443482849"/>
      <w:bookmarkStart w:id="13" w:name="_Toc443490840"/>
      <w:r w:rsidRPr="00584766">
        <w:t>Part 1- Detail Sheets</w:t>
      </w:r>
      <w:bookmarkEnd w:id="12"/>
      <w:bookmarkEnd w:id="13"/>
    </w:p>
    <w:p w:rsidR="009E31B0" w:rsidRPr="00584766" w:rsidRDefault="009E31B0" w:rsidP="00461E24">
      <w:pPr>
        <w:pStyle w:val="Heading1"/>
      </w:pPr>
      <w:bookmarkStart w:id="14" w:name="_Toc443482850"/>
      <w:bookmarkStart w:id="15" w:name="_Toc443490841"/>
      <w:r w:rsidRPr="00584766">
        <w:t>OMB Clearance Package</w:t>
      </w:r>
      <w:bookmarkEnd w:id="14"/>
      <w:bookmarkEnd w:id="15"/>
    </w:p>
    <w:p w:rsidR="00FD0B7C" w:rsidRDefault="00FD0B7C" w:rsidP="00FD0B7C">
      <w:pPr>
        <w:pStyle w:val="BodyText"/>
      </w:pPr>
    </w:p>
    <w:p w:rsidR="00FD0B7C" w:rsidRDefault="00FD0B7C" w:rsidP="00FD0B7C">
      <w:pPr>
        <w:pStyle w:val="BodyText"/>
      </w:pPr>
    </w:p>
    <w:p w:rsidR="00FD0B7C" w:rsidRDefault="00FD0B7C" w:rsidP="00FD0B7C">
      <w:pPr>
        <w:pStyle w:val="BodyText"/>
      </w:pPr>
    </w:p>
    <w:p w:rsidR="00FD0B7C" w:rsidRDefault="00FD0B7C" w:rsidP="00FD0B7C">
      <w:pPr>
        <w:pStyle w:val="BodyText"/>
      </w:pPr>
    </w:p>
    <w:p w:rsidR="00FD0B7C" w:rsidRDefault="00FD0B7C" w:rsidP="00FD0B7C">
      <w:pPr>
        <w:pStyle w:val="BodyText"/>
      </w:pPr>
    </w:p>
    <w:p w:rsidR="00FD0B7C" w:rsidRDefault="00FD0B7C" w:rsidP="00FD0B7C">
      <w:pPr>
        <w:pStyle w:val="BodyText"/>
      </w:pPr>
    </w:p>
    <w:p w:rsidR="00FD0B7C" w:rsidRDefault="00FD0B7C" w:rsidP="00FD0B7C">
      <w:pPr>
        <w:pStyle w:val="BodyText"/>
      </w:pPr>
    </w:p>
    <w:p w:rsidR="00FD0B7C" w:rsidRDefault="00FD0B7C" w:rsidP="00FD0B7C">
      <w:pPr>
        <w:pStyle w:val="BodyText"/>
      </w:pPr>
    </w:p>
    <w:p w:rsidR="00FD0B7C" w:rsidRDefault="00FD0B7C" w:rsidP="00FD0B7C">
      <w:pPr>
        <w:pStyle w:val="BodyText"/>
      </w:pPr>
    </w:p>
    <w:p w:rsidR="00FD0B7C" w:rsidRDefault="00FD0B7C" w:rsidP="00FD0B7C">
      <w:pPr>
        <w:pStyle w:val="BodyText"/>
      </w:pPr>
    </w:p>
    <w:p w:rsidR="00FD0B7C" w:rsidRDefault="00FD0B7C" w:rsidP="00FD0B7C">
      <w:pPr>
        <w:pStyle w:val="BodyText"/>
      </w:pPr>
      <w:r>
        <w:t>The OMB control number for this project is 0915-0298.  Public reporting burden for this collection of information is estimated to average 36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14N39, Rockville, Maryland, 20857.</w:t>
      </w:r>
    </w:p>
    <w:p w:rsidR="00FD0B7C" w:rsidRDefault="00FD0B7C" w:rsidP="00443AF0">
      <w:pPr>
        <w:pStyle w:val="BodyText"/>
      </w:pPr>
    </w:p>
    <w:tbl>
      <w:tblPr>
        <w:tblpPr w:leftFromText="180" w:rightFromText="180" w:vertAnchor="page" w:horzAnchor="margin" w:tblpY="10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478"/>
        <w:gridCol w:w="1465"/>
        <w:gridCol w:w="61"/>
        <w:gridCol w:w="1817"/>
        <w:gridCol w:w="5009"/>
      </w:tblGrid>
      <w:tr w:rsidR="009E31B0" w:rsidRPr="009E31B0" w:rsidTr="0066345A">
        <w:tc>
          <w:tcPr>
            <w:tcW w:w="5000" w:type="pct"/>
            <w:gridSpan w:val="5"/>
            <w:shd w:val="clear" w:color="auto" w:fill="365F91" w:themeFill="accent1" w:themeFillShade="BF"/>
          </w:tcPr>
          <w:p w:rsidR="009E31B0" w:rsidRPr="006E3139" w:rsidRDefault="009E31B0" w:rsidP="009E31B0">
            <w:pPr>
              <w:spacing w:after="0" w:line="240" w:lineRule="auto"/>
              <w:jc w:val="center"/>
              <w:outlineLvl w:val="1"/>
              <w:rPr>
                <w:rFonts w:ascii="Times New Roman" w:eastAsia="Times New Roman" w:hAnsi="Times New Roman"/>
                <w:b/>
                <w:color w:val="FFFFFF" w:themeColor="background1"/>
                <w:sz w:val="2"/>
                <w:szCs w:val="20"/>
              </w:rPr>
            </w:pPr>
            <w:bookmarkStart w:id="16" w:name="_Toc443482851"/>
            <w:bookmarkStart w:id="17" w:name="_Toc443490842"/>
            <w:r w:rsidRPr="009E31B0">
              <w:rPr>
                <w:rFonts w:ascii="Times New Roman" w:eastAsia="Times New Roman" w:hAnsi="Times New Roman"/>
                <w:b/>
                <w:color w:val="FFFFFF"/>
                <w:sz w:val="20"/>
                <w:szCs w:val="20"/>
              </w:rPr>
              <w:lastRenderedPageBreak/>
              <w:t xml:space="preserve">Updated DGIS </w:t>
            </w:r>
            <w:r w:rsidRPr="006E3139">
              <w:rPr>
                <w:rStyle w:val="Heading1Char"/>
                <w:rFonts w:eastAsia="Calibri"/>
                <w:b/>
                <w:color w:val="FFFFFF" w:themeColor="background1"/>
                <w:sz w:val="20"/>
              </w:rPr>
              <w:t>Performance Measures, Numbering by Domain</w:t>
            </w:r>
            <w:bookmarkEnd w:id="16"/>
            <w:bookmarkEnd w:id="17"/>
          </w:p>
          <w:p w:rsidR="009E31B0" w:rsidRPr="009E31B0" w:rsidRDefault="009E31B0" w:rsidP="009E31B0">
            <w:pPr>
              <w:spacing w:after="0" w:line="240" w:lineRule="auto"/>
              <w:jc w:val="center"/>
              <w:rPr>
                <w:rFonts w:ascii="Times New Roman" w:eastAsia="Times New Roman" w:hAnsi="Times New Roman"/>
                <w:i/>
                <w:color w:val="FFFFFF"/>
              </w:rPr>
            </w:pPr>
            <w:r w:rsidRPr="009E31B0">
              <w:rPr>
                <w:rFonts w:ascii="Times New Roman" w:eastAsia="Times New Roman" w:hAnsi="Times New Roman"/>
                <w:i/>
                <w:color w:val="FFFFFF"/>
              </w:rPr>
              <w:t xml:space="preserve">(All Performance </w:t>
            </w:r>
            <w:r w:rsidR="00D93E1E">
              <w:rPr>
                <w:rFonts w:ascii="Times New Roman" w:eastAsia="Times New Roman" w:hAnsi="Times New Roman"/>
                <w:i/>
                <w:color w:val="FFFFFF"/>
              </w:rPr>
              <w:t xml:space="preserve">Measures are revised from 2012 </w:t>
            </w:r>
            <w:r w:rsidRPr="009E31B0">
              <w:rPr>
                <w:rFonts w:ascii="Times New Roman" w:eastAsia="Times New Roman" w:hAnsi="Times New Roman"/>
                <w:i/>
                <w:color w:val="FFFFFF"/>
              </w:rPr>
              <w:t>OMB package)</w:t>
            </w:r>
          </w:p>
        </w:tc>
      </w:tr>
      <w:tr w:rsidR="009E31B0" w:rsidRPr="009E31B0" w:rsidTr="00672249">
        <w:tc>
          <w:tcPr>
            <w:tcW w:w="752" w:type="pct"/>
            <w:shd w:val="clear" w:color="auto" w:fill="D9D9D9"/>
            <w:vAlign w:val="center"/>
          </w:tcPr>
          <w:p w:rsidR="009E31B0" w:rsidRPr="009E31B0" w:rsidRDefault="009E31B0" w:rsidP="009E31B0">
            <w:pPr>
              <w:spacing w:after="0" w:line="240" w:lineRule="auto"/>
              <w:jc w:val="center"/>
              <w:outlineLvl w:val="1"/>
              <w:rPr>
                <w:rFonts w:ascii="Times New Roman" w:eastAsia="Times New Roman" w:hAnsi="Times New Roman"/>
                <w:b/>
                <w:sz w:val="20"/>
                <w:szCs w:val="20"/>
              </w:rPr>
            </w:pPr>
            <w:bookmarkStart w:id="18" w:name="_Toc443482852"/>
            <w:bookmarkStart w:id="19" w:name="_Toc443490843"/>
            <w:r w:rsidRPr="009E31B0">
              <w:rPr>
                <w:rFonts w:ascii="Times New Roman" w:eastAsia="Times New Roman" w:hAnsi="Times New Roman"/>
                <w:b/>
                <w:sz w:val="20"/>
                <w:szCs w:val="20"/>
              </w:rPr>
              <w:t>Performance Measure</w:t>
            </w:r>
            <w:bookmarkEnd w:id="18"/>
            <w:bookmarkEnd w:id="19"/>
          </w:p>
        </w:tc>
        <w:tc>
          <w:tcPr>
            <w:tcW w:w="745" w:type="pct"/>
            <w:shd w:val="clear" w:color="auto" w:fill="D9D9D9"/>
            <w:vAlign w:val="center"/>
          </w:tcPr>
          <w:p w:rsidR="009E31B0" w:rsidRPr="009E31B0" w:rsidRDefault="009E31B0" w:rsidP="009E31B0">
            <w:pPr>
              <w:spacing w:after="0" w:line="240" w:lineRule="auto"/>
              <w:jc w:val="center"/>
              <w:outlineLvl w:val="1"/>
              <w:rPr>
                <w:rFonts w:ascii="Times New Roman" w:eastAsia="Times New Roman" w:hAnsi="Times New Roman"/>
                <w:b/>
                <w:sz w:val="20"/>
                <w:szCs w:val="20"/>
              </w:rPr>
            </w:pPr>
            <w:bookmarkStart w:id="20" w:name="_Toc443482853"/>
            <w:bookmarkStart w:id="21" w:name="_Toc443490844"/>
            <w:r w:rsidRPr="009E31B0">
              <w:rPr>
                <w:rFonts w:ascii="Times New Roman" w:eastAsia="Times New Roman" w:hAnsi="Times New Roman"/>
                <w:b/>
                <w:sz w:val="20"/>
                <w:szCs w:val="20"/>
              </w:rPr>
              <w:t>New/</w:t>
            </w:r>
            <w:bookmarkStart w:id="22" w:name="_GoBack"/>
            <w:r w:rsidRPr="009E31B0">
              <w:rPr>
                <w:rFonts w:ascii="Times New Roman" w:eastAsia="Times New Roman" w:hAnsi="Times New Roman"/>
                <w:b/>
                <w:sz w:val="20"/>
                <w:szCs w:val="20"/>
              </w:rPr>
              <w:t>Revised</w:t>
            </w:r>
            <w:bookmarkEnd w:id="22"/>
            <w:r w:rsidRPr="009E31B0">
              <w:rPr>
                <w:rFonts w:ascii="Times New Roman" w:eastAsia="Times New Roman" w:hAnsi="Times New Roman"/>
                <w:b/>
                <w:sz w:val="20"/>
                <w:szCs w:val="20"/>
              </w:rPr>
              <w:t xml:space="preserve"> Measure</w:t>
            </w:r>
            <w:bookmarkEnd w:id="20"/>
            <w:bookmarkEnd w:id="21"/>
          </w:p>
        </w:tc>
        <w:tc>
          <w:tcPr>
            <w:tcW w:w="955" w:type="pct"/>
            <w:gridSpan w:val="2"/>
            <w:shd w:val="clear" w:color="auto" w:fill="D9D9D9"/>
            <w:vAlign w:val="center"/>
          </w:tcPr>
          <w:p w:rsidR="009E31B0" w:rsidRPr="009E31B0" w:rsidRDefault="009E31B0" w:rsidP="009E31B0">
            <w:pPr>
              <w:spacing w:after="0" w:line="240" w:lineRule="auto"/>
              <w:jc w:val="center"/>
              <w:outlineLvl w:val="1"/>
              <w:rPr>
                <w:rFonts w:ascii="Times New Roman" w:eastAsia="Times New Roman" w:hAnsi="Times New Roman"/>
                <w:b/>
                <w:sz w:val="20"/>
                <w:szCs w:val="20"/>
              </w:rPr>
            </w:pPr>
            <w:bookmarkStart w:id="23" w:name="_Toc443482854"/>
            <w:bookmarkStart w:id="24" w:name="_Toc443490845"/>
            <w:r w:rsidRPr="009E31B0">
              <w:rPr>
                <w:rFonts w:ascii="Times New Roman" w:eastAsia="Times New Roman" w:hAnsi="Times New Roman"/>
                <w:b/>
                <w:sz w:val="20"/>
                <w:szCs w:val="20"/>
              </w:rPr>
              <w:t xml:space="preserve">Prior PM Number </w:t>
            </w:r>
            <w:r w:rsidRPr="009E31B0">
              <w:rPr>
                <w:rFonts w:ascii="Times New Roman" w:eastAsia="Times New Roman" w:hAnsi="Times New Roman"/>
                <w:b/>
                <w:sz w:val="20"/>
                <w:szCs w:val="20"/>
              </w:rPr>
              <w:br/>
              <w:t>(if applicable)</w:t>
            </w:r>
            <w:bookmarkEnd w:id="23"/>
            <w:bookmarkEnd w:id="24"/>
          </w:p>
        </w:tc>
        <w:tc>
          <w:tcPr>
            <w:tcW w:w="2548" w:type="pct"/>
            <w:shd w:val="clear" w:color="auto" w:fill="D9D9D9"/>
            <w:vAlign w:val="center"/>
          </w:tcPr>
          <w:p w:rsidR="009E31B0" w:rsidRPr="009E31B0" w:rsidRDefault="009E31B0" w:rsidP="009E31B0">
            <w:pPr>
              <w:spacing w:after="0" w:line="240" w:lineRule="auto"/>
              <w:jc w:val="center"/>
              <w:outlineLvl w:val="1"/>
              <w:rPr>
                <w:rFonts w:ascii="Times New Roman" w:eastAsia="Times New Roman" w:hAnsi="Times New Roman"/>
                <w:b/>
                <w:sz w:val="20"/>
                <w:szCs w:val="20"/>
              </w:rPr>
            </w:pPr>
            <w:bookmarkStart w:id="25" w:name="_Toc443482855"/>
            <w:bookmarkStart w:id="26" w:name="_Toc443490846"/>
            <w:r w:rsidRPr="009E31B0">
              <w:rPr>
                <w:rFonts w:ascii="Times New Roman" w:eastAsia="Times New Roman" w:hAnsi="Times New Roman"/>
                <w:b/>
                <w:sz w:val="20"/>
                <w:szCs w:val="20"/>
              </w:rPr>
              <w:t>Topic</w:t>
            </w:r>
            <w:bookmarkEnd w:id="25"/>
            <w:bookmarkEnd w:id="26"/>
          </w:p>
        </w:tc>
      </w:tr>
      <w:tr w:rsidR="009E31B0" w:rsidRPr="009E31B0" w:rsidTr="00672249">
        <w:tc>
          <w:tcPr>
            <w:tcW w:w="5000" w:type="pct"/>
            <w:gridSpan w:val="5"/>
          </w:tcPr>
          <w:p w:rsidR="009E31B0" w:rsidRPr="009E31B0" w:rsidRDefault="009E31B0" w:rsidP="009E31B0">
            <w:pPr>
              <w:spacing w:after="0"/>
              <w:contextualSpacing/>
              <w:outlineLvl w:val="2"/>
              <w:rPr>
                <w:rFonts w:ascii="Times New Roman" w:eastAsia="Times New Roman" w:hAnsi="Times New Roman"/>
                <w:b/>
                <w:sz w:val="20"/>
              </w:rPr>
            </w:pPr>
            <w:bookmarkStart w:id="27" w:name="_Toc443482856"/>
            <w:bookmarkStart w:id="28" w:name="_Toc443490847"/>
            <w:r w:rsidRPr="009E31B0">
              <w:rPr>
                <w:rFonts w:ascii="Times New Roman" w:eastAsia="Times New Roman" w:hAnsi="Times New Roman"/>
                <w:b/>
                <w:sz w:val="20"/>
              </w:rPr>
              <w:t>Core</w:t>
            </w:r>
            <w:bookmarkEnd w:id="27"/>
            <w:bookmarkEnd w:id="28"/>
          </w:p>
        </w:tc>
      </w:tr>
      <w:tr w:rsidR="009E31B0" w:rsidRPr="009E31B0" w:rsidTr="00672249">
        <w:tc>
          <w:tcPr>
            <w:tcW w:w="752"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Core 1</w:t>
            </w:r>
          </w:p>
        </w:tc>
        <w:tc>
          <w:tcPr>
            <w:tcW w:w="776" w:type="pct"/>
            <w:gridSpan w:val="2"/>
          </w:tcPr>
          <w:p w:rsidR="009E31B0" w:rsidRPr="009E31B0" w:rsidRDefault="009E31B0" w:rsidP="009E31B0">
            <w:pPr>
              <w:spacing w:after="0" w:line="240" w:lineRule="auto"/>
              <w:jc w:val="center"/>
              <w:rPr>
                <w:rFonts w:ascii="Times New Roman" w:eastAsia="Times New Roman" w:hAnsi="Times New Roman"/>
              </w:rPr>
            </w:pPr>
            <w:r w:rsidRPr="009E31B0">
              <w:rPr>
                <w:rFonts w:ascii="Times New Roman" w:eastAsia="Times New Roman" w:hAnsi="Times New Roman"/>
              </w:rPr>
              <w:t>New</w:t>
            </w:r>
          </w:p>
        </w:tc>
        <w:tc>
          <w:tcPr>
            <w:tcW w:w="924" w:type="pct"/>
          </w:tcPr>
          <w:p w:rsidR="009E31B0" w:rsidRPr="009E31B0" w:rsidRDefault="009E31B0" w:rsidP="009E31B0">
            <w:pPr>
              <w:spacing w:after="0" w:line="240" w:lineRule="auto"/>
              <w:jc w:val="center"/>
              <w:rPr>
                <w:rFonts w:ascii="Times New Roman" w:eastAsia="Times New Roman" w:hAnsi="Times New Roman"/>
              </w:rPr>
            </w:pPr>
            <w:r w:rsidRPr="009E31B0">
              <w:rPr>
                <w:rFonts w:ascii="Times New Roman" w:eastAsia="Times New Roman" w:hAnsi="Times New Roman"/>
              </w:rPr>
              <w:t>N/A</w:t>
            </w:r>
          </w:p>
        </w:tc>
        <w:tc>
          <w:tcPr>
            <w:tcW w:w="2548"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Grant Impact</w:t>
            </w:r>
          </w:p>
        </w:tc>
      </w:tr>
      <w:tr w:rsidR="009E31B0" w:rsidRPr="009E31B0" w:rsidTr="00672249">
        <w:tc>
          <w:tcPr>
            <w:tcW w:w="752"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Core 2</w:t>
            </w:r>
          </w:p>
        </w:tc>
        <w:tc>
          <w:tcPr>
            <w:tcW w:w="776" w:type="pct"/>
            <w:gridSpan w:val="2"/>
          </w:tcPr>
          <w:p w:rsidR="009E31B0" w:rsidRPr="009E31B0" w:rsidRDefault="009E31B0" w:rsidP="009E31B0">
            <w:pPr>
              <w:spacing w:after="0" w:line="240" w:lineRule="auto"/>
              <w:jc w:val="center"/>
              <w:rPr>
                <w:rFonts w:ascii="Times New Roman" w:eastAsia="Times New Roman" w:hAnsi="Times New Roman"/>
              </w:rPr>
            </w:pPr>
            <w:r w:rsidRPr="009E31B0">
              <w:rPr>
                <w:rFonts w:ascii="Times New Roman" w:eastAsia="Times New Roman" w:hAnsi="Times New Roman"/>
              </w:rPr>
              <w:t>New</w:t>
            </w:r>
          </w:p>
        </w:tc>
        <w:tc>
          <w:tcPr>
            <w:tcW w:w="924" w:type="pct"/>
          </w:tcPr>
          <w:p w:rsidR="009E31B0" w:rsidRPr="009E31B0" w:rsidRDefault="009E31B0" w:rsidP="009E31B0">
            <w:pPr>
              <w:spacing w:after="0" w:line="240" w:lineRule="auto"/>
              <w:jc w:val="center"/>
              <w:rPr>
                <w:rFonts w:ascii="Times New Roman" w:eastAsia="Times New Roman" w:hAnsi="Times New Roman"/>
              </w:rPr>
            </w:pPr>
            <w:r w:rsidRPr="009E31B0">
              <w:rPr>
                <w:rFonts w:ascii="Times New Roman" w:eastAsia="Times New Roman" w:hAnsi="Times New Roman"/>
              </w:rPr>
              <w:t>N/A</w:t>
            </w:r>
          </w:p>
        </w:tc>
        <w:tc>
          <w:tcPr>
            <w:tcW w:w="2548"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Quality Improvement</w:t>
            </w:r>
          </w:p>
        </w:tc>
      </w:tr>
      <w:tr w:rsidR="009E31B0" w:rsidRPr="009E31B0" w:rsidTr="00672249">
        <w:tc>
          <w:tcPr>
            <w:tcW w:w="752"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Core 3</w:t>
            </w:r>
          </w:p>
        </w:tc>
        <w:tc>
          <w:tcPr>
            <w:tcW w:w="776" w:type="pct"/>
            <w:gridSpan w:val="2"/>
          </w:tcPr>
          <w:p w:rsidR="009E31B0" w:rsidRPr="009E31B0" w:rsidRDefault="009E31B0" w:rsidP="009E31B0">
            <w:pPr>
              <w:spacing w:after="0" w:line="240" w:lineRule="auto"/>
              <w:jc w:val="center"/>
              <w:rPr>
                <w:rFonts w:ascii="Times New Roman" w:eastAsia="Times New Roman" w:hAnsi="Times New Roman"/>
              </w:rPr>
            </w:pPr>
            <w:r w:rsidRPr="009E31B0">
              <w:rPr>
                <w:rFonts w:ascii="Times New Roman" w:eastAsia="Times New Roman" w:hAnsi="Times New Roman"/>
              </w:rPr>
              <w:t>New</w:t>
            </w:r>
          </w:p>
        </w:tc>
        <w:tc>
          <w:tcPr>
            <w:tcW w:w="924" w:type="pct"/>
          </w:tcPr>
          <w:p w:rsidR="009E31B0" w:rsidRPr="009E31B0" w:rsidRDefault="009E31B0" w:rsidP="009E31B0">
            <w:pPr>
              <w:spacing w:after="0" w:line="240" w:lineRule="auto"/>
              <w:jc w:val="center"/>
              <w:rPr>
                <w:rFonts w:ascii="Times New Roman" w:eastAsia="Times New Roman" w:hAnsi="Times New Roman"/>
              </w:rPr>
            </w:pPr>
            <w:r w:rsidRPr="009E31B0">
              <w:rPr>
                <w:rFonts w:ascii="Times New Roman" w:eastAsia="Times New Roman" w:hAnsi="Times New Roman"/>
              </w:rPr>
              <w:t>N/A</w:t>
            </w:r>
          </w:p>
        </w:tc>
        <w:tc>
          <w:tcPr>
            <w:tcW w:w="2548"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Health Equity – MCH Outcomes</w:t>
            </w:r>
          </w:p>
        </w:tc>
      </w:tr>
      <w:tr w:rsidR="009E31B0" w:rsidRPr="009E31B0" w:rsidTr="00672249">
        <w:tc>
          <w:tcPr>
            <w:tcW w:w="5000" w:type="pct"/>
            <w:gridSpan w:val="5"/>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b/>
                <w:sz w:val="20"/>
              </w:rPr>
              <w:t>Capacity Building</w:t>
            </w:r>
          </w:p>
        </w:tc>
      </w:tr>
      <w:tr w:rsidR="009E31B0" w:rsidRPr="009E31B0" w:rsidTr="00672249">
        <w:tc>
          <w:tcPr>
            <w:tcW w:w="752"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CB 1</w:t>
            </w:r>
          </w:p>
        </w:tc>
        <w:tc>
          <w:tcPr>
            <w:tcW w:w="776" w:type="pct"/>
            <w:gridSpan w:val="2"/>
          </w:tcPr>
          <w:p w:rsidR="009E31B0" w:rsidRPr="009E31B0" w:rsidRDefault="009E31B0" w:rsidP="009E31B0">
            <w:pPr>
              <w:spacing w:after="0" w:line="240" w:lineRule="auto"/>
              <w:jc w:val="center"/>
              <w:rPr>
                <w:rFonts w:ascii="Times New Roman" w:eastAsia="Times New Roman" w:hAnsi="Times New Roman"/>
              </w:rPr>
            </w:pPr>
            <w:r w:rsidRPr="009E31B0">
              <w:rPr>
                <w:rFonts w:ascii="Times New Roman" w:eastAsia="Times New Roman" w:hAnsi="Times New Roman"/>
              </w:rPr>
              <w:t>New</w:t>
            </w:r>
          </w:p>
        </w:tc>
        <w:tc>
          <w:tcPr>
            <w:tcW w:w="924" w:type="pct"/>
          </w:tcPr>
          <w:p w:rsidR="009E31B0" w:rsidRPr="009E31B0" w:rsidRDefault="009E31B0" w:rsidP="009E31B0">
            <w:pPr>
              <w:spacing w:after="0" w:line="240" w:lineRule="auto"/>
              <w:jc w:val="center"/>
              <w:rPr>
                <w:rFonts w:ascii="Times New Roman" w:eastAsia="Times New Roman" w:hAnsi="Times New Roman"/>
              </w:rPr>
            </w:pPr>
            <w:r w:rsidRPr="009E31B0">
              <w:rPr>
                <w:rFonts w:ascii="Times New Roman" w:eastAsia="Times New Roman" w:hAnsi="Times New Roman"/>
              </w:rPr>
              <w:t>N/A</w:t>
            </w:r>
          </w:p>
        </w:tc>
        <w:tc>
          <w:tcPr>
            <w:tcW w:w="2548"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State Capacity for Advancing the Health of MCH Populations</w:t>
            </w:r>
          </w:p>
        </w:tc>
      </w:tr>
      <w:tr w:rsidR="009E31B0" w:rsidRPr="009E31B0" w:rsidTr="00672249">
        <w:tc>
          <w:tcPr>
            <w:tcW w:w="752"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CB 2</w:t>
            </w:r>
          </w:p>
        </w:tc>
        <w:tc>
          <w:tcPr>
            <w:tcW w:w="776" w:type="pct"/>
            <w:gridSpan w:val="2"/>
          </w:tcPr>
          <w:p w:rsidR="009E31B0" w:rsidRPr="009E31B0" w:rsidRDefault="009E31B0" w:rsidP="009E31B0">
            <w:pPr>
              <w:spacing w:after="0" w:line="240" w:lineRule="auto"/>
              <w:jc w:val="center"/>
              <w:rPr>
                <w:rFonts w:ascii="Times New Roman" w:eastAsia="Times New Roman" w:hAnsi="Times New Roman"/>
              </w:rPr>
            </w:pPr>
            <w:r w:rsidRPr="009E31B0">
              <w:rPr>
                <w:rFonts w:ascii="Times New Roman" w:eastAsia="Times New Roman" w:hAnsi="Times New Roman"/>
              </w:rPr>
              <w:t>New</w:t>
            </w:r>
          </w:p>
        </w:tc>
        <w:tc>
          <w:tcPr>
            <w:tcW w:w="924" w:type="pct"/>
          </w:tcPr>
          <w:p w:rsidR="009E31B0" w:rsidRPr="009E31B0" w:rsidRDefault="009E31B0" w:rsidP="009E31B0">
            <w:pPr>
              <w:spacing w:after="0" w:line="240" w:lineRule="auto"/>
              <w:jc w:val="center"/>
              <w:rPr>
                <w:rFonts w:ascii="Times New Roman" w:eastAsia="Times New Roman" w:hAnsi="Times New Roman"/>
              </w:rPr>
            </w:pPr>
            <w:r w:rsidRPr="009E31B0">
              <w:rPr>
                <w:rFonts w:ascii="Times New Roman" w:eastAsia="Times New Roman" w:hAnsi="Times New Roman"/>
              </w:rPr>
              <w:t>N/A</w:t>
            </w:r>
          </w:p>
        </w:tc>
        <w:tc>
          <w:tcPr>
            <w:tcW w:w="2548"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Technical Assistance</w:t>
            </w:r>
          </w:p>
        </w:tc>
      </w:tr>
      <w:tr w:rsidR="009E31B0" w:rsidRPr="009E31B0" w:rsidTr="00672249">
        <w:tc>
          <w:tcPr>
            <w:tcW w:w="752"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CB 3</w:t>
            </w:r>
          </w:p>
        </w:tc>
        <w:tc>
          <w:tcPr>
            <w:tcW w:w="776" w:type="pct"/>
            <w:gridSpan w:val="2"/>
          </w:tcPr>
          <w:p w:rsidR="009E31B0" w:rsidRPr="009E31B0" w:rsidRDefault="009E31B0" w:rsidP="009E31B0">
            <w:pPr>
              <w:spacing w:after="0" w:line="240" w:lineRule="auto"/>
              <w:jc w:val="center"/>
              <w:rPr>
                <w:rFonts w:ascii="Times New Roman" w:eastAsia="Times New Roman" w:hAnsi="Times New Roman"/>
              </w:rPr>
            </w:pPr>
            <w:r w:rsidRPr="009E31B0">
              <w:rPr>
                <w:rFonts w:ascii="Times New Roman" w:eastAsia="Times New Roman" w:hAnsi="Times New Roman"/>
              </w:rPr>
              <w:t>New</w:t>
            </w:r>
          </w:p>
        </w:tc>
        <w:tc>
          <w:tcPr>
            <w:tcW w:w="924" w:type="pct"/>
          </w:tcPr>
          <w:p w:rsidR="009E31B0" w:rsidRPr="009E31B0" w:rsidRDefault="009E31B0" w:rsidP="009E31B0">
            <w:pPr>
              <w:spacing w:after="0" w:line="240" w:lineRule="auto"/>
              <w:jc w:val="center"/>
              <w:rPr>
                <w:rFonts w:ascii="Times New Roman" w:eastAsia="Times New Roman" w:hAnsi="Times New Roman"/>
              </w:rPr>
            </w:pPr>
            <w:r w:rsidRPr="009E31B0">
              <w:rPr>
                <w:rFonts w:ascii="Times New Roman" w:eastAsia="Times New Roman" w:hAnsi="Times New Roman"/>
              </w:rPr>
              <w:t>N/A</w:t>
            </w:r>
          </w:p>
        </w:tc>
        <w:tc>
          <w:tcPr>
            <w:tcW w:w="2548"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Impact Measurement</w:t>
            </w:r>
          </w:p>
        </w:tc>
      </w:tr>
      <w:tr w:rsidR="009E31B0" w:rsidRPr="009E31B0" w:rsidTr="00672249">
        <w:tc>
          <w:tcPr>
            <w:tcW w:w="752"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CB 4</w:t>
            </w:r>
          </w:p>
        </w:tc>
        <w:tc>
          <w:tcPr>
            <w:tcW w:w="776" w:type="pct"/>
            <w:gridSpan w:val="2"/>
          </w:tcPr>
          <w:p w:rsidR="009E31B0" w:rsidRPr="009E31B0" w:rsidRDefault="0066345A" w:rsidP="009E31B0">
            <w:pPr>
              <w:spacing w:after="0" w:line="240" w:lineRule="auto"/>
              <w:jc w:val="center"/>
              <w:rPr>
                <w:rFonts w:ascii="Times New Roman" w:eastAsia="Times New Roman" w:hAnsi="Times New Roman"/>
              </w:rPr>
            </w:pPr>
            <w:r>
              <w:rPr>
                <w:rFonts w:ascii="Times New Roman" w:eastAsia="Times New Roman" w:hAnsi="Times New Roman"/>
              </w:rPr>
              <w:t>Revised</w:t>
            </w:r>
          </w:p>
        </w:tc>
        <w:tc>
          <w:tcPr>
            <w:tcW w:w="924" w:type="pct"/>
          </w:tcPr>
          <w:p w:rsidR="009E31B0" w:rsidRPr="009E31B0" w:rsidRDefault="0066345A" w:rsidP="009E31B0">
            <w:pPr>
              <w:spacing w:after="0" w:line="240" w:lineRule="auto"/>
              <w:jc w:val="center"/>
              <w:rPr>
                <w:rFonts w:ascii="Times New Roman" w:eastAsia="Times New Roman" w:hAnsi="Times New Roman"/>
              </w:rPr>
            </w:pPr>
            <w:r>
              <w:rPr>
                <w:rFonts w:ascii="Times New Roman" w:eastAsia="Times New Roman" w:hAnsi="Times New Roman"/>
              </w:rPr>
              <w:t>5</w:t>
            </w:r>
          </w:p>
        </w:tc>
        <w:tc>
          <w:tcPr>
            <w:tcW w:w="2548"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Sustainability</w:t>
            </w:r>
          </w:p>
        </w:tc>
      </w:tr>
      <w:tr w:rsidR="009E31B0" w:rsidRPr="009E31B0" w:rsidTr="00672249">
        <w:tc>
          <w:tcPr>
            <w:tcW w:w="752"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CB 5</w:t>
            </w:r>
          </w:p>
        </w:tc>
        <w:tc>
          <w:tcPr>
            <w:tcW w:w="776" w:type="pct"/>
            <w:gridSpan w:val="2"/>
          </w:tcPr>
          <w:p w:rsidR="009E31B0" w:rsidRPr="009E31B0" w:rsidRDefault="0066345A" w:rsidP="009E31B0">
            <w:pPr>
              <w:spacing w:after="0" w:line="240" w:lineRule="auto"/>
              <w:jc w:val="center"/>
              <w:rPr>
                <w:rFonts w:ascii="Times New Roman" w:eastAsia="Times New Roman" w:hAnsi="Times New Roman"/>
              </w:rPr>
            </w:pPr>
            <w:r>
              <w:rPr>
                <w:rFonts w:ascii="Times New Roman" w:eastAsia="Times New Roman" w:hAnsi="Times New Roman"/>
              </w:rPr>
              <w:t>Revised</w:t>
            </w:r>
          </w:p>
        </w:tc>
        <w:tc>
          <w:tcPr>
            <w:tcW w:w="924" w:type="pct"/>
          </w:tcPr>
          <w:p w:rsidR="009E31B0" w:rsidRPr="009E31B0" w:rsidRDefault="0066345A" w:rsidP="009E31B0">
            <w:pPr>
              <w:spacing w:after="0" w:line="240" w:lineRule="auto"/>
              <w:jc w:val="center"/>
              <w:rPr>
                <w:rFonts w:ascii="Times New Roman" w:eastAsia="Times New Roman" w:hAnsi="Times New Roman"/>
              </w:rPr>
            </w:pPr>
            <w:r>
              <w:rPr>
                <w:rFonts w:ascii="Times New Roman" w:eastAsia="Times New Roman" w:hAnsi="Times New Roman"/>
              </w:rPr>
              <w:t>3, 4</w:t>
            </w:r>
          </w:p>
        </w:tc>
        <w:tc>
          <w:tcPr>
            <w:tcW w:w="2548"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Scientific Publications</w:t>
            </w:r>
          </w:p>
        </w:tc>
      </w:tr>
      <w:tr w:rsidR="009E31B0" w:rsidRPr="009E31B0" w:rsidTr="00672249">
        <w:tc>
          <w:tcPr>
            <w:tcW w:w="752"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CB 6</w:t>
            </w:r>
          </w:p>
        </w:tc>
        <w:tc>
          <w:tcPr>
            <w:tcW w:w="776" w:type="pct"/>
            <w:gridSpan w:val="2"/>
          </w:tcPr>
          <w:p w:rsidR="009E31B0" w:rsidRPr="009E31B0" w:rsidRDefault="0066345A" w:rsidP="009E31B0">
            <w:pPr>
              <w:spacing w:after="0" w:line="240" w:lineRule="auto"/>
              <w:jc w:val="center"/>
              <w:rPr>
                <w:rFonts w:ascii="Times New Roman" w:eastAsia="Times New Roman" w:hAnsi="Times New Roman"/>
              </w:rPr>
            </w:pPr>
            <w:r>
              <w:rPr>
                <w:rFonts w:ascii="Times New Roman" w:eastAsia="Times New Roman" w:hAnsi="Times New Roman"/>
              </w:rPr>
              <w:t>New</w:t>
            </w:r>
          </w:p>
        </w:tc>
        <w:tc>
          <w:tcPr>
            <w:tcW w:w="924" w:type="pct"/>
          </w:tcPr>
          <w:p w:rsidR="009E31B0" w:rsidRPr="009E31B0" w:rsidRDefault="009E31B0" w:rsidP="009E31B0">
            <w:pPr>
              <w:spacing w:after="0" w:line="240" w:lineRule="auto"/>
              <w:jc w:val="center"/>
              <w:rPr>
                <w:rFonts w:ascii="Times New Roman" w:eastAsia="Times New Roman" w:hAnsi="Times New Roman"/>
              </w:rPr>
            </w:pPr>
            <w:r w:rsidRPr="009E31B0">
              <w:rPr>
                <w:rFonts w:ascii="Times New Roman" w:eastAsia="Times New Roman" w:hAnsi="Times New Roman"/>
              </w:rPr>
              <w:t>N/A</w:t>
            </w:r>
          </w:p>
        </w:tc>
        <w:tc>
          <w:tcPr>
            <w:tcW w:w="2548"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Products</w:t>
            </w:r>
          </w:p>
        </w:tc>
      </w:tr>
      <w:tr w:rsidR="005A5B85" w:rsidRPr="009E31B0" w:rsidTr="00672249">
        <w:tc>
          <w:tcPr>
            <w:tcW w:w="752" w:type="pct"/>
            <w:shd w:val="clear" w:color="auto" w:fill="auto"/>
          </w:tcPr>
          <w:p w:rsidR="005A5B85" w:rsidRPr="009E31B0" w:rsidRDefault="005A5B85" w:rsidP="009E31B0">
            <w:pPr>
              <w:spacing w:after="0" w:line="240" w:lineRule="auto"/>
              <w:rPr>
                <w:rFonts w:ascii="Times New Roman" w:eastAsia="Times New Roman" w:hAnsi="Times New Roman"/>
              </w:rPr>
            </w:pPr>
            <w:r>
              <w:rPr>
                <w:rFonts w:ascii="Times New Roman" w:eastAsia="Times New Roman" w:hAnsi="Times New Roman"/>
              </w:rPr>
              <w:t>CB 7</w:t>
            </w:r>
          </w:p>
        </w:tc>
        <w:tc>
          <w:tcPr>
            <w:tcW w:w="776" w:type="pct"/>
            <w:gridSpan w:val="2"/>
          </w:tcPr>
          <w:p w:rsidR="005A5B85" w:rsidRDefault="005A5B85" w:rsidP="009E31B0">
            <w:pPr>
              <w:spacing w:after="0" w:line="240" w:lineRule="auto"/>
              <w:jc w:val="center"/>
              <w:rPr>
                <w:rFonts w:ascii="Times New Roman" w:eastAsia="Times New Roman" w:hAnsi="Times New Roman"/>
              </w:rPr>
            </w:pPr>
            <w:r>
              <w:rPr>
                <w:rFonts w:ascii="Times New Roman" w:eastAsia="Times New Roman" w:hAnsi="Times New Roman"/>
              </w:rPr>
              <w:t>New</w:t>
            </w:r>
          </w:p>
        </w:tc>
        <w:tc>
          <w:tcPr>
            <w:tcW w:w="924" w:type="pct"/>
          </w:tcPr>
          <w:p w:rsidR="005A5B85" w:rsidRPr="009E31B0" w:rsidRDefault="005A5B85" w:rsidP="009E31B0">
            <w:pPr>
              <w:spacing w:after="0" w:line="240" w:lineRule="auto"/>
              <w:jc w:val="center"/>
              <w:rPr>
                <w:rFonts w:ascii="Times New Roman" w:eastAsia="Times New Roman" w:hAnsi="Times New Roman"/>
              </w:rPr>
            </w:pPr>
            <w:r>
              <w:rPr>
                <w:rFonts w:ascii="Times New Roman" w:eastAsia="Times New Roman" w:hAnsi="Times New Roman"/>
              </w:rPr>
              <w:t>N/A</w:t>
            </w:r>
          </w:p>
        </w:tc>
        <w:tc>
          <w:tcPr>
            <w:tcW w:w="2548" w:type="pct"/>
            <w:shd w:val="clear" w:color="auto" w:fill="auto"/>
          </w:tcPr>
          <w:p w:rsidR="005A5B85" w:rsidRPr="009E31B0" w:rsidRDefault="005A5B85" w:rsidP="009E31B0">
            <w:pPr>
              <w:spacing w:after="0" w:line="240" w:lineRule="auto"/>
              <w:rPr>
                <w:rFonts w:ascii="Times New Roman" w:eastAsia="Times New Roman" w:hAnsi="Times New Roman"/>
              </w:rPr>
            </w:pPr>
            <w:r>
              <w:rPr>
                <w:rFonts w:ascii="Times New Roman" w:eastAsia="Times New Roman" w:hAnsi="Times New Roman"/>
              </w:rPr>
              <w:t>S</w:t>
            </w:r>
            <w:r w:rsidRPr="005A5B85">
              <w:rPr>
                <w:rFonts w:ascii="Times New Roman" w:eastAsia="Times New Roman" w:hAnsi="Times New Roman"/>
              </w:rPr>
              <w:t>tate capacity for accessing electronic health data</w:t>
            </w:r>
          </w:p>
        </w:tc>
      </w:tr>
      <w:tr w:rsidR="009E31B0" w:rsidRPr="009E31B0" w:rsidTr="00672249">
        <w:tc>
          <w:tcPr>
            <w:tcW w:w="5000" w:type="pct"/>
            <w:gridSpan w:val="5"/>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b/>
                <w:sz w:val="20"/>
              </w:rPr>
              <w:t>Women’s/ Maternal Health</w:t>
            </w:r>
          </w:p>
        </w:tc>
      </w:tr>
      <w:tr w:rsidR="009E31B0" w:rsidRPr="009E31B0" w:rsidTr="00672249">
        <w:tc>
          <w:tcPr>
            <w:tcW w:w="752"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WMH 1</w:t>
            </w:r>
          </w:p>
        </w:tc>
        <w:tc>
          <w:tcPr>
            <w:tcW w:w="776" w:type="pct"/>
            <w:gridSpan w:val="2"/>
          </w:tcPr>
          <w:p w:rsidR="009E31B0" w:rsidRPr="009E31B0" w:rsidRDefault="009E31B0" w:rsidP="009E31B0">
            <w:pPr>
              <w:spacing w:after="0" w:line="240" w:lineRule="auto"/>
              <w:jc w:val="center"/>
              <w:rPr>
                <w:rFonts w:ascii="Times New Roman" w:eastAsia="Times New Roman" w:hAnsi="Times New Roman"/>
              </w:rPr>
            </w:pPr>
            <w:r w:rsidRPr="009E31B0">
              <w:rPr>
                <w:rFonts w:ascii="Times New Roman" w:eastAsia="Times New Roman" w:hAnsi="Times New Roman"/>
              </w:rPr>
              <w:t>New</w:t>
            </w:r>
          </w:p>
        </w:tc>
        <w:tc>
          <w:tcPr>
            <w:tcW w:w="924" w:type="pct"/>
          </w:tcPr>
          <w:p w:rsidR="009E31B0" w:rsidRPr="009E31B0" w:rsidRDefault="009E31B0" w:rsidP="009E31B0">
            <w:pPr>
              <w:spacing w:after="0" w:line="240" w:lineRule="auto"/>
              <w:jc w:val="center"/>
              <w:rPr>
                <w:rFonts w:ascii="Times New Roman" w:eastAsia="Times New Roman" w:hAnsi="Times New Roman"/>
              </w:rPr>
            </w:pPr>
            <w:r w:rsidRPr="009E31B0">
              <w:rPr>
                <w:rFonts w:ascii="Times New Roman" w:eastAsia="Times New Roman" w:hAnsi="Times New Roman"/>
              </w:rPr>
              <w:t>N/A</w:t>
            </w:r>
          </w:p>
        </w:tc>
        <w:tc>
          <w:tcPr>
            <w:tcW w:w="2548"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Prenatal Care</w:t>
            </w:r>
          </w:p>
        </w:tc>
      </w:tr>
      <w:tr w:rsidR="009E31B0" w:rsidRPr="009E31B0" w:rsidTr="00672249">
        <w:tc>
          <w:tcPr>
            <w:tcW w:w="752"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WMH 2</w:t>
            </w:r>
          </w:p>
        </w:tc>
        <w:tc>
          <w:tcPr>
            <w:tcW w:w="776" w:type="pct"/>
            <w:gridSpan w:val="2"/>
          </w:tcPr>
          <w:p w:rsidR="009E31B0" w:rsidRPr="009E31B0" w:rsidRDefault="009E31B0" w:rsidP="009E31B0">
            <w:pPr>
              <w:spacing w:after="0" w:line="240" w:lineRule="auto"/>
              <w:jc w:val="center"/>
              <w:rPr>
                <w:rFonts w:ascii="Times New Roman" w:eastAsia="Times New Roman" w:hAnsi="Times New Roman"/>
              </w:rPr>
            </w:pPr>
            <w:r w:rsidRPr="009E31B0">
              <w:rPr>
                <w:rFonts w:ascii="Times New Roman" w:eastAsia="Times New Roman" w:hAnsi="Times New Roman"/>
              </w:rPr>
              <w:t>New</w:t>
            </w:r>
          </w:p>
        </w:tc>
        <w:tc>
          <w:tcPr>
            <w:tcW w:w="924" w:type="pct"/>
          </w:tcPr>
          <w:p w:rsidR="009E31B0" w:rsidRPr="009E31B0" w:rsidRDefault="009E31B0" w:rsidP="009E31B0">
            <w:pPr>
              <w:spacing w:after="0" w:line="240" w:lineRule="auto"/>
              <w:jc w:val="center"/>
              <w:rPr>
                <w:rFonts w:ascii="Times New Roman" w:eastAsia="Times New Roman" w:hAnsi="Times New Roman"/>
              </w:rPr>
            </w:pPr>
            <w:r w:rsidRPr="009E31B0">
              <w:rPr>
                <w:rFonts w:ascii="Times New Roman" w:eastAsia="Times New Roman" w:hAnsi="Times New Roman"/>
              </w:rPr>
              <w:t>N/A</w:t>
            </w:r>
          </w:p>
        </w:tc>
        <w:tc>
          <w:tcPr>
            <w:tcW w:w="2548"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Perinatal/ Postpartum Care</w:t>
            </w:r>
          </w:p>
        </w:tc>
      </w:tr>
      <w:tr w:rsidR="009E31B0" w:rsidRPr="009E31B0" w:rsidTr="00672249">
        <w:tc>
          <w:tcPr>
            <w:tcW w:w="752"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WMH 3</w:t>
            </w:r>
          </w:p>
        </w:tc>
        <w:tc>
          <w:tcPr>
            <w:tcW w:w="776" w:type="pct"/>
            <w:gridSpan w:val="2"/>
          </w:tcPr>
          <w:p w:rsidR="009E31B0" w:rsidRPr="009E31B0" w:rsidRDefault="009E31B0" w:rsidP="009E31B0">
            <w:pPr>
              <w:spacing w:after="0" w:line="240" w:lineRule="auto"/>
              <w:jc w:val="center"/>
              <w:rPr>
                <w:rFonts w:ascii="Times New Roman" w:eastAsia="Times New Roman" w:hAnsi="Times New Roman"/>
              </w:rPr>
            </w:pPr>
            <w:r w:rsidRPr="009E31B0">
              <w:rPr>
                <w:rFonts w:ascii="Times New Roman" w:eastAsia="Times New Roman" w:hAnsi="Times New Roman"/>
              </w:rPr>
              <w:t>New</w:t>
            </w:r>
          </w:p>
        </w:tc>
        <w:tc>
          <w:tcPr>
            <w:tcW w:w="924" w:type="pct"/>
          </w:tcPr>
          <w:p w:rsidR="009E31B0" w:rsidRPr="009E31B0" w:rsidRDefault="009E31B0" w:rsidP="009E31B0">
            <w:pPr>
              <w:spacing w:after="0" w:line="240" w:lineRule="auto"/>
              <w:jc w:val="center"/>
              <w:rPr>
                <w:rFonts w:ascii="Times New Roman" w:eastAsia="Times New Roman" w:hAnsi="Times New Roman"/>
              </w:rPr>
            </w:pPr>
            <w:r w:rsidRPr="009E31B0">
              <w:rPr>
                <w:rFonts w:ascii="Times New Roman" w:eastAsia="Times New Roman" w:hAnsi="Times New Roman"/>
              </w:rPr>
              <w:t>N/A</w:t>
            </w:r>
          </w:p>
        </w:tc>
        <w:tc>
          <w:tcPr>
            <w:tcW w:w="2548"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Wel</w:t>
            </w:r>
            <w:r w:rsidR="00DC11CF">
              <w:rPr>
                <w:rFonts w:ascii="Times New Roman" w:eastAsia="Times New Roman" w:hAnsi="Times New Roman"/>
              </w:rPr>
              <w:t>l Woman Visit/ Preventive</w:t>
            </w:r>
            <w:r w:rsidRPr="009E31B0">
              <w:rPr>
                <w:rFonts w:ascii="Times New Roman" w:eastAsia="Times New Roman" w:hAnsi="Times New Roman"/>
              </w:rPr>
              <w:t xml:space="preserve"> Care</w:t>
            </w:r>
          </w:p>
        </w:tc>
      </w:tr>
      <w:tr w:rsidR="009E31B0" w:rsidRPr="009E31B0" w:rsidTr="00672249">
        <w:tc>
          <w:tcPr>
            <w:tcW w:w="752"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WMH 4</w:t>
            </w:r>
          </w:p>
        </w:tc>
        <w:tc>
          <w:tcPr>
            <w:tcW w:w="776" w:type="pct"/>
            <w:gridSpan w:val="2"/>
          </w:tcPr>
          <w:p w:rsidR="009E31B0" w:rsidRPr="009E31B0" w:rsidRDefault="009E31B0" w:rsidP="009E31B0">
            <w:pPr>
              <w:spacing w:after="0" w:line="240" w:lineRule="auto"/>
              <w:jc w:val="center"/>
              <w:rPr>
                <w:rFonts w:ascii="Times New Roman" w:eastAsia="Times New Roman" w:hAnsi="Times New Roman"/>
              </w:rPr>
            </w:pPr>
            <w:r w:rsidRPr="009E31B0">
              <w:rPr>
                <w:rFonts w:ascii="Times New Roman" w:eastAsia="Times New Roman" w:hAnsi="Times New Roman"/>
              </w:rPr>
              <w:t>New</w:t>
            </w:r>
          </w:p>
        </w:tc>
        <w:tc>
          <w:tcPr>
            <w:tcW w:w="924" w:type="pct"/>
          </w:tcPr>
          <w:p w:rsidR="009E31B0" w:rsidRPr="009E31B0" w:rsidRDefault="009E31B0" w:rsidP="009E31B0">
            <w:pPr>
              <w:spacing w:after="0" w:line="240" w:lineRule="auto"/>
              <w:jc w:val="center"/>
              <w:rPr>
                <w:rFonts w:ascii="Times New Roman" w:eastAsia="Times New Roman" w:hAnsi="Times New Roman"/>
              </w:rPr>
            </w:pPr>
            <w:r w:rsidRPr="009E31B0">
              <w:rPr>
                <w:rFonts w:ascii="Times New Roman" w:eastAsia="Times New Roman" w:hAnsi="Times New Roman"/>
              </w:rPr>
              <w:t>N/A</w:t>
            </w:r>
          </w:p>
        </w:tc>
        <w:tc>
          <w:tcPr>
            <w:tcW w:w="2548"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Depression Screening</w:t>
            </w:r>
          </w:p>
        </w:tc>
      </w:tr>
      <w:tr w:rsidR="009E31B0" w:rsidRPr="009E31B0" w:rsidTr="00672249">
        <w:tc>
          <w:tcPr>
            <w:tcW w:w="5000" w:type="pct"/>
            <w:gridSpan w:val="5"/>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b/>
                <w:sz w:val="20"/>
              </w:rPr>
              <w:t>Perinatal Infant Health</w:t>
            </w:r>
          </w:p>
        </w:tc>
      </w:tr>
      <w:tr w:rsidR="009E31B0" w:rsidRPr="009E31B0" w:rsidTr="00672249">
        <w:tc>
          <w:tcPr>
            <w:tcW w:w="752"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PIH 1</w:t>
            </w:r>
          </w:p>
        </w:tc>
        <w:tc>
          <w:tcPr>
            <w:tcW w:w="776" w:type="pct"/>
            <w:gridSpan w:val="2"/>
          </w:tcPr>
          <w:p w:rsidR="009E31B0" w:rsidRPr="009E31B0" w:rsidRDefault="009E31B0" w:rsidP="009E31B0">
            <w:pPr>
              <w:spacing w:after="0" w:line="240" w:lineRule="auto"/>
              <w:jc w:val="center"/>
              <w:rPr>
                <w:rFonts w:ascii="Times New Roman" w:eastAsia="Times New Roman" w:hAnsi="Times New Roman"/>
              </w:rPr>
            </w:pPr>
            <w:r w:rsidRPr="009E31B0">
              <w:rPr>
                <w:rFonts w:ascii="Times New Roman" w:eastAsia="Times New Roman" w:hAnsi="Times New Roman"/>
              </w:rPr>
              <w:t>New</w:t>
            </w:r>
          </w:p>
        </w:tc>
        <w:tc>
          <w:tcPr>
            <w:tcW w:w="924" w:type="pct"/>
          </w:tcPr>
          <w:p w:rsidR="009E31B0" w:rsidRPr="009E31B0" w:rsidRDefault="009E31B0" w:rsidP="009E31B0">
            <w:pPr>
              <w:spacing w:after="0" w:line="240" w:lineRule="auto"/>
              <w:jc w:val="center"/>
              <w:rPr>
                <w:rFonts w:ascii="Times New Roman" w:eastAsia="Times New Roman" w:hAnsi="Times New Roman"/>
              </w:rPr>
            </w:pPr>
            <w:r w:rsidRPr="009E31B0">
              <w:rPr>
                <w:rFonts w:ascii="Times New Roman" w:eastAsia="Times New Roman" w:hAnsi="Times New Roman"/>
              </w:rPr>
              <w:t>N/A</w:t>
            </w:r>
          </w:p>
        </w:tc>
        <w:tc>
          <w:tcPr>
            <w:tcW w:w="2548"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Safe Sleep</w:t>
            </w:r>
          </w:p>
        </w:tc>
      </w:tr>
      <w:tr w:rsidR="009E31B0" w:rsidRPr="009E31B0" w:rsidTr="00672249">
        <w:tc>
          <w:tcPr>
            <w:tcW w:w="752"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PIH 2</w:t>
            </w:r>
          </w:p>
        </w:tc>
        <w:tc>
          <w:tcPr>
            <w:tcW w:w="776" w:type="pct"/>
            <w:gridSpan w:val="2"/>
          </w:tcPr>
          <w:p w:rsidR="009E31B0" w:rsidRPr="009E31B0" w:rsidRDefault="009E31B0" w:rsidP="009E31B0">
            <w:pPr>
              <w:spacing w:after="0" w:line="240" w:lineRule="auto"/>
              <w:jc w:val="center"/>
              <w:rPr>
                <w:rFonts w:ascii="Times New Roman" w:eastAsia="Times New Roman" w:hAnsi="Times New Roman"/>
              </w:rPr>
            </w:pPr>
            <w:r w:rsidRPr="009E31B0">
              <w:rPr>
                <w:rFonts w:ascii="Times New Roman" w:eastAsia="Times New Roman" w:hAnsi="Times New Roman"/>
              </w:rPr>
              <w:t>New</w:t>
            </w:r>
          </w:p>
        </w:tc>
        <w:tc>
          <w:tcPr>
            <w:tcW w:w="924" w:type="pct"/>
          </w:tcPr>
          <w:p w:rsidR="009E31B0" w:rsidRPr="009E31B0" w:rsidRDefault="009E31B0" w:rsidP="009E31B0">
            <w:pPr>
              <w:spacing w:after="0" w:line="240" w:lineRule="auto"/>
              <w:jc w:val="center"/>
              <w:rPr>
                <w:rFonts w:ascii="Times New Roman" w:eastAsia="Times New Roman" w:hAnsi="Times New Roman"/>
              </w:rPr>
            </w:pPr>
            <w:r w:rsidRPr="009E31B0">
              <w:rPr>
                <w:rFonts w:ascii="Times New Roman" w:eastAsia="Times New Roman" w:hAnsi="Times New Roman"/>
              </w:rPr>
              <w:t>N/A</w:t>
            </w:r>
          </w:p>
        </w:tc>
        <w:tc>
          <w:tcPr>
            <w:tcW w:w="2548"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Breast Feeding</w:t>
            </w:r>
          </w:p>
        </w:tc>
      </w:tr>
      <w:tr w:rsidR="009E31B0" w:rsidRPr="009E31B0" w:rsidTr="00672249">
        <w:tc>
          <w:tcPr>
            <w:tcW w:w="752"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PIH 3</w:t>
            </w:r>
          </w:p>
        </w:tc>
        <w:tc>
          <w:tcPr>
            <w:tcW w:w="776" w:type="pct"/>
            <w:gridSpan w:val="2"/>
          </w:tcPr>
          <w:p w:rsidR="009E31B0" w:rsidRPr="009E31B0" w:rsidRDefault="009E31B0" w:rsidP="009E31B0">
            <w:pPr>
              <w:spacing w:after="0" w:line="240" w:lineRule="auto"/>
              <w:jc w:val="center"/>
              <w:rPr>
                <w:rFonts w:ascii="Times New Roman" w:eastAsia="Times New Roman" w:hAnsi="Times New Roman"/>
              </w:rPr>
            </w:pPr>
            <w:r w:rsidRPr="009E31B0">
              <w:rPr>
                <w:rFonts w:ascii="Times New Roman" w:eastAsia="Times New Roman" w:hAnsi="Times New Roman"/>
              </w:rPr>
              <w:t>New</w:t>
            </w:r>
          </w:p>
        </w:tc>
        <w:tc>
          <w:tcPr>
            <w:tcW w:w="924" w:type="pct"/>
          </w:tcPr>
          <w:p w:rsidR="009E31B0" w:rsidRPr="009E31B0" w:rsidRDefault="009E31B0" w:rsidP="009E31B0">
            <w:pPr>
              <w:spacing w:after="0" w:line="240" w:lineRule="auto"/>
              <w:jc w:val="center"/>
              <w:rPr>
                <w:rFonts w:ascii="Times New Roman" w:eastAsia="Times New Roman" w:hAnsi="Times New Roman"/>
              </w:rPr>
            </w:pPr>
            <w:r w:rsidRPr="009E31B0">
              <w:rPr>
                <w:rFonts w:ascii="Times New Roman" w:eastAsia="Times New Roman" w:hAnsi="Times New Roman"/>
              </w:rPr>
              <w:t>N/A</w:t>
            </w:r>
          </w:p>
        </w:tc>
        <w:tc>
          <w:tcPr>
            <w:tcW w:w="2548"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Newborn Screening</w:t>
            </w:r>
          </w:p>
        </w:tc>
      </w:tr>
      <w:tr w:rsidR="009E31B0" w:rsidRPr="009E31B0" w:rsidTr="00672249">
        <w:tc>
          <w:tcPr>
            <w:tcW w:w="5000" w:type="pct"/>
            <w:gridSpan w:val="5"/>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b/>
                <w:sz w:val="20"/>
              </w:rPr>
              <w:t>Child Health</w:t>
            </w:r>
          </w:p>
        </w:tc>
      </w:tr>
      <w:tr w:rsidR="009E31B0" w:rsidRPr="009E31B0" w:rsidTr="00672249">
        <w:tc>
          <w:tcPr>
            <w:tcW w:w="752"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CH 1</w:t>
            </w:r>
          </w:p>
        </w:tc>
        <w:tc>
          <w:tcPr>
            <w:tcW w:w="776" w:type="pct"/>
            <w:gridSpan w:val="2"/>
          </w:tcPr>
          <w:p w:rsidR="009E31B0" w:rsidRPr="009E31B0" w:rsidRDefault="009E31B0" w:rsidP="009E31B0">
            <w:pPr>
              <w:spacing w:after="0" w:line="240" w:lineRule="auto"/>
              <w:jc w:val="center"/>
              <w:rPr>
                <w:rFonts w:ascii="Times New Roman" w:eastAsia="Times New Roman" w:hAnsi="Times New Roman"/>
              </w:rPr>
            </w:pPr>
            <w:r w:rsidRPr="009E31B0">
              <w:rPr>
                <w:rFonts w:ascii="Times New Roman" w:eastAsia="Times New Roman" w:hAnsi="Times New Roman"/>
              </w:rPr>
              <w:t>New</w:t>
            </w:r>
          </w:p>
        </w:tc>
        <w:tc>
          <w:tcPr>
            <w:tcW w:w="924" w:type="pct"/>
          </w:tcPr>
          <w:p w:rsidR="009E31B0" w:rsidRPr="009E31B0" w:rsidRDefault="009E31B0" w:rsidP="009E31B0">
            <w:pPr>
              <w:spacing w:after="0" w:line="240" w:lineRule="auto"/>
              <w:jc w:val="center"/>
              <w:rPr>
                <w:rFonts w:ascii="Times New Roman" w:eastAsia="Times New Roman" w:hAnsi="Times New Roman"/>
              </w:rPr>
            </w:pPr>
            <w:r w:rsidRPr="009E31B0">
              <w:rPr>
                <w:rFonts w:ascii="Times New Roman" w:eastAsia="Times New Roman" w:hAnsi="Times New Roman"/>
              </w:rPr>
              <w:t>N/A</w:t>
            </w:r>
          </w:p>
        </w:tc>
        <w:tc>
          <w:tcPr>
            <w:tcW w:w="2548"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Well Child Visit</w:t>
            </w:r>
          </w:p>
        </w:tc>
      </w:tr>
      <w:tr w:rsidR="009E31B0" w:rsidRPr="009E31B0" w:rsidTr="00672249">
        <w:tc>
          <w:tcPr>
            <w:tcW w:w="752"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CH 2</w:t>
            </w:r>
          </w:p>
        </w:tc>
        <w:tc>
          <w:tcPr>
            <w:tcW w:w="776" w:type="pct"/>
            <w:gridSpan w:val="2"/>
          </w:tcPr>
          <w:p w:rsidR="009E31B0" w:rsidRPr="009E31B0" w:rsidRDefault="009E31B0" w:rsidP="009E31B0">
            <w:pPr>
              <w:spacing w:after="0" w:line="240" w:lineRule="auto"/>
              <w:jc w:val="center"/>
              <w:rPr>
                <w:rFonts w:ascii="Times New Roman" w:eastAsia="Times New Roman" w:hAnsi="Times New Roman"/>
              </w:rPr>
            </w:pPr>
            <w:r w:rsidRPr="009E31B0">
              <w:rPr>
                <w:rFonts w:ascii="Times New Roman" w:eastAsia="Times New Roman" w:hAnsi="Times New Roman"/>
              </w:rPr>
              <w:t>New</w:t>
            </w:r>
          </w:p>
        </w:tc>
        <w:tc>
          <w:tcPr>
            <w:tcW w:w="924" w:type="pct"/>
          </w:tcPr>
          <w:p w:rsidR="009E31B0" w:rsidRPr="009E31B0" w:rsidRDefault="009E31B0" w:rsidP="009E31B0">
            <w:pPr>
              <w:spacing w:after="0" w:line="240" w:lineRule="auto"/>
              <w:jc w:val="center"/>
              <w:rPr>
                <w:rFonts w:ascii="Times New Roman" w:eastAsia="Times New Roman" w:hAnsi="Times New Roman"/>
              </w:rPr>
            </w:pPr>
            <w:r w:rsidRPr="009E31B0">
              <w:rPr>
                <w:rFonts w:ascii="Times New Roman" w:eastAsia="Times New Roman" w:hAnsi="Times New Roman"/>
              </w:rPr>
              <w:t>N/A</w:t>
            </w:r>
          </w:p>
        </w:tc>
        <w:tc>
          <w:tcPr>
            <w:tcW w:w="2548" w:type="pct"/>
            <w:shd w:val="clear" w:color="auto" w:fill="auto"/>
          </w:tcPr>
          <w:p w:rsidR="009E31B0" w:rsidRPr="009E31B0" w:rsidRDefault="00AE1F3D" w:rsidP="009E31B0">
            <w:pPr>
              <w:spacing w:after="0" w:line="240" w:lineRule="auto"/>
              <w:rPr>
                <w:rFonts w:ascii="Times New Roman" w:eastAsia="Times New Roman" w:hAnsi="Times New Roman"/>
              </w:rPr>
            </w:pPr>
            <w:r>
              <w:rPr>
                <w:rFonts w:ascii="Times New Roman" w:eastAsia="Times New Roman" w:hAnsi="Times New Roman"/>
              </w:rPr>
              <w:t xml:space="preserve">Quality of </w:t>
            </w:r>
            <w:r w:rsidR="009E31B0" w:rsidRPr="009E31B0">
              <w:rPr>
                <w:rFonts w:ascii="Times New Roman" w:eastAsia="Times New Roman" w:hAnsi="Times New Roman"/>
              </w:rPr>
              <w:t>Well Child Visit</w:t>
            </w:r>
          </w:p>
        </w:tc>
      </w:tr>
      <w:tr w:rsidR="009E31B0" w:rsidRPr="009E31B0" w:rsidTr="00672249">
        <w:tc>
          <w:tcPr>
            <w:tcW w:w="752"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CH 3</w:t>
            </w:r>
          </w:p>
        </w:tc>
        <w:tc>
          <w:tcPr>
            <w:tcW w:w="776" w:type="pct"/>
            <w:gridSpan w:val="2"/>
          </w:tcPr>
          <w:p w:rsidR="009E31B0" w:rsidRPr="009E31B0" w:rsidRDefault="009E31B0" w:rsidP="009E31B0">
            <w:pPr>
              <w:spacing w:after="0" w:line="240" w:lineRule="auto"/>
              <w:jc w:val="center"/>
              <w:rPr>
                <w:rFonts w:ascii="Times New Roman" w:eastAsia="Times New Roman" w:hAnsi="Times New Roman"/>
              </w:rPr>
            </w:pPr>
            <w:r w:rsidRPr="009E31B0">
              <w:rPr>
                <w:rFonts w:ascii="Times New Roman" w:eastAsia="Times New Roman" w:hAnsi="Times New Roman"/>
              </w:rPr>
              <w:t>New</w:t>
            </w:r>
          </w:p>
        </w:tc>
        <w:tc>
          <w:tcPr>
            <w:tcW w:w="924" w:type="pct"/>
          </w:tcPr>
          <w:p w:rsidR="009E31B0" w:rsidRPr="009E31B0" w:rsidRDefault="009E31B0" w:rsidP="009E31B0">
            <w:pPr>
              <w:spacing w:after="0" w:line="240" w:lineRule="auto"/>
              <w:jc w:val="center"/>
              <w:rPr>
                <w:rFonts w:ascii="Times New Roman" w:eastAsia="Times New Roman" w:hAnsi="Times New Roman"/>
              </w:rPr>
            </w:pPr>
            <w:r w:rsidRPr="009E31B0">
              <w:rPr>
                <w:rFonts w:ascii="Times New Roman" w:eastAsia="Times New Roman" w:hAnsi="Times New Roman"/>
              </w:rPr>
              <w:t>N/A</w:t>
            </w:r>
          </w:p>
        </w:tc>
        <w:tc>
          <w:tcPr>
            <w:tcW w:w="2548"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Developmental Screening</w:t>
            </w:r>
          </w:p>
        </w:tc>
      </w:tr>
      <w:tr w:rsidR="009E31B0" w:rsidRPr="009E31B0" w:rsidTr="00672249">
        <w:tc>
          <w:tcPr>
            <w:tcW w:w="752"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CH 4</w:t>
            </w:r>
          </w:p>
        </w:tc>
        <w:tc>
          <w:tcPr>
            <w:tcW w:w="776" w:type="pct"/>
            <w:gridSpan w:val="2"/>
          </w:tcPr>
          <w:p w:rsidR="009E31B0" w:rsidRPr="009E31B0" w:rsidRDefault="009E31B0" w:rsidP="009E31B0">
            <w:pPr>
              <w:spacing w:after="0" w:line="240" w:lineRule="auto"/>
              <w:jc w:val="center"/>
              <w:rPr>
                <w:rFonts w:ascii="Times New Roman" w:eastAsia="Times New Roman" w:hAnsi="Times New Roman"/>
              </w:rPr>
            </w:pPr>
            <w:r w:rsidRPr="009E31B0">
              <w:rPr>
                <w:rFonts w:ascii="Times New Roman" w:eastAsia="Times New Roman" w:hAnsi="Times New Roman"/>
              </w:rPr>
              <w:t>New</w:t>
            </w:r>
          </w:p>
        </w:tc>
        <w:tc>
          <w:tcPr>
            <w:tcW w:w="924" w:type="pct"/>
          </w:tcPr>
          <w:p w:rsidR="009E31B0" w:rsidRPr="009E31B0" w:rsidRDefault="009E31B0" w:rsidP="009E31B0">
            <w:pPr>
              <w:spacing w:after="0" w:line="240" w:lineRule="auto"/>
              <w:jc w:val="center"/>
              <w:rPr>
                <w:rFonts w:ascii="Times New Roman" w:eastAsia="Times New Roman" w:hAnsi="Times New Roman"/>
              </w:rPr>
            </w:pPr>
            <w:r w:rsidRPr="009E31B0">
              <w:rPr>
                <w:rFonts w:ascii="Times New Roman" w:eastAsia="Times New Roman" w:hAnsi="Times New Roman"/>
              </w:rPr>
              <w:t>N/A</w:t>
            </w:r>
          </w:p>
        </w:tc>
        <w:tc>
          <w:tcPr>
            <w:tcW w:w="2548"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Injury Prevention</w:t>
            </w:r>
          </w:p>
        </w:tc>
      </w:tr>
      <w:tr w:rsidR="009E31B0" w:rsidRPr="009E31B0" w:rsidTr="00672249">
        <w:tc>
          <w:tcPr>
            <w:tcW w:w="5000" w:type="pct"/>
            <w:gridSpan w:val="5"/>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b/>
                <w:sz w:val="20"/>
              </w:rPr>
              <w:t>Children and Youth with Special Health Care Needs</w:t>
            </w:r>
          </w:p>
        </w:tc>
      </w:tr>
      <w:tr w:rsidR="009E31B0" w:rsidRPr="009E31B0" w:rsidTr="00672249">
        <w:tc>
          <w:tcPr>
            <w:tcW w:w="752"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CSHCN 1</w:t>
            </w:r>
          </w:p>
        </w:tc>
        <w:tc>
          <w:tcPr>
            <w:tcW w:w="776" w:type="pct"/>
            <w:gridSpan w:val="2"/>
          </w:tcPr>
          <w:p w:rsidR="009E31B0" w:rsidRPr="009E31B0" w:rsidRDefault="0066345A" w:rsidP="009E31B0">
            <w:pPr>
              <w:spacing w:after="0" w:line="240" w:lineRule="auto"/>
              <w:jc w:val="center"/>
              <w:rPr>
                <w:rFonts w:ascii="Times New Roman" w:eastAsia="Times New Roman" w:hAnsi="Times New Roman"/>
              </w:rPr>
            </w:pPr>
            <w:r>
              <w:rPr>
                <w:rFonts w:ascii="Times New Roman" w:eastAsia="Times New Roman" w:hAnsi="Times New Roman"/>
              </w:rPr>
              <w:t>Revised</w:t>
            </w:r>
          </w:p>
        </w:tc>
        <w:tc>
          <w:tcPr>
            <w:tcW w:w="924" w:type="pct"/>
          </w:tcPr>
          <w:p w:rsidR="009E31B0" w:rsidRPr="009E31B0" w:rsidRDefault="0066345A" w:rsidP="009E31B0">
            <w:pPr>
              <w:spacing w:after="0" w:line="240" w:lineRule="auto"/>
              <w:jc w:val="center"/>
              <w:rPr>
                <w:rFonts w:ascii="Times New Roman" w:eastAsia="Times New Roman" w:hAnsi="Times New Roman"/>
              </w:rPr>
            </w:pPr>
            <w:r>
              <w:rPr>
                <w:rFonts w:ascii="Times New Roman" w:eastAsia="Times New Roman" w:hAnsi="Times New Roman"/>
              </w:rPr>
              <w:t>7</w:t>
            </w:r>
          </w:p>
        </w:tc>
        <w:tc>
          <w:tcPr>
            <w:tcW w:w="2548"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Family Engagement</w:t>
            </w:r>
          </w:p>
        </w:tc>
      </w:tr>
      <w:tr w:rsidR="009E31B0" w:rsidRPr="009E31B0" w:rsidTr="00672249">
        <w:tc>
          <w:tcPr>
            <w:tcW w:w="752"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CSHCN 2</w:t>
            </w:r>
          </w:p>
        </w:tc>
        <w:tc>
          <w:tcPr>
            <w:tcW w:w="776" w:type="pct"/>
            <w:gridSpan w:val="2"/>
          </w:tcPr>
          <w:p w:rsidR="009E31B0" w:rsidRPr="009E31B0" w:rsidRDefault="0066345A" w:rsidP="009E31B0">
            <w:pPr>
              <w:spacing w:after="0" w:line="240" w:lineRule="auto"/>
              <w:jc w:val="center"/>
              <w:rPr>
                <w:rFonts w:ascii="Times New Roman" w:eastAsia="Times New Roman" w:hAnsi="Times New Roman"/>
              </w:rPr>
            </w:pPr>
            <w:r>
              <w:rPr>
                <w:rFonts w:ascii="Times New Roman" w:eastAsia="Times New Roman" w:hAnsi="Times New Roman"/>
              </w:rPr>
              <w:t>Revised</w:t>
            </w:r>
          </w:p>
        </w:tc>
        <w:tc>
          <w:tcPr>
            <w:tcW w:w="924" w:type="pct"/>
          </w:tcPr>
          <w:p w:rsidR="009E31B0" w:rsidRPr="009E31B0" w:rsidRDefault="0066345A" w:rsidP="009E31B0">
            <w:pPr>
              <w:spacing w:after="0" w:line="240" w:lineRule="auto"/>
              <w:jc w:val="center"/>
              <w:rPr>
                <w:rFonts w:ascii="Times New Roman" w:eastAsia="Times New Roman" w:hAnsi="Times New Roman"/>
              </w:rPr>
            </w:pPr>
            <w:r>
              <w:rPr>
                <w:rFonts w:ascii="Times New Roman" w:eastAsia="Times New Roman" w:hAnsi="Times New Roman"/>
              </w:rPr>
              <w:t>40, 41</w:t>
            </w:r>
          </w:p>
        </w:tc>
        <w:tc>
          <w:tcPr>
            <w:tcW w:w="2548"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Access to and Use of Medical Home</w:t>
            </w:r>
          </w:p>
        </w:tc>
      </w:tr>
      <w:tr w:rsidR="009E31B0" w:rsidRPr="009E31B0" w:rsidTr="00672249">
        <w:tc>
          <w:tcPr>
            <w:tcW w:w="752"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CSHCN 3</w:t>
            </w:r>
          </w:p>
        </w:tc>
        <w:tc>
          <w:tcPr>
            <w:tcW w:w="776" w:type="pct"/>
            <w:gridSpan w:val="2"/>
          </w:tcPr>
          <w:p w:rsidR="009E31B0" w:rsidRPr="009E31B0" w:rsidRDefault="009E31B0" w:rsidP="009E31B0">
            <w:pPr>
              <w:spacing w:after="0" w:line="240" w:lineRule="auto"/>
              <w:jc w:val="center"/>
              <w:rPr>
                <w:rFonts w:ascii="Times New Roman" w:eastAsia="Times New Roman" w:hAnsi="Times New Roman"/>
              </w:rPr>
            </w:pPr>
            <w:r w:rsidRPr="009E31B0">
              <w:rPr>
                <w:rFonts w:ascii="Times New Roman" w:eastAsia="Times New Roman" w:hAnsi="Times New Roman"/>
              </w:rPr>
              <w:t>New</w:t>
            </w:r>
          </w:p>
        </w:tc>
        <w:tc>
          <w:tcPr>
            <w:tcW w:w="924" w:type="pct"/>
          </w:tcPr>
          <w:p w:rsidR="009E31B0" w:rsidRPr="009E31B0" w:rsidRDefault="009E31B0" w:rsidP="009E31B0">
            <w:pPr>
              <w:spacing w:after="0" w:line="240" w:lineRule="auto"/>
              <w:jc w:val="center"/>
              <w:rPr>
                <w:rFonts w:ascii="Times New Roman" w:eastAsia="Times New Roman" w:hAnsi="Times New Roman"/>
              </w:rPr>
            </w:pPr>
            <w:r w:rsidRPr="009E31B0">
              <w:rPr>
                <w:rFonts w:ascii="Times New Roman" w:eastAsia="Times New Roman" w:hAnsi="Times New Roman"/>
              </w:rPr>
              <w:t>N/A</w:t>
            </w:r>
          </w:p>
        </w:tc>
        <w:tc>
          <w:tcPr>
            <w:tcW w:w="2548"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Transition to Adult Health Care</w:t>
            </w:r>
          </w:p>
        </w:tc>
      </w:tr>
      <w:tr w:rsidR="009E31B0" w:rsidRPr="009E31B0" w:rsidTr="00672249">
        <w:tc>
          <w:tcPr>
            <w:tcW w:w="5000" w:type="pct"/>
            <w:gridSpan w:val="5"/>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b/>
                <w:sz w:val="20"/>
              </w:rPr>
              <w:t>Adolescent Health</w:t>
            </w:r>
          </w:p>
        </w:tc>
      </w:tr>
      <w:tr w:rsidR="009E31B0" w:rsidRPr="009E31B0" w:rsidTr="00672249">
        <w:tc>
          <w:tcPr>
            <w:tcW w:w="752"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AH 1</w:t>
            </w:r>
          </w:p>
        </w:tc>
        <w:tc>
          <w:tcPr>
            <w:tcW w:w="776" w:type="pct"/>
            <w:gridSpan w:val="2"/>
          </w:tcPr>
          <w:p w:rsidR="009E31B0" w:rsidRPr="009E31B0" w:rsidRDefault="009E31B0" w:rsidP="009E31B0">
            <w:pPr>
              <w:spacing w:after="0" w:line="240" w:lineRule="auto"/>
              <w:jc w:val="center"/>
              <w:rPr>
                <w:rFonts w:ascii="Times New Roman" w:eastAsia="Times New Roman" w:hAnsi="Times New Roman"/>
              </w:rPr>
            </w:pPr>
            <w:r w:rsidRPr="009E31B0">
              <w:rPr>
                <w:rFonts w:ascii="Times New Roman" w:eastAsia="Times New Roman" w:hAnsi="Times New Roman"/>
              </w:rPr>
              <w:t>New</w:t>
            </w:r>
          </w:p>
        </w:tc>
        <w:tc>
          <w:tcPr>
            <w:tcW w:w="924" w:type="pct"/>
          </w:tcPr>
          <w:p w:rsidR="009E31B0" w:rsidRPr="009E31B0" w:rsidRDefault="009E31B0" w:rsidP="009E31B0">
            <w:pPr>
              <w:spacing w:after="0" w:line="240" w:lineRule="auto"/>
              <w:jc w:val="center"/>
              <w:rPr>
                <w:rFonts w:ascii="Times New Roman" w:eastAsia="Times New Roman" w:hAnsi="Times New Roman"/>
              </w:rPr>
            </w:pPr>
            <w:r w:rsidRPr="009E31B0">
              <w:rPr>
                <w:rFonts w:ascii="Times New Roman" w:eastAsia="Times New Roman" w:hAnsi="Times New Roman"/>
              </w:rPr>
              <w:t>N/A</w:t>
            </w:r>
          </w:p>
        </w:tc>
        <w:tc>
          <w:tcPr>
            <w:tcW w:w="2548"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Adolescent Well Visit</w:t>
            </w:r>
          </w:p>
        </w:tc>
      </w:tr>
      <w:tr w:rsidR="009E31B0" w:rsidRPr="009E31B0" w:rsidTr="00672249">
        <w:tc>
          <w:tcPr>
            <w:tcW w:w="752"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AH 2</w:t>
            </w:r>
          </w:p>
        </w:tc>
        <w:tc>
          <w:tcPr>
            <w:tcW w:w="776" w:type="pct"/>
            <w:gridSpan w:val="2"/>
          </w:tcPr>
          <w:p w:rsidR="009E31B0" w:rsidRPr="009E31B0" w:rsidRDefault="009E31B0" w:rsidP="009E31B0">
            <w:pPr>
              <w:spacing w:after="0" w:line="240" w:lineRule="auto"/>
              <w:jc w:val="center"/>
              <w:rPr>
                <w:rFonts w:ascii="Times New Roman" w:eastAsia="Times New Roman" w:hAnsi="Times New Roman"/>
              </w:rPr>
            </w:pPr>
            <w:r w:rsidRPr="009E31B0">
              <w:rPr>
                <w:rFonts w:ascii="Times New Roman" w:eastAsia="Times New Roman" w:hAnsi="Times New Roman"/>
              </w:rPr>
              <w:t>New</w:t>
            </w:r>
          </w:p>
        </w:tc>
        <w:tc>
          <w:tcPr>
            <w:tcW w:w="924" w:type="pct"/>
          </w:tcPr>
          <w:p w:rsidR="009E31B0" w:rsidRPr="009E31B0" w:rsidRDefault="009E31B0" w:rsidP="009E31B0">
            <w:pPr>
              <w:spacing w:after="0" w:line="240" w:lineRule="auto"/>
              <w:jc w:val="center"/>
              <w:rPr>
                <w:rFonts w:ascii="Times New Roman" w:eastAsia="Times New Roman" w:hAnsi="Times New Roman"/>
              </w:rPr>
            </w:pPr>
            <w:r w:rsidRPr="009E31B0">
              <w:rPr>
                <w:rFonts w:ascii="Times New Roman" w:eastAsia="Times New Roman" w:hAnsi="Times New Roman"/>
              </w:rPr>
              <w:t>N/A</w:t>
            </w:r>
          </w:p>
        </w:tc>
        <w:tc>
          <w:tcPr>
            <w:tcW w:w="2548"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Injury Prevention</w:t>
            </w:r>
          </w:p>
        </w:tc>
      </w:tr>
      <w:tr w:rsidR="009E31B0" w:rsidRPr="009E31B0" w:rsidTr="00672249">
        <w:tc>
          <w:tcPr>
            <w:tcW w:w="752"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AH 3</w:t>
            </w:r>
          </w:p>
        </w:tc>
        <w:tc>
          <w:tcPr>
            <w:tcW w:w="776" w:type="pct"/>
            <w:gridSpan w:val="2"/>
          </w:tcPr>
          <w:p w:rsidR="009E31B0" w:rsidRPr="009E31B0" w:rsidRDefault="009E31B0" w:rsidP="009E31B0">
            <w:pPr>
              <w:spacing w:after="0" w:line="240" w:lineRule="auto"/>
              <w:jc w:val="center"/>
              <w:rPr>
                <w:rFonts w:ascii="Times New Roman" w:eastAsia="Times New Roman" w:hAnsi="Times New Roman"/>
              </w:rPr>
            </w:pPr>
            <w:r w:rsidRPr="009E31B0">
              <w:rPr>
                <w:rFonts w:ascii="Times New Roman" w:eastAsia="Times New Roman" w:hAnsi="Times New Roman"/>
              </w:rPr>
              <w:t>New</w:t>
            </w:r>
          </w:p>
        </w:tc>
        <w:tc>
          <w:tcPr>
            <w:tcW w:w="924" w:type="pct"/>
          </w:tcPr>
          <w:p w:rsidR="009E31B0" w:rsidRPr="009E31B0" w:rsidRDefault="009E31B0" w:rsidP="009E31B0">
            <w:pPr>
              <w:spacing w:after="0" w:line="240" w:lineRule="auto"/>
              <w:jc w:val="center"/>
              <w:rPr>
                <w:rFonts w:ascii="Times New Roman" w:eastAsia="Times New Roman" w:hAnsi="Times New Roman"/>
              </w:rPr>
            </w:pPr>
            <w:r w:rsidRPr="009E31B0">
              <w:rPr>
                <w:rFonts w:ascii="Times New Roman" w:eastAsia="Times New Roman" w:hAnsi="Times New Roman"/>
              </w:rPr>
              <w:t>N/A</w:t>
            </w:r>
          </w:p>
        </w:tc>
        <w:tc>
          <w:tcPr>
            <w:tcW w:w="2548"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Screening for Major Depressive Disorder</w:t>
            </w:r>
          </w:p>
        </w:tc>
      </w:tr>
      <w:tr w:rsidR="009E31B0" w:rsidRPr="009E31B0" w:rsidTr="00672249">
        <w:tc>
          <w:tcPr>
            <w:tcW w:w="5000" w:type="pct"/>
            <w:gridSpan w:val="5"/>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b/>
                <w:sz w:val="20"/>
              </w:rPr>
              <w:t>Life Course/ Cross Cutting</w:t>
            </w:r>
          </w:p>
        </w:tc>
      </w:tr>
      <w:tr w:rsidR="009E31B0" w:rsidRPr="009E31B0" w:rsidTr="00672249">
        <w:tc>
          <w:tcPr>
            <w:tcW w:w="752"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LC 1</w:t>
            </w:r>
          </w:p>
        </w:tc>
        <w:tc>
          <w:tcPr>
            <w:tcW w:w="776" w:type="pct"/>
            <w:gridSpan w:val="2"/>
          </w:tcPr>
          <w:p w:rsidR="009E31B0" w:rsidRPr="009E31B0" w:rsidRDefault="009E31B0" w:rsidP="009E31B0">
            <w:pPr>
              <w:spacing w:after="0" w:line="240" w:lineRule="auto"/>
              <w:jc w:val="center"/>
              <w:rPr>
                <w:rFonts w:ascii="Times New Roman" w:eastAsia="Times New Roman" w:hAnsi="Times New Roman"/>
              </w:rPr>
            </w:pPr>
            <w:r w:rsidRPr="009E31B0">
              <w:rPr>
                <w:rFonts w:ascii="Times New Roman" w:eastAsia="Times New Roman" w:hAnsi="Times New Roman"/>
              </w:rPr>
              <w:t>New</w:t>
            </w:r>
          </w:p>
        </w:tc>
        <w:tc>
          <w:tcPr>
            <w:tcW w:w="924" w:type="pct"/>
          </w:tcPr>
          <w:p w:rsidR="009E31B0" w:rsidRPr="009E31B0" w:rsidRDefault="009E31B0" w:rsidP="009E31B0">
            <w:pPr>
              <w:spacing w:after="0" w:line="240" w:lineRule="auto"/>
              <w:jc w:val="center"/>
              <w:rPr>
                <w:rFonts w:ascii="Times New Roman" w:eastAsia="Times New Roman" w:hAnsi="Times New Roman"/>
              </w:rPr>
            </w:pPr>
            <w:r w:rsidRPr="009E31B0">
              <w:rPr>
                <w:rFonts w:ascii="Times New Roman" w:eastAsia="Times New Roman" w:hAnsi="Times New Roman"/>
              </w:rPr>
              <w:t>N/A</w:t>
            </w:r>
          </w:p>
        </w:tc>
        <w:tc>
          <w:tcPr>
            <w:tcW w:w="2548"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Adequate Health Insurance Coverage</w:t>
            </w:r>
          </w:p>
        </w:tc>
      </w:tr>
      <w:tr w:rsidR="009E31B0" w:rsidRPr="009E31B0" w:rsidTr="00672249">
        <w:tc>
          <w:tcPr>
            <w:tcW w:w="752"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LC 2</w:t>
            </w:r>
          </w:p>
        </w:tc>
        <w:tc>
          <w:tcPr>
            <w:tcW w:w="776" w:type="pct"/>
            <w:gridSpan w:val="2"/>
          </w:tcPr>
          <w:p w:rsidR="009E31B0" w:rsidRPr="009E31B0" w:rsidRDefault="005801D7" w:rsidP="009E31B0">
            <w:pPr>
              <w:spacing w:after="0" w:line="240" w:lineRule="auto"/>
              <w:jc w:val="center"/>
              <w:rPr>
                <w:rFonts w:ascii="Times New Roman" w:eastAsia="Times New Roman" w:hAnsi="Times New Roman"/>
              </w:rPr>
            </w:pPr>
            <w:r>
              <w:rPr>
                <w:rFonts w:ascii="Times New Roman" w:eastAsia="Times New Roman" w:hAnsi="Times New Roman"/>
              </w:rPr>
              <w:t>Revised</w:t>
            </w:r>
          </w:p>
        </w:tc>
        <w:tc>
          <w:tcPr>
            <w:tcW w:w="924" w:type="pct"/>
          </w:tcPr>
          <w:p w:rsidR="009E31B0" w:rsidRPr="009E31B0" w:rsidRDefault="005801D7" w:rsidP="009E31B0">
            <w:pPr>
              <w:spacing w:after="0" w:line="240" w:lineRule="auto"/>
              <w:jc w:val="center"/>
              <w:rPr>
                <w:rFonts w:ascii="Times New Roman" w:eastAsia="Times New Roman" w:hAnsi="Times New Roman"/>
              </w:rPr>
            </w:pPr>
            <w:r>
              <w:rPr>
                <w:rFonts w:ascii="Times New Roman" w:eastAsia="Times New Roman" w:hAnsi="Times New Roman"/>
              </w:rPr>
              <w:t>39</w:t>
            </w:r>
          </w:p>
        </w:tc>
        <w:tc>
          <w:tcPr>
            <w:tcW w:w="2548"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 xml:space="preserve">Tobacco and </w:t>
            </w:r>
            <w:proofErr w:type="spellStart"/>
            <w:r w:rsidRPr="009E31B0">
              <w:rPr>
                <w:rFonts w:ascii="Times New Roman" w:eastAsia="Times New Roman" w:hAnsi="Times New Roman"/>
              </w:rPr>
              <w:t>eCigarette</w:t>
            </w:r>
            <w:proofErr w:type="spellEnd"/>
            <w:r w:rsidRPr="009E31B0">
              <w:rPr>
                <w:rFonts w:ascii="Times New Roman" w:eastAsia="Times New Roman" w:hAnsi="Times New Roman"/>
              </w:rPr>
              <w:t xml:space="preserve"> Cessation</w:t>
            </w:r>
          </w:p>
        </w:tc>
      </w:tr>
      <w:tr w:rsidR="009E31B0" w:rsidRPr="009E31B0" w:rsidTr="00672249">
        <w:tc>
          <w:tcPr>
            <w:tcW w:w="752"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LC 3</w:t>
            </w:r>
          </w:p>
        </w:tc>
        <w:tc>
          <w:tcPr>
            <w:tcW w:w="776" w:type="pct"/>
            <w:gridSpan w:val="2"/>
          </w:tcPr>
          <w:p w:rsidR="009E31B0" w:rsidRPr="009E31B0" w:rsidRDefault="009E31B0" w:rsidP="009E31B0">
            <w:pPr>
              <w:spacing w:after="0" w:line="240" w:lineRule="auto"/>
              <w:jc w:val="center"/>
              <w:rPr>
                <w:rFonts w:ascii="Times New Roman" w:eastAsia="Times New Roman" w:hAnsi="Times New Roman"/>
              </w:rPr>
            </w:pPr>
            <w:r w:rsidRPr="009E31B0">
              <w:rPr>
                <w:rFonts w:ascii="Times New Roman" w:eastAsia="Times New Roman" w:hAnsi="Times New Roman"/>
              </w:rPr>
              <w:t>New</w:t>
            </w:r>
          </w:p>
        </w:tc>
        <w:tc>
          <w:tcPr>
            <w:tcW w:w="924" w:type="pct"/>
          </w:tcPr>
          <w:p w:rsidR="009E31B0" w:rsidRPr="009E31B0" w:rsidRDefault="009E31B0" w:rsidP="009E31B0">
            <w:pPr>
              <w:spacing w:after="0" w:line="240" w:lineRule="auto"/>
              <w:jc w:val="center"/>
              <w:rPr>
                <w:rFonts w:ascii="Times New Roman" w:eastAsia="Times New Roman" w:hAnsi="Times New Roman"/>
              </w:rPr>
            </w:pPr>
            <w:r w:rsidRPr="009E31B0">
              <w:rPr>
                <w:rFonts w:ascii="Times New Roman" w:eastAsia="Times New Roman" w:hAnsi="Times New Roman"/>
              </w:rPr>
              <w:t>N/A</w:t>
            </w:r>
          </w:p>
        </w:tc>
        <w:tc>
          <w:tcPr>
            <w:tcW w:w="2548" w:type="pct"/>
            <w:shd w:val="clear" w:color="auto" w:fill="auto"/>
          </w:tcPr>
          <w:p w:rsidR="009E31B0" w:rsidRPr="009E31B0" w:rsidRDefault="009E31B0" w:rsidP="009E31B0">
            <w:pPr>
              <w:spacing w:after="0" w:line="240" w:lineRule="auto"/>
              <w:rPr>
                <w:rFonts w:ascii="Times New Roman" w:eastAsia="Times New Roman" w:hAnsi="Times New Roman"/>
              </w:rPr>
            </w:pPr>
            <w:r w:rsidRPr="009E31B0">
              <w:rPr>
                <w:rFonts w:ascii="Times New Roman" w:eastAsia="Times New Roman" w:hAnsi="Times New Roman"/>
              </w:rPr>
              <w:t>Oral Health</w:t>
            </w:r>
          </w:p>
        </w:tc>
      </w:tr>
    </w:tbl>
    <w:p w:rsidR="009E31B0" w:rsidRDefault="009E31B0">
      <w:pPr>
        <w:spacing w:after="0" w:line="240" w:lineRule="auto"/>
      </w:pPr>
    </w:p>
    <w:p w:rsidR="009E31B0" w:rsidRDefault="009E31B0">
      <w:r>
        <w:br w:type="page"/>
      </w:r>
    </w:p>
    <w:tbl>
      <w:tblPr>
        <w:tblW w:w="5000" w:type="pct"/>
        <w:jc w:val="center"/>
        <w:tblLook w:val="0000" w:firstRow="0" w:lastRow="0" w:firstColumn="0" w:lastColumn="0" w:noHBand="0" w:noVBand="0"/>
      </w:tblPr>
      <w:tblGrid>
        <w:gridCol w:w="4221"/>
        <w:gridCol w:w="5595"/>
      </w:tblGrid>
      <w:tr w:rsidR="00CF69F3" w:rsidRPr="00CF69F3" w:rsidTr="0066345A">
        <w:trPr>
          <w:tblHeader/>
          <w:jc w:val="center"/>
        </w:trPr>
        <w:tc>
          <w:tcPr>
            <w:tcW w:w="2150" w:type="pct"/>
            <w:tcBorders>
              <w:bottom w:val="single" w:sz="18" w:space="0" w:color="auto"/>
            </w:tcBorders>
            <w:shd w:val="clear" w:color="auto" w:fill="DBE5F1" w:themeFill="accent1" w:themeFillTint="33"/>
          </w:tcPr>
          <w:p w:rsidR="00CF69F3" w:rsidRPr="00CF69F3" w:rsidRDefault="00CF69F3" w:rsidP="00CF69F3">
            <w:pPr>
              <w:spacing w:after="0" w:line="240" w:lineRule="auto"/>
              <w:outlineLvl w:val="0"/>
              <w:rPr>
                <w:rFonts w:ascii="Times New Roman" w:eastAsia="Times New Roman" w:hAnsi="Times New Roman"/>
                <w:b/>
                <w:sz w:val="20"/>
                <w:szCs w:val="20"/>
              </w:rPr>
            </w:pPr>
            <w:r w:rsidRPr="00CF69F3">
              <w:rPr>
                <w:rFonts w:ascii="Times New Roman" w:eastAsia="Times New Roman" w:hAnsi="Times New Roman"/>
                <w:b/>
                <w:sz w:val="20"/>
                <w:szCs w:val="20"/>
              </w:rPr>
              <w:lastRenderedPageBreak/>
              <w:br w:type="page"/>
            </w:r>
            <w:bookmarkStart w:id="29" w:name="_Toc443490848"/>
            <w:r w:rsidRPr="00461E24">
              <w:rPr>
                <w:rStyle w:val="Heading2Char"/>
                <w:sz w:val="20"/>
                <w:u w:val="none"/>
              </w:rPr>
              <w:t>Core 1</w:t>
            </w:r>
            <w:r w:rsidRPr="00461E24">
              <w:rPr>
                <w:rFonts w:ascii="Times New Roman" w:eastAsia="Times New Roman" w:hAnsi="Times New Roman"/>
                <w:b/>
                <w:sz w:val="14"/>
                <w:szCs w:val="20"/>
              </w:rPr>
              <w:t xml:space="preserve">   </w:t>
            </w:r>
            <w:r w:rsidRPr="00CF69F3">
              <w:rPr>
                <w:rFonts w:ascii="Times New Roman" w:eastAsia="Times New Roman" w:hAnsi="Times New Roman"/>
                <w:b/>
                <w:sz w:val="20"/>
                <w:szCs w:val="20"/>
              </w:rPr>
              <w:t>Performance Measure</w:t>
            </w:r>
            <w:bookmarkEnd w:id="29"/>
            <w:r w:rsidRPr="00CF69F3">
              <w:rPr>
                <w:rFonts w:ascii="Times New Roman" w:eastAsia="Times New Roman" w:hAnsi="Times New Roman"/>
                <w:b/>
                <w:sz w:val="20"/>
                <w:szCs w:val="20"/>
              </w:rPr>
              <w:t xml:space="preserve"> </w:t>
            </w:r>
          </w:p>
          <w:p w:rsidR="00CF69F3" w:rsidRPr="00CF69F3" w:rsidRDefault="00CF69F3" w:rsidP="00CF69F3">
            <w:pPr>
              <w:spacing w:after="0" w:line="240" w:lineRule="auto"/>
              <w:rPr>
                <w:rFonts w:ascii="Times New Roman" w:eastAsia="Times New Roman" w:hAnsi="Times New Roman"/>
                <w:b/>
                <w:bCs/>
                <w:sz w:val="20"/>
                <w:szCs w:val="20"/>
              </w:rPr>
            </w:pPr>
          </w:p>
          <w:p w:rsidR="00CF69F3" w:rsidRPr="00CF69F3" w:rsidRDefault="00CF69F3" w:rsidP="00CF69F3">
            <w:pPr>
              <w:spacing w:after="0" w:line="240" w:lineRule="auto"/>
              <w:rPr>
                <w:rFonts w:ascii="Times New Roman" w:eastAsia="Times New Roman" w:hAnsi="Times New Roman"/>
                <w:b/>
                <w:bCs/>
                <w:sz w:val="20"/>
                <w:szCs w:val="20"/>
              </w:rPr>
            </w:pPr>
            <w:r w:rsidRPr="00CF69F3">
              <w:rPr>
                <w:rFonts w:ascii="Times New Roman" w:eastAsia="Times New Roman" w:hAnsi="Times New Roman"/>
                <w:b/>
                <w:bCs/>
                <w:sz w:val="20"/>
                <w:szCs w:val="20"/>
              </w:rPr>
              <w:t>Goal: Grant Impact</w:t>
            </w:r>
          </w:p>
          <w:p w:rsidR="00CF69F3" w:rsidRPr="00CF69F3" w:rsidRDefault="00CF69F3" w:rsidP="00CF69F3">
            <w:pPr>
              <w:spacing w:after="0" w:line="240" w:lineRule="auto"/>
              <w:rPr>
                <w:rFonts w:ascii="Times New Roman" w:eastAsia="Times New Roman" w:hAnsi="Times New Roman"/>
                <w:b/>
                <w:bCs/>
                <w:sz w:val="20"/>
                <w:szCs w:val="20"/>
              </w:rPr>
            </w:pPr>
            <w:r w:rsidRPr="00CF69F3">
              <w:rPr>
                <w:rFonts w:ascii="Times New Roman" w:eastAsia="Times New Roman" w:hAnsi="Times New Roman"/>
                <w:b/>
                <w:bCs/>
                <w:sz w:val="20"/>
                <w:szCs w:val="20"/>
              </w:rPr>
              <w:t>Level: Grantee</w:t>
            </w:r>
          </w:p>
          <w:p w:rsidR="00CF69F3" w:rsidRPr="00CF69F3" w:rsidRDefault="00CF69F3" w:rsidP="00CF69F3">
            <w:pPr>
              <w:spacing w:after="0" w:line="240" w:lineRule="auto"/>
              <w:rPr>
                <w:rFonts w:ascii="Times New Roman" w:eastAsia="Times New Roman" w:hAnsi="Times New Roman"/>
                <w:b/>
                <w:bCs/>
                <w:sz w:val="20"/>
                <w:szCs w:val="20"/>
              </w:rPr>
            </w:pPr>
            <w:r w:rsidRPr="00CF69F3">
              <w:rPr>
                <w:rFonts w:ascii="Times New Roman" w:eastAsia="Times New Roman" w:hAnsi="Times New Roman"/>
                <w:b/>
                <w:bCs/>
                <w:sz w:val="20"/>
                <w:szCs w:val="20"/>
              </w:rPr>
              <w:t>Domain: Core</w:t>
            </w:r>
          </w:p>
        </w:tc>
        <w:tc>
          <w:tcPr>
            <w:tcW w:w="2850" w:type="pct"/>
            <w:tcBorders>
              <w:bottom w:val="single" w:sz="18" w:space="0" w:color="auto"/>
            </w:tcBorders>
            <w:shd w:val="clear" w:color="auto" w:fill="DBE5F1" w:themeFill="accent1" w:themeFillTint="33"/>
          </w:tcPr>
          <w:p w:rsidR="00CF69F3" w:rsidRPr="00CF69F3" w:rsidRDefault="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The percent of programs meeting the stated aims of their grant at the end of the current grant cycle</w:t>
            </w:r>
          </w:p>
        </w:tc>
      </w:tr>
      <w:tr w:rsidR="00CF69F3" w:rsidRPr="00CF69F3" w:rsidTr="006C1E75">
        <w:trPr>
          <w:tblHeader/>
          <w:jc w:val="center"/>
        </w:trPr>
        <w:tc>
          <w:tcPr>
            <w:tcW w:w="2150" w:type="pct"/>
          </w:tcPr>
          <w:p w:rsidR="00CF69F3" w:rsidRPr="00CF69F3" w:rsidRDefault="00CF69F3" w:rsidP="00CF69F3">
            <w:pPr>
              <w:spacing w:after="0" w:line="240" w:lineRule="auto"/>
              <w:outlineLvl w:val="1"/>
              <w:rPr>
                <w:rFonts w:ascii="Times New Roman" w:eastAsia="Times New Roman" w:hAnsi="Times New Roman"/>
                <w:b/>
                <w:sz w:val="20"/>
                <w:szCs w:val="20"/>
              </w:rPr>
            </w:pPr>
            <w:bookmarkStart w:id="30" w:name="_Toc443482858"/>
            <w:bookmarkStart w:id="31" w:name="_Toc443490849"/>
            <w:r w:rsidRPr="00CF69F3">
              <w:rPr>
                <w:rFonts w:ascii="Times New Roman" w:eastAsia="Times New Roman" w:hAnsi="Times New Roman"/>
                <w:b/>
                <w:sz w:val="20"/>
                <w:szCs w:val="20"/>
              </w:rPr>
              <w:t>GOAL</w:t>
            </w:r>
            <w:bookmarkEnd w:id="30"/>
            <w:bookmarkEnd w:id="31"/>
          </w:p>
        </w:tc>
        <w:tc>
          <w:tcPr>
            <w:tcW w:w="2850" w:type="pct"/>
          </w:tcPr>
          <w:p w:rsidR="00CF69F3" w:rsidRPr="00CF69F3" w:rsidRDefault="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To ensure that planned grant impact was met.</w:t>
            </w:r>
          </w:p>
        </w:tc>
      </w:tr>
      <w:tr w:rsidR="00CF69F3" w:rsidRPr="00CF69F3" w:rsidTr="006C1E75">
        <w:trPr>
          <w:tblHeader/>
          <w:jc w:val="center"/>
        </w:trPr>
        <w:tc>
          <w:tcPr>
            <w:tcW w:w="2150" w:type="pct"/>
          </w:tcPr>
          <w:p w:rsidR="00CF69F3" w:rsidRPr="00CF69F3" w:rsidRDefault="00CF69F3" w:rsidP="00CF69F3">
            <w:pPr>
              <w:spacing w:after="0" w:line="240" w:lineRule="auto"/>
              <w:outlineLvl w:val="1"/>
              <w:rPr>
                <w:rFonts w:ascii="Times New Roman" w:eastAsia="Times New Roman" w:hAnsi="Times New Roman"/>
                <w:b/>
                <w:sz w:val="20"/>
                <w:szCs w:val="20"/>
              </w:rPr>
            </w:pPr>
          </w:p>
        </w:tc>
        <w:tc>
          <w:tcPr>
            <w:tcW w:w="2850" w:type="pct"/>
          </w:tcPr>
          <w:p w:rsidR="00CF69F3" w:rsidRPr="00CF69F3" w:rsidRDefault="00CF69F3" w:rsidP="00CF69F3">
            <w:pPr>
              <w:spacing w:after="0" w:line="240" w:lineRule="auto"/>
              <w:rPr>
                <w:rFonts w:ascii="Times New Roman" w:eastAsia="Times New Roman" w:hAnsi="Times New Roman"/>
                <w:sz w:val="20"/>
                <w:szCs w:val="20"/>
              </w:rPr>
            </w:pPr>
          </w:p>
        </w:tc>
      </w:tr>
      <w:tr w:rsidR="00CF69F3" w:rsidRPr="00CF69F3" w:rsidTr="006C1E75">
        <w:trPr>
          <w:tblHeader/>
          <w:jc w:val="center"/>
        </w:trPr>
        <w:tc>
          <w:tcPr>
            <w:tcW w:w="2150" w:type="pct"/>
          </w:tcPr>
          <w:p w:rsidR="00CF69F3" w:rsidRPr="00CF69F3" w:rsidRDefault="00CF69F3" w:rsidP="00CF69F3">
            <w:pPr>
              <w:spacing w:after="0" w:line="240" w:lineRule="auto"/>
              <w:outlineLvl w:val="1"/>
              <w:rPr>
                <w:rFonts w:ascii="Times New Roman" w:eastAsia="Times New Roman" w:hAnsi="Times New Roman"/>
                <w:b/>
                <w:sz w:val="20"/>
                <w:szCs w:val="20"/>
              </w:rPr>
            </w:pPr>
            <w:bookmarkStart w:id="32" w:name="_Toc443482859"/>
            <w:bookmarkStart w:id="33" w:name="_Toc443490850"/>
            <w:r w:rsidRPr="00CF69F3">
              <w:rPr>
                <w:rFonts w:ascii="Times New Roman" w:eastAsia="Times New Roman" w:hAnsi="Times New Roman"/>
                <w:b/>
                <w:sz w:val="20"/>
                <w:szCs w:val="20"/>
              </w:rPr>
              <w:t>MEASURE</w:t>
            </w:r>
            <w:bookmarkEnd w:id="32"/>
            <w:bookmarkEnd w:id="33"/>
          </w:p>
        </w:tc>
        <w:tc>
          <w:tcPr>
            <w:tcW w:w="2850" w:type="pct"/>
          </w:tcPr>
          <w:p w:rsidR="00CF69F3" w:rsidRPr="00CF69F3" w:rsidRDefault="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The percent of MCHB funded projects meeting their stated objectives.</w:t>
            </w:r>
          </w:p>
        </w:tc>
      </w:tr>
      <w:tr w:rsidR="00CF69F3" w:rsidRPr="00CF69F3" w:rsidTr="006C1E75">
        <w:trPr>
          <w:trHeight w:val="174"/>
          <w:tblHeader/>
          <w:jc w:val="center"/>
        </w:trPr>
        <w:tc>
          <w:tcPr>
            <w:tcW w:w="2150" w:type="pct"/>
          </w:tcPr>
          <w:p w:rsidR="00CF69F3" w:rsidRPr="00CF69F3" w:rsidRDefault="00CF69F3" w:rsidP="00CF69F3">
            <w:pPr>
              <w:spacing w:after="0" w:line="240" w:lineRule="auto"/>
              <w:outlineLvl w:val="1"/>
              <w:rPr>
                <w:rFonts w:ascii="Times New Roman" w:eastAsia="Times New Roman" w:hAnsi="Times New Roman"/>
                <w:b/>
                <w:sz w:val="20"/>
                <w:szCs w:val="20"/>
              </w:rPr>
            </w:pPr>
          </w:p>
        </w:tc>
        <w:tc>
          <w:tcPr>
            <w:tcW w:w="2850" w:type="pct"/>
          </w:tcPr>
          <w:p w:rsidR="00CF69F3" w:rsidRPr="00CF69F3" w:rsidRDefault="00CF69F3" w:rsidP="00CF69F3">
            <w:pPr>
              <w:spacing w:after="0" w:line="240" w:lineRule="auto"/>
              <w:rPr>
                <w:rFonts w:ascii="Times New Roman" w:eastAsia="Times New Roman" w:hAnsi="Times New Roman"/>
                <w:b/>
                <w:sz w:val="20"/>
                <w:szCs w:val="20"/>
              </w:rPr>
            </w:pPr>
          </w:p>
        </w:tc>
      </w:tr>
      <w:tr w:rsidR="00CF69F3" w:rsidRPr="00CF69F3" w:rsidTr="006C1E75">
        <w:trPr>
          <w:trHeight w:val="174"/>
          <w:tblHeader/>
          <w:jc w:val="center"/>
        </w:trPr>
        <w:tc>
          <w:tcPr>
            <w:tcW w:w="2150" w:type="pct"/>
          </w:tcPr>
          <w:p w:rsidR="00CF69F3" w:rsidRPr="00CF69F3" w:rsidRDefault="00CF69F3" w:rsidP="00CF69F3">
            <w:pPr>
              <w:spacing w:after="0" w:line="240" w:lineRule="auto"/>
              <w:outlineLvl w:val="1"/>
              <w:rPr>
                <w:rFonts w:ascii="Times New Roman" w:eastAsia="Times New Roman" w:hAnsi="Times New Roman"/>
                <w:b/>
                <w:sz w:val="20"/>
                <w:szCs w:val="20"/>
              </w:rPr>
            </w:pPr>
            <w:bookmarkStart w:id="34" w:name="_Toc443482860"/>
            <w:bookmarkStart w:id="35" w:name="_Toc443490851"/>
            <w:r w:rsidRPr="00CF69F3">
              <w:rPr>
                <w:rFonts w:ascii="Times New Roman" w:eastAsia="Times New Roman" w:hAnsi="Times New Roman"/>
                <w:b/>
                <w:sz w:val="20"/>
                <w:szCs w:val="20"/>
              </w:rPr>
              <w:t>DEFINITION</w:t>
            </w:r>
            <w:bookmarkEnd w:id="34"/>
            <w:bookmarkEnd w:id="35"/>
          </w:p>
        </w:tc>
        <w:tc>
          <w:tcPr>
            <w:tcW w:w="2850" w:type="pct"/>
          </w:tcPr>
          <w:p w:rsidR="00CF69F3" w:rsidRPr="00CF69F3" w:rsidRDefault="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b/>
                <w:sz w:val="20"/>
                <w:szCs w:val="20"/>
              </w:rPr>
              <w:t>Tier 1</w:t>
            </w:r>
            <w:r w:rsidRPr="00CF69F3">
              <w:rPr>
                <w:rFonts w:ascii="Times New Roman" w:eastAsia="Times New Roman" w:hAnsi="Times New Roman"/>
                <w:sz w:val="20"/>
                <w:szCs w:val="20"/>
              </w:rPr>
              <w:t xml:space="preserve">: Have you met the planned objectives as stated at the beginning of the grant cycle? </w:t>
            </w:r>
          </w:p>
          <w:p w:rsidR="00CF69F3" w:rsidRPr="00CF69F3" w:rsidRDefault="00CF69F3" w:rsidP="00CF69F3">
            <w:pPr>
              <w:spacing w:after="0" w:line="240" w:lineRule="auto"/>
              <w:ind w:left="360"/>
              <w:rPr>
                <w:rFonts w:ascii="Times New Roman" w:eastAsia="Times New Roman" w:hAnsi="Times New Roman"/>
                <w:i/>
                <w:sz w:val="20"/>
                <w:szCs w:val="20"/>
              </w:rPr>
            </w:pPr>
            <w:r w:rsidRPr="00CF69F3">
              <w:rPr>
                <w:rFonts w:ascii="Times New Roman" w:eastAsia="Times New Roman" w:hAnsi="Times New Roman"/>
                <w:i/>
                <w:sz w:val="20"/>
                <w:szCs w:val="20"/>
              </w:rPr>
              <w:t>Prepopulated with the objectives from FOA:</w:t>
            </w:r>
          </w:p>
          <w:p w:rsidR="00CF69F3" w:rsidRPr="00CF69F3" w:rsidRDefault="00CF69F3" w:rsidP="00CF69F3">
            <w:pPr>
              <w:numPr>
                <w:ilvl w:val="0"/>
                <w:numId w:val="1"/>
              </w:num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Did you meet objective 1__________? Y/N</w:t>
            </w:r>
          </w:p>
          <w:p w:rsidR="00CF69F3" w:rsidRPr="00CF69F3" w:rsidRDefault="00CF69F3" w:rsidP="00CF69F3">
            <w:pPr>
              <w:numPr>
                <w:ilvl w:val="0"/>
                <w:numId w:val="1"/>
              </w:num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Did you meet objective 2__________? Y/N</w:t>
            </w:r>
          </w:p>
        </w:tc>
      </w:tr>
      <w:tr w:rsidR="00CF69F3" w:rsidRPr="00CF69F3" w:rsidTr="006C1E75">
        <w:trPr>
          <w:trHeight w:val="225"/>
          <w:tblHeader/>
          <w:jc w:val="center"/>
        </w:trPr>
        <w:tc>
          <w:tcPr>
            <w:tcW w:w="2150" w:type="pct"/>
          </w:tcPr>
          <w:p w:rsidR="00CF69F3" w:rsidRPr="00CF69F3" w:rsidRDefault="00CF69F3" w:rsidP="00CF69F3">
            <w:pPr>
              <w:spacing w:after="0" w:line="240" w:lineRule="auto"/>
              <w:outlineLvl w:val="1"/>
              <w:rPr>
                <w:rFonts w:ascii="Times New Roman" w:eastAsia="Times New Roman" w:hAnsi="Times New Roman"/>
                <w:b/>
                <w:sz w:val="20"/>
                <w:szCs w:val="20"/>
              </w:rPr>
            </w:pPr>
          </w:p>
        </w:tc>
        <w:tc>
          <w:tcPr>
            <w:tcW w:w="2850" w:type="pct"/>
          </w:tcPr>
          <w:p w:rsidR="00CF69F3" w:rsidRPr="00CF69F3" w:rsidRDefault="00CF69F3" w:rsidP="00CF69F3">
            <w:pPr>
              <w:spacing w:after="0" w:line="240" w:lineRule="auto"/>
              <w:rPr>
                <w:rFonts w:ascii="Times New Roman" w:eastAsia="Times New Roman" w:hAnsi="Times New Roman"/>
                <w:sz w:val="20"/>
                <w:szCs w:val="20"/>
              </w:rPr>
            </w:pPr>
          </w:p>
        </w:tc>
      </w:tr>
      <w:tr w:rsidR="00CF69F3" w:rsidRPr="00CF69F3" w:rsidTr="006C1E75">
        <w:trPr>
          <w:trHeight w:val="297"/>
          <w:tblHeader/>
          <w:jc w:val="center"/>
        </w:trPr>
        <w:tc>
          <w:tcPr>
            <w:tcW w:w="2150" w:type="pct"/>
          </w:tcPr>
          <w:p w:rsidR="00CF69F3" w:rsidRPr="00CF69F3" w:rsidRDefault="00CF69F3" w:rsidP="00CF69F3">
            <w:pPr>
              <w:spacing w:after="0" w:line="240" w:lineRule="auto"/>
              <w:outlineLvl w:val="1"/>
              <w:rPr>
                <w:rFonts w:ascii="Times New Roman" w:eastAsia="Times New Roman" w:hAnsi="Times New Roman"/>
                <w:b/>
                <w:sz w:val="20"/>
                <w:szCs w:val="20"/>
              </w:rPr>
            </w:pPr>
            <w:bookmarkStart w:id="36" w:name="_Toc443482861"/>
            <w:bookmarkStart w:id="37" w:name="_Toc443490852"/>
            <w:r w:rsidRPr="00CF69F3">
              <w:rPr>
                <w:rFonts w:ascii="Times New Roman" w:eastAsia="Times New Roman" w:hAnsi="Times New Roman"/>
                <w:b/>
                <w:sz w:val="20"/>
                <w:szCs w:val="20"/>
              </w:rPr>
              <w:t>BENCHMARK DATA SOURCES</w:t>
            </w:r>
            <w:bookmarkEnd w:id="36"/>
            <w:bookmarkEnd w:id="37"/>
          </w:p>
        </w:tc>
        <w:tc>
          <w:tcPr>
            <w:tcW w:w="2850" w:type="pct"/>
          </w:tcPr>
          <w:p w:rsidR="00CF69F3" w:rsidRPr="00CF69F3" w:rsidRDefault="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N/A</w:t>
            </w:r>
          </w:p>
        </w:tc>
      </w:tr>
      <w:tr w:rsidR="00CF69F3" w:rsidRPr="00CF69F3" w:rsidTr="006C1E75">
        <w:trPr>
          <w:tblHeader/>
          <w:jc w:val="center"/>
        </w:trPr>
        <w:tc>
          <w:tcPr>
            <w:tcW w:w="2150" w:type="pct"/>
          </w:tcPr>
          <w:p w:rsidR="00CF69F3" w:rsidRPr="00CF69F3" w:rsidRDefault="00CF69F3" w:rsidP="00CF69F3">
            <w:pPr>
              <w:spacing w:after="0" w:line="240" w:lineRule="auto"/>
              <w:outlineLvl w:val="1"/>
              <w:rPr>
                <w:rFonts w:ascii="Times New Roman" w:eastAsia="Times New Roman" w:hAnsi="Times New Roman"/>
                <w:b/>
                <w:sz w:val="20"/>
                <w:szCs w:val="20"/>
              </w:rPr>
            </w:pPr>
          </w:p>
        </w:tc>
        <w:tc>
          <w:tcPr>
            <w:tcW w:w="2850" w:type="pct"/>
          </w:tcPr>
          <w:p w:rsidR="00CF69F3" w:rsidRPr="00CF69F3" w:rsidRDefault="00CF69F3" w:rsidP="00CF69F3">
            <w:pPr>
              <w:spacing w:after="0" w:line="240" w:lineRule="auto"/>
              <w:rPr>
                <w:rFonts w:ascii="Times New Roman" w:eastAsia="Times New Roman" w:hAnsi="Times New Roman"/>
                <w:sz w:val="20"/>
                <w:szCs w:val="20"/>
              </w:rPr>
            </w:pPr>
          </w:p>
        </w:tc>
      </w:tr>
      <w:tr w:rsidR="00CF69F3" w:rsidRPr="00CF69F3" w:rsidTr="006C1E75">
        <w:trPr>
          <w:tblHeader/>
          <w:jc w:val="center"/>
        </w:trPr>
        <w:tc>
          <w:tcPr>
            <w:tcW w:w="2150" w:type="pct"/>
          </w:tcPr>
          <w:p w:rsidR="00CF69F3" w:rsidRPr="00CF69F3" w:rsidRDefault="00CF69F3" w:rsidP="00CF69F3">
            <w:pPr>
              <w:spacing w:after="0" w:line="240" w:lineRule="auto"/>
              <w:outlineLvl w:val="1"/>
              <w:rPr>
                <w:rFonts w:ascii="Times New Roman" w:eastAsia="Times New Roman" w:hAnsi="Times New Roman"/>
                <w:b/>
                <w:sz w:val="20"/>
                <w:szCs w:val="20"/>
              </w:rPr>
            </w:pPr>
            <w:bookmarkStart w:id="38" w:name="_Toc443482862"/>
            <w:bookmarkStart w:id="39" w:name="_Toc443490853"/>
            <w:r w:rsidRPr="00CF69F3">
              <w:rPr>
                <w:rFonts w:ascii="Times New Roman" w:eastAsia="Times New Roman" w:hAnsi="Times New Roman"/>
                <w:b/>
                <w:sz w:val="20"/>
                <w:szCs w:val="20"/>
              </w:rPr>
              <w:t>GRANTEE DATA SOURCES</w:t>
            </w:r>
            <w:bookmarkEnd w:id="38"/>
            <w:bookmarkEnd w:id="39"/>
          </w:p>
        </w:tc>
        <w:tc>
          <w:tcPr>
            <w:tcW w:w="2850" w:type="pct"/>
          </w:tcPr>
          <w:p w:rsidR="00CF69F3" w:rsidRPr="00CF69F3" w:rsidRDefault="00AF59C2"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Grantee self-reported</w:t>
            </w:r>
          </w:p>
        </w:tc>
      </w:tr>
      <w:tr w:rsidR="00CF69F3" w:rsidRPr="00CF69F3" w:rsidTr="006C1E75">
        <w:trPr>
          <w:tblHeader/>
          <w:jc w:val="center"/>
        </w:trPr>
        <w:tc>
          <w:tcPr>
            <w:tcW w:w="2150" w:type="pct"/>
          </w:tcPr>
          <w:p w:rsidR="00CF69F3" w:rsidRPr="00CF69F3" w:rsidRDefault="00CF69F3" w:rsidP="00CF69F3">
            <w:pPr>
              <w:spacing w:after="0" w:line="240" w:lineRule="auto"/>
              <w:outlineLvl w:val="1"/>
              <w:rPr>
                <w:rFonts w:ascii="Times New Roman" w:eastAsia="Times New Roman" w:hAnsi="Times New Roman"/>
                <w:b/>
                <w:sz w:val="20"/>
                <w:szCs w:val="20"/>
              </w:rPr>
            </w:pPr>
          </w:p>
        </w:tc>
        <w:tc>
          <w:tcPr>
            <w:tcW w:w="2850" w:type="pct"/>
          </w:tcPr>
          <w:p w:rsidR="00CF69F3" w:rsidRPr="00CF69F3" w:rsidRDefault="00CF69F3" w:rsidP="00CF69F3">
            <w:pPr>
              <w:spacing w:after="0" w:line="240" w:lineRule="auto"/>
              <w:rPr>
                <w:rFonts w:ascii="Times New Roman" w:eastAsia="Times New Roman" w:hAnsi="Times New Roman"/>
                <w:sz w:val="20"/>
                <w:szCs w:val="20"/>
              </w:rPr>
            </w:pPr>
          </w:p>
        </w:tc>
      </w:tr>
      <w:tr w:rsidR="00CF69F3" w:rsidRPr="00CF69F3" w:rsidTr="006C1E75">
        <w:trPr>
          <w:tblHeader/>
          <w:jc w:val="center"/>
        </w:trPr>
        <w:tc>
          <w:tcPr>
            <w:tcW w:w="2150" w:type="pct"/>
          </w:tcPr>
          <w:p w:rsidR="00CF69F3" w:rsidRPr="00CF69F3" w:rsidRDefault="00CF69F3" w:rsidP="00CF69F3">
            <w:pPr>
              <w:spacing w:after="0" w:line="240" w:lineRule="auto"/>
              <w:outlineLvl w:val="1"/>
              <w:rPr>
                <w:rFonts w:ascii="Times New Roman" w:eastAsia="Times New Roman" w:hAnsi="Times New Roman"/>
                <w:b/>
                <w:sz w:val="20"/>
                <w:szCs w:val="20"/>
              </w:rPr>
            </w:pPr>
            <w:bookmarkStart w:id="40" w:name="_Toc443482863"/>
            <w:bookmarkStart w:id="41" w:name="_Toc443490854"/>
            <w:r w:rsidRPr="00CF69F3">
              <w:rPr>
                <w:rFonts w:ascii="Times New Roman" w:eastAsia="Times New Roman" w:hAnsi="Times New Roman"/>
                <w:b/>
                <w:sz w:val="20"/>
                <w:szCs w:val="20"/>
              </w:rPr>
              <w:t>SIGNIFICANCE</w:t>
            </w:r>
            <w:bookmarkEnd w:id="40"/>
            <w:bookmarkEnd w:id="41"/>
          </w:p>
        </w:tc>
        <w:tc>
          <w:tcPr>
            <w:tcW w:w="2850" w:type="pct"/>
          </w:tcPr>
          <w:p w:rsidR="00CF69F3" w:rsidRPr="00CF69F3" w:rsidRDefault="00CF69F3" w:rsidP="00CF69F3">
            <w:pPr>
              <w:spacing w:after="0" w:line="240" w:lineRule="auto"/>
              <w:rPr>
                <w:rFonts w:ascii="Times New Roman" w:eastAsia="Times New Roman" w:hAnsi="Times New Roman"/>
                <w:sz w:val="20"/>
                <w:szCs w:val="20"/>
              </w:rPr>
            </w:pPr>
          </w:p>
        </w:tc>
      </w:tr>
    </w:tbl>
    <w:p w:rsidR="00CF69F3" w:rsidRPr="00CF69F3" w:rsidRDefault="00CF69F3" w:rsidP="00CF69F3">
      <w:pPr>
        <w:tabs>
          <w:tab w:val="left" w:pos="5887"/>
        </w:tabs>
        <w:spacing w:after="0" w:line="240" w:lineRule="auto"/>
        <w:rPr>
          <w:rFonts w:ascii="Times New Roman" w:eastAsia="Times New Roman" w:hAnsi="Times New Roman"/>
          <w:sz w:val="20"/>
          <w:szCs w:val="20"/>
        </w:rPr>
      </w:pPr>
    </w:p>
    <w:p w:rsidR="00AF59C2" w:rsidRPr="00CF69F3" w:rsidRDefault="00AF59C2" w:rsidP="00AF59C2">
      <w:pPr>
        <w:tabs>
          <w:tab w:val="left" w:pos="5887"/>
        </w:tabs>
        <w:spacing w:after="0" w:line="240" w:lineRule="auto"/>
        <w:rPr>
          <w:rFonts w:ascii="Times New Roman" w:eastAsia="Times New Roman" w:hAnsi="Times New Roman"/>
          <w:sz w:val="20"/>
          <w:szCs w:val="20"/>
        </w:rPr>
      </w:pPr>
    </w:p>
    <w:p w:rsidR="00CF69F3" w:rsidRPr="00CF69F3" w:rsidRDefault="00CF69F3" w:rsidP="00CF69F3">
      <w:pPr>
        <w:tabs>
          <w:tab w:val="left" w:pos="5887"/>
        </w:tabs>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br w:type="page"/>
      </w:r>
    </w:p>
    <w:tbl>
      <w:tblPr>
        <w:tblW w:w="5000" w:type="pct"/>
        <w:tblLook w:val="0000" w:firstRow="0" w:lastRow="0" w:firstColumn="0" w:lastColumn="0" w:noHBand="0" w:noVBand="0"/>
      </w:tblPr>
      <w:tblGrid>
        <w:gridCol w:w="4221"/>
        <w:gridCol w:w="5595"/>
      </w:tblGrid>
      <w:tr w:rsidR="00CF69F3" w:rsidRPr="00CF69F3" w:rsidTr="0066345A">
        <w:tc>
          <w:tcPr>
            <w:tcW w:w="2150" w:type="pct"/>
            <w:tcBorders>
              <w:bottom w:val="single" w:sz="18" w:space="0" w:color="auto"/>
            </w:tcBorders>
            <w:shd w:val="clear" w:color="auto" w:fill="DBE5F1" w:themeFill="accent1" w:themeFillTint="33"/>
          </w:tcPr>
          <w:p w:rsidR="00CF69F3" w:rsidRPr="00CF69F3" w:rsidRDefault="00CF69F3" w:rsidP="00CF69F3">
            <w:pPr>
              <w:spacing w:after="0" w:line="240" w:lineRule="auto"/>
              <w:outlineLvl w:val="0"/>
              <w:rPr>
                <w:rFonts w:ascii="Times New Roman" w:eastAsia="Times New Roman" w:hAnsi="Times New Roman"/>
                <w:b/>
                <w:sz w:val="20"/>
                <w:szCs w:val="20"/>
              </w:rPr>
            </w:pPr>
            <w:r w:rsidRPr="00CF69F3">
              <w:rPr>
                <w:rFonts w:ascii="Times New Roman" w:eastAsia="Times New Roman" w:hAnsi="Times New Roman"/>
                <w:b/>
                <w:sz w:val="20"/>
                <w:szCs w:val="20"/>
              </w:rPr>
              <w:lastRenderedPageBreak/>
              <w:br w:type="page"/>
            </w:r>
            <w:bookmarkStart w:id="42" w:name="_Toc443482864"/>
            <w:bookmarkStart w:id="43" w:name="_Toc443490855"/>
            <w:r w:rsidRPr="00CF69F3">
              <w:rPr>
                <w:rFonts w:ascii="Times New Roman" w:eastAsia="Times New Roman" w:hAnsi="Times New Roman"/>
                <w:b/>
                <w:sz w:val="20"/>
                <w:szCs w:val="20"/>
              </w:rPr>
              <w:t>Core 2   Performance Measure</w:t>
            </w:r>
            <w:bookmarkEnd w:id="42"/>
            <w:bookmarkEnd w:id="43"/>
            <w:r w:rsidRPr="00CF69F3">
              <w:rPr>
                <w:rFonts w:ascii="Times New Roman" w:eastAsia="Times New Roman" w:hAnsi="Times New Roman"/>
                <w:b/>
                <w:sz w:val="20"/>
                <w:szCs w:val="20"/>
              </w:rPr>
              <w:t xml:space="preserve"> </w:t>
            </w:r>
          </w:p>
          <w:p w:rsidR="00CF69F3" w:rsidRPr="00CF69F3" w:rsidRDefault="00CF69F3" w:rsidP="00CF69F3">
            <w:pPr>
              <w:spacing w:after="0" w:line="240" w:lineRule="auto"/>
              <w:rPr>
                <w:rFonts w:ascii="Times New Roman" w:eastAsia="Times New Roman" w:hAnsi="Times New Roman"/>
                <w:b/>
                <w:bCs/>
                <w:sz w:val="20"/>
                <w:szCs w:val="20"/>
              </w:rPr>
            </w:pPr>
          </w:p>
          <w:p w:rsidR="00CF69F3" w:rsidRPr="00CF69F3" w:rsidRDefault="00BF337C" w:rsidP="00CF69F3">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Goal</w:t>
            </w:r>
            <w:r w:rsidR="00CF69F3" w:rsidRPr="00CF69F3">
              <w:rPr>
                <w:rFonts w:ascii="Times New Roman" w:eastAsia="Times New Roman" w:hAnsi="Times New Roman"/>
                <w:b/>
                <w:bCs/>
                <w:sz w:val="20"/>
                <w:szCs w:val="20"/>
              </w:rPr>
              <w:t>: Quality Improvement</w:t>
            </w:r>
          </w:p>
          <w:p w:rsidR="00CF69F3" w:rsidRPr="00CF69F3" w:rsidRDefault="00CF69F3" w:rsidP="00CF69F3">
            <w:pPr>
              <w:spacing w:after="0" w:line="240" w:lineRule="auto"/>
              <w:rPr>
                <w:rFonts w:ascii="Times New Roman" w:eastAsia="Times New Roman" w:hAnsi="Times New Roman"/>
                <w:b/>
                <w:bCs/>
                <w:sz w:val="20"/>
                <w:szCs w:val="20"/>
              </w:rPr>
            </w:pPr>
            <w:r w:rsidRPr="00CF69F3">
              <w:rPr>
                <w:rFonts w:ascii="Times New Roman" w:eastAsia="Times New Roman" w:hAnsi="Times New Roman"/>
                <w:b/>
                <w:bCs/>
                <w:sz w:val="20"/>
                <w:szCs w:val="20"/>
              </w:rPr>
              <w:t>Level: Grantee</w:t>
            </w:r>
          </w:p>
          <w:p w:rsidR="00CF69F3" w:rsidRPr="00CF69F3" w:rsidRDefault="00CF69F3" w:rsidP="00CF69F3">
            <w:pPr>
              <w:spacing w:after="0" w:line="240" w:lineRule="auto"/>
              <w:rPr>
                <w:rFonts w:ascii="Times New Roman" w:eastAsia="Times New Roman" w:hAnsi="Times New Roman"/>
                <w:b/>
                <w:bCs/>
                <w:sz w:val="20"/>
                <w:szCs w:val="20"/>
              </w:rPr>
            </w:pPr>
            <w:r w:rsidRPr="00CF69F3">
              <w:rPr>
                <w:rFonts w:ascii="Times New Roman" w:eastAsia="Times New Roman" w:hAnsi="Times New Roman"/>
                <w:b/>
                <w:bCs/>
                <w:sz w:val="20"/>
                <w:szCs w:val="20"/>
              </w:rPr>
              <w:t>Domain: Core</w:t>
            </w:r>
          </w:p>
        </w:tc>
        <w:tc>
          <w:tcPr>
            <w:tcW w:w="2850" w:type="pct"/>
            <w:tcBorders>
              <w:bottom w:val="single" w:sz="18" w:space="0" w:color="auto"/>
            </w:tcBorders>
            <w:shd w:val="clear" w:color="auto" w:fill="DBE5F1" w:themeFill="accent1" w:themeFillTint="33"/>
          </w:tcPr>
          <w:p w:rsidR="00CF69F3" w:rsidRPr="00CF69F3" w:rsidRDefault="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The percent of programs engaging in quality improvement and through what means, and related outcomes.</w:t>
            </w:r>
          </w:p>
        </w:tc>
      </w:tr>
      <w:tr w:rsidR="00CF69F3" w:rsidRPr="00CF69F3" w:rsidTr="00412C28">
        <w:tc>
          <w:tcPr>
            <w:tcW w:w="2150" w:type="pct"/>
          </w:tcPr>
          <w:p w:rsidR="00CF69F3" w:rsidRPr="00CF69F3" w:rsidRDefault="00CF69F3" w:rsidP="00CF69F3">
            <w:pPr>
              <w:spacing w:after="0" w:line="240" w:lineRule="auto"/>
              <w:outlineLvl w:val="1"/>
              <w:rPr>
                <w:rFonts w:ascii="Times New Roman" w:eastAsia="Times New Roman" w:hAnsi="Times New Roman"/>
                <w:b/>
                <w:sz w:val="20"/>
                <w:szCs w:val="20"/>
              </w:rPr>
            </w:pPr>
            <w:bookmarkStart w:id="44" w:name="_Toc443482865"/>
            <w:bookmarkStart w:id="45" w:name="_Toc443490856"/>
            <w:r w:rsidRPr="00CF69F3">
              <w:rPr>
                <w:rFonts w:ascii="Times New Roman" w:eastAsia="Times New Roman" w:hAnsi="Times New Roman"/>
                <w:b/>
                <w:sz w:val="20"/>
                <w:szCs w:val="20"/>
              </w:rPr>
              <w:t>GOAL</w:t>
            </w:r>
            <w:bookmarkEnd w:id="44"/>
            <w:bookmarkEnd w:id="45"/>
          </w:p>
        </w:tc>
        <w:tc>
          <w:tcPr>
            <w:tcW w:w="2850" w:type="pct"/>
          </w:tcPr>
          <w:p w:rsidR="00CF69F3" w:rsidRPr="00CF69F3" w:rsidRDefault="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To measure quality improvement initiatives.</w:t>
            </w:r>
          </w:p>
        </w:tc>
      </w:tr>
      <w:tr w:rsidR="00CF69F3" w:rsidRPr="00CF69F3" w:rsidTr="00412C28">
        <w:tc>
          <w:tcPr>
            <w:tcW w:w="2150" w:type="pct"/>
          </w:tcPr>
          <w:p w:rsidR="00CF69F3" w:rsidRPr="00CF69F3" w:rsidRDefault="00CF69F3" w:rsidP="00CF69F3">
            <w:pPr>
              <w:spacing w:after="0" w:line="240" w:lineRule="auto"/>
              <w:outlineLvl w:val="1"/>
              <w:rPr>
                <w:rFonts w:ascii="Times New Roman" w:eastAsia="Times New Roman" w:hAnsi="Times New Roman"/>
                <w:b/>
                <w:sz w:val="20"/>
                <w:szCs w:val="20"/>
              </w:rPr>
            </w:pPr>
          </w:p>
        </w:tc>
        <w:tc>
          <w:tcPr>
            <w:tcW w:w="2850" w:type="pct"/>
          </w:tcPr>
          <w:p w:rsidR="00CF69F3" w:rsidRPr="00CF69F3" w:rsidRDefault="00CF69F3" w:rsidP="00CF69F3">
            <w:pPr>
              <w:spacing w:after="0" w:line="240" w:lineRule="auto"/>
              <w:rPr>
                <w:rFonts w:ascii="Times New Roman" w:eastAsia="Times New Roman" w:hAnsi="Times New Roman"/>
                <w:sz w:val="20"/>
                <w:szCs w:val="20"/>
              </w:rPr>
            </w:pPr>
          </w:p>
        </w:tc>
      </w:tr>
      <w:tr w:rsidR="00CF69F3" w:rsidRPr="00CF69F3" w:rsidTr="00412C28">
        <w:tc>
          <w:tcPr>
            <w:tcW w:w="2150" w:type="pct"/>
          </w:tcPr>
          <w:p w:rsidR="00CF69F3" w:rsidRPr="00CF69F3" w:rsidRDefault="00CF69F3" w:rsidP="00CF69F3">
            <w:pPr>
              <w:spacing w:after="0" w:line="240" w:lineRule="auto"/>
              <w:outlineLvl w:val="1"/>
              <w:rPr>
                <w:rFonts w:ascii="Times New Roman" w:eastAsia="Times New Roman" w:hAnsi="Times New Roman"/>
                <w:b/>
                <w:sz w:val="20"/>
                <w:szCs w:val="20"/>
              </w:rPr>
            </w:pPr>
            <w:bookmarkStart w:id="46" w:name="_Toc443482866"/>
            <w:bookmarkStart w:id="47" w:name="_Toc443490857"/>
            <w:r w:rsidRPr="00CF69F3">
              <w:rPr>
                <w:rFonts w:ascii="Times New Roman" w:eastAsia="Times New Roman" w:hAnsi="Times New Roman"/>
                <w:b/>
                <w:sz w:val="20"/>
                <w:szCs w:val="20"/>
              </w:rPr>
              <w:t>MEASURE</w:t>
            </w:r>
            <w:bookmarkEnd w:id="46"/>
            <w:bookmarkEnd w:id="47"/>
          </w:p>
          <w:p w:rsidR="00CF69F3" w:rsidRPr="00CF69F3" w:rsidRDefault="00CF69F3" w:rsidP="00CF69F3">
            <w:pPr>
              <w:spacing w:after="0" w:line="240" w:lineRule="auto"/>
              <w:outlineLvl w:val="1"/>
              <w:rPr>
                <w:rFonts w:ascii="Times New Roman" w:eastAsia="Times New Roman" w:hAnsi="Times New Roman"/>
                <w:b/>
                <w:sz w:val="20"/>
                <w:szCs w:val="20"/>
              </w:rPr>
            </w:pPr>
          </w:p>
        </w:tc>
        <w:tc>
          <w:tcPr>
            <w:tcW w:w="2850" w:type="pct"/>
          </w:tcPr>
          <w:p w:rsidR="00CF69F3" w:rsidRPr="00CF69F3" w:rsidRDefault="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The percent of MCHB funded projects implementing quality improvement initiatives.</w:t>
            </w:r>
          </w:p>
        </w:tc>
      </w:tr>
      <w:tr w:rsidR="00CF69F3" w:rsidRPr="00CF69F3" w:rsidTr="00412C28">
        <w:trPr>
          <w:cantSplit/>
          <w:trHeight w:val="174"/>
        </w:trPr>
        <w:tc>
          <w:tcPr>
            <w:tcW w:w="2150" w:type="pct"/>
          </w:tcPr>
          <w:p w:rsidR="00CF69F3" w:rsidRPr="00CF69F3" w:rsidRDefault="00CF69F3" w:rsidP="00CF69F3">
            <w:pPr>
              <w:spacing w:after="0" w:line="240" w:lineRule="auto"/>
              <w:outlineLvl w:val="1"/>
              <w:rPr>
                <w:rFonts w:ascii="Times New Roman" w:eastAsia="Times New Roman" w:hAnsi="Times New Roman"/>
                <w:b/>
                <w:sz w:val="20"/>
                <w:szCs w:val="20"/>
              </w:rPr>
            </w:pPr>
          </w:p>
        </w:tc>
        <w:tc>
          <w:tcPr>
            <w:tcW w:w="2850" w:type="pct"/>
          </w:tcPr>
          <w:p w:rsidR="00CF69F3" w:rsidRPr="00CF69F3" w:rsidRDefault="00CF69F3" w:rsidP="00CF69F3">
            <w:pPr>
              <w:spacing w:after="0" w:line="240" w:lineRule="auto"/>
              <w:rPr>
                <w:rFonts w:ascii="Times New Roman" w:eastAsia="Times New Roman" w:hAnsi="Times New Roman"/>
                <w:b/>
                <w:sz w:val="20"/>
                <w:szCs w:val="20"/>
              </w:rPr>
            </w:pPr>
          </w:p>
        </w:tc>
      </w:tr>
      <w:tr w:rsidR="00CF69F3" w:rsidRPr="00CF69F3" w:rsidTr="00412C28">
        <w:trPr>
          <w:cantSplit/>
          <w:trHeight w:val="174"/>
        </w:trPr>
        <w:tc>
          <w:tcPr>
            <w:tcW w:w="2150" w:type="pct"/>
          </w:tcPr>
          <w:p w:rsidR="00CF69F3" w:rsidRPr="00CF69F3" w:rsidRDefault="00CF69F3" w:rsidP="00CF69F3">
            <w:pPr>
              <w:spacing w:after="0" w:line="240" w:lineRule="auto"/>
              <w:outlineLvl w:val="1"/>
              <w:rPr>
                <w:rFonts w:ascii="Times New Roman" w:eastAsia="Times New Roman" w:hAnsi="Times New Roman"/>
                <w:b/>
                <w:sz w:val="20"/>
                <w:szCs w:val="20"/>
              </w:rPr>
            </w:pPr>
            <w:bookmarkStart w:id="48" w:name="_Toc443482867"/>
            <w:bookmarkStart w:id="49" w:name="_Toc443490858"/>
            <w:r w:rsidRPr="00CF69F3">
              <w:rPr>
                <w:rFonts w:ascii="Times New Roman" w:eastAsia="Times New Roman" w:hAnsi="Times New Roman"/>
                <w:b/>
                <w:sz w:val="20"/>
                <w:szCs w:val="20"/>
              </w:rPr>
              <w:t>DEFINITION</w:t>
            </w:r>
            <w:bookmarkEnd w:id="48"/>
            <w:bookmarkEnd w:id="49"/>
          </w:p>
        </w:tc>
        <w:tc>
          <w:tcPr>
            <w:tcW w:w="2850" w:type="pct"/>
          </w:tcPr>
          <w:p w:rsidR="00CF69F3" w:rsidRPr="00CF69F3" w:rsidRDefault="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b/>
                <w:sz w:val="20"/>
                <w:szCs w:val="20"/>
              </w:rPr>
              <w:t>Tier 1</w:t>
            </w:r>
            <w:r w:rsidRPr="00CF69F3">
              <w:rPr>
                <w:rFonts w:ascii="Times New Roman" w:eastAsia="Times New Roman" w:hAnsi="Times New Roman"/>
                <w:sz w:val="20"/>
                <w:szCs w:val="20"/>
              </w:rPr>
              <w:t xml:space="preserve">: Are you implementing quality improvement (QI) initiatives in your program? </w:t>
            </w:r>
          </w:p>
          <w:p w:rsidR="00CF69F3" w:rsidRPr="00465D15" w:rsidRDefault="00CF69F3" w:rsidP="00A06CFF">
            <w:pPr>
              <w:pStyle w:val="ListParagraph"/>
              <w:numPr>
                <w:ilvl w:val="0"/>
                <w:numId w:val="76"/>
              </w:numPr>
              <w:spacing w:after="0"/>
              <w:ind w:left="806"/>
              <w:rPr>
                <w:rFonts w:ascii="Times New Roman" w:hAnsi="Times New Roman"/>
                <w:sz w:val="20"/>
                <w:szCs w:val="20"/>
              </w:rPr>
            </w:pPr>
            <w:r w:rsidRPr="00465D15">
              <w:rPr>
                <w:rFonts w:ascii="Times New Roman" w:hAnsi="Times New Roman"/>
                <w:sz w:val="20"/>
                <w:szCs w:val="20"/>
              </w:rPr>
              <w:t>Yes</w:t>
            </w:r>
          </w:p>
          <w:p w:rsidR="00CF69F3" w:rsidRPr="00465D15" w:rsidRDefault="00CF69F3" w:rsidP="00A06CFF">
            <w:pPr>
              <w:pStyle w:val="ListParagraph"/>
              <w:numPr>
                <w:ilvl w:val="0"/>
                <w:numId w:val="76"/>
              </w:numPr>
              <w:spacing w:after="0"/>
              <w:ind w:left="806"/>
              <w:rPr>
                <w:rFonts w:ascii="Times New Roman" w:hAnsi="Times New Roman"/>
                <w:sz w:val="20"/>
                <w:szCs w:val="20"/>
              </w:rPr>
            </w:pPr>
            <w:r w:rsidRPr="00465D15">
              <w:rPr>
                <w:rFonts w:ascii="Times New Roman" w:hAnsi="Times New Roman"/>
                <w:sz w:val="20"/>
                <w:szCs w:val="20"/>
              </w:rPr>
              <w:t>No</w:t>
            </w:r>
          </w:p>
          <w:p w:rsidR="00CF69F3" w:rsidRPr="00CF69F3" w:rsidRDefault="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b/>
                <w:sz w:val="20"/>
                <w:szCs w:val="20"/>
              </w:rPr>
              <w:t>Tier 2</w:t>
            </w:r>
            <w:r w:rsidRPr="00CF69F3">
              <w:rPr>
                <w:rFonts w:ascii="Times New Roman" w:eastAsia="Times New Roman" w:hAnsi="Times New Roman"/>
                <w:sz w:val="20"/>
                <w:szCs w:val="20"/>
              </w:rPr>
              <w:t xml:space="preserve">: QI initiative: </w:t>
            </w:r>
          </w:p>
          <w:p w:rsidR="00CF69F3" w:rsidRPr="00CF69F3" w:rsidRDefault="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What type of QI structure do you have?</w:t>
            </w:r>
            <w:r w:rsidR="00DC715A">
              <w:rPr>
                <w:rFonts w:ascii="Times New Roman" w:eastAsia="Times New Roman" w:hAnsi="Times New Roman"/>
                <w:sz w:val="20"/>
                <w:szCs w:val="20"/>
              </w:rPr>
              <w:t xml:space="preserve"> (Check all that apply)</w:t>
            </w:r>
          </w:p>
          <w:p w:rsidR="00CF69F3" w:rsidRPr="00CF69F3" w:rsidRDefault="00CF69F3" w:rsidP="00210F9C">
            <w:pPr>
              <w:numPr>
                <w:ilvl w:val="0"/>
                <w:numId w:val="2"/>
              </w:numPr>
              <w:spacing w:after="0" w:line="240" w:lineRule="auto"/>
              <w:ind w:left="806"/>
              <w:rPr>
                <w:rFonts w:ascii="Times New Roman" w:eastAsia="Times New Roman" w:hAnsi="Times New Roman"/>
                <w:sz w:val="20"/>
                <w:szCs w:val="20"/>
              </w:rPr>
            </w:pPr>
            <w:r w:rsidRPr="00CF69F3">
              <w:rPr>
                <w:rFonts w:ascii="Times New Roman" w:eastAsia="Times New Roman" w:hAnsi="Times New Roman"/>
                <w:sz w:val="20"/>
                <w:szCs w:val="20"/>
              </w:rPr>
              <w:t>Team established within a division, office, department, etc. of an organization to improve a process, policy, program, etc.</w:t>
            </w:r>
          </w:p>
          <w:p w:rsidR="00CF69F3" w:rsidRPr="00CF69F3" w:rsidRDefault="00CF69F3" w:rsidP="00210F9C">
            <w:pPr>
              <w:numPr>
                <w:ilvl w:val="0"/>
                <w:numId w:val="2"/>
              </w:numPr>
              <w:spacing w:after="0" w:line="240" w:lineRule="auto"/>
              <w:ind w:left="806"/>
              <w:rPr>
                <w:rFonts w:ascii="Times New Roman" w:eastAsia="Times New Roman" w:hAnsi="Times New Roman"/>
                <w:sz w:val="20"/>
                <w:szCs w:val="20"/>
              </w:rPr>
            </w:pPr>
            <w:r w:rsidRPr="00CF69F3">
              <w:rPr>
                <w:rFonts w:ascii="Times New Roman" w:eastAsia="Times New Roman" w:hAnsi="Times New Roman"/>
                <w:sz w:val="20"/>
                <w:szCs w:val="20"/>
              </w:rPr>
              <w:t>Team within and across an organization focused on organizational improvement</w:t>
            </w:r>
          </w:p>
          <w:p w:rsidR="00CF69F3" w:rsidRPr="00CF69F3" w:rsidRDefault="00CF69F3" w:rsidP="00210F9C">
            <w:pPr>
              <w:numPr>
                <w:ilvl w:val="0"/>
                <w:numId w:val="2"/>
              </w:numPr>
              <w:spacing w:after="0" w:line="240" w:lineRule="auto"/>
              <w:ind w:left="806"/>
              <w:rPr>
                <w:rFonts w:ascii="Times New Roman" w:eastAsia="Times New Roman" w:hAnsi="Times New Roman"/>
                <w:sz w:val="20"/>
                <w:szCs w:val="20"/>
              </w:rPr>
            </w:pPr>
            <w:r w:rsidRPr="00CF69F3">
              <w:rPr>
                <w:rFonts w:ascii="Times New Roman" w:eastAsia="Times New Roman" w:hAnsi="Times New Roman"/>
                <w:sz w:val="20"/>
                <w:szCs w:val="20"/>
              </w:rPr>
              <w:t>Cross sectorial collaborative across multiple organizations</w:t>
            </w:r>
          </w:p>
          <w:p w:rsidR="00CF69F3" w:rsidRPr="00CF69F3" w:rsidRDefault="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What types of aims are included in your QI initiative?</w:t>
            </w:r>
            <w:r w:rsidR="00DC715A">
              <w:rPr>
                <w:rFonts w:ascii="Times New Roman" w:eastAsia="Times New Roman" w:hAnsi="Times New Roman"/>
                <w:sz w:val="20"/>
                <w:szCs w:val="20"/>
              </w:rPr>
              <w:t xml:space="preserve"> (Check all that apply)</w:t>
            </w:r>
          </w:p>
          <w:p w:rsidR="00CF69F3" w:rsidRPr="00CF69F3" w:rsidRDefault="00CF69F3" w:rsidP="00210F9C">
            <w:pPr>
              <w:numPr>
                <w:ilvl w:val="0"/>
                <w:numId w:val="2"/>
              </w:numPr>
              <w:spacing w:after="0" w:line="240" w:lineRule="auto"/>
              <w:ind w:left="806"/>
              <w:rPr>
                <w:rFonts w:ascii="Times New Roman" w:eastAsia="Times New Roman" w:hAnsi="Times New Roman"/>
                <w:sz w:val="20"/>
                <w:szCs w:val="20"/>
              </w:rPr>
            </w:pPr>
            <w:r w:rsidRPr="00CF69F3">
              <w:rPr>
                <w:rFonts w:ascii="Times New Roman" w:eastAsia="Times New Roman" w:hAnsi="Times New Roman"/>
                <w:sz w:val="20"/>
                <w:szCs w:val="20"/>
              </w:rPr>
              <w:t>Population health</w:t>
            </w:r>
          </w:p>
          <w:p w:rsidR="00CF69F3" w:rsidRPr="00CF69F3" w:rsidRDefault="00CF69F3" w:rsidP="00210F9C">
            <w:pPr>
              <w:numPr>
                <w:ilvl w:val="0"/>
                <w:numId w:val="2"/>
              </w:numPr>
              <w:spacing w:after="0" w:line="240" w:lineRule="auto"/>
              <w:ind w:left="806"/>
              <w:rPr>
                <w:rFonts w:ascii="Times New Roman" w:eastAsia="Times New Roman" w:hAnsi="Times New Roman"/>
                <w:sz w:val="20"/>
                <w:szCs w:val="20"/>
              </w:rPr>
            </w:pPr>
            <w:r w:rsidRPr="00CF69F3">
              <w:rPr>
                <w:rFonts w:ascii="Times New Roman" w:eastAsia="Times New Roman" w:hAnsi="Times New Roman"/>
                <w:sz w:val="20"/>
                <w:szCs w:val="20"/>
              </w:rPr>
              <w:t>Improve service delivery (process or program)</w:t>
            </w:r>
          </w:p>
          <w:p w:rsidR="00CF69F3" w:rsidRPr="00CF69F3" w:rsidRDefault="00CF69F3" w:rsidP="00210F9C">
            <w:pPr>
              <w:numPr>
                <w:ilvl w:val="0"/>
                <w:numId w:val="2"/>
              </w:numPr>
              <w:spacing w:after="0" w:line="240" w:lineRule="auto"/>
              <w:ind w:left="806"/>
              <w:rPr>
                <w:rFonts w:ascii="Times New Roman" w:eastAsia="Times New Roman" w:hAnsi="Times New Roman"/>
                <w:sz w:val="20"/>
                <w:szCs w:val="20"/>
              </w:rPr>
            </w:pPr>
            <w:r w:rsidRPr="00CF69F3">
              <w:rPr>
                <w:rFonts w:ascii="Times New Roman" w:eastAsia="Times New Roman" w:hAnsi="Times New Roman"/>
                <w:sz w:val="20"/>
                <w:szCs w:val="20"/>
              </w:rPr>
              <w:t>Improve client satisfaction</w:t>
            </w:r>
            <w:r>
              <w:rPr>
                <w:rFonts w:ascii="Times New Roman" w:eastAsia="Times New Roman" w:hAnsi="Times New Roman"/>
                <w:sz w:val="20"/>
                <w:szCs w:val="20"/>
              </w:rPr>
              <w:t>/ outcomes</w:t>
            </w:r>
          </w:p>
          <w:p w:rsidR="00CF69F3" w:rsidRPr="00CF69F3" w:rsidRDefault="00CF69F3" w:rsidP="00210F9C">
            <w:pPr>
              <w:numPr>
                <w:ilvl w:val="0"/>
                <w:numId w:val="2"/>
              </w:numPr>
              <w:spacing w:after="0" w:line="240" w:lineRule="auto"/>
              <w:ind w:left="806"/>
              <w:rPr>
                <w:rFonts w:ascii="Times New Roman" w:eastAsia="Times New Roman" w:hAnsi="Times New Roman"/>
                <w:sz w:val="20"/>
                <w:szCs w:val="20"/>
              </w:rPr>
            </w:pPr>
            <w:r w:rsidRPr="00CF69F3">
              <w:rPr>
                <w:rFonts w:ascii="Times New Roman" w:eastAsia="Times New Roman" w:hAnsi="Times New Roman"/>
                <w:sz w:val="20"/>
                <w:szCs w:val="20"/>
              </w:rPr>
              <w:t xml:space="preserve">Improve work flow </w:t>
            </w:r>
          </w:p>
          <w:p w:rsidR="00CF69F3" w:rsidRPr="00CF69F3" w:rsidRDefault="00CF69F3" w:rsidP="00210F9C">
            <w:pPr>
              <w:numPr>
                <w:ilvl w:val="0"/>
                <w:numId w:val="2"/>
              </w:numPr>
              <w:spacing w:after="0" w:line="240" w:lineRule="auto"/>
              <w:ind w:left="806"/>
              <w:rPr>
                <w:rFonts w:ascii="Times New Roman" w:eastAsia="Times New Roman" w:hAnsi="Times New Roman"/>
                <w:sz w:val="20"/>
                <w:szCs w:val="20"/>
              </w:rPr>
            </w:pPr>
            <w:r w:rsidRPr="00CF69F3">
              <w:rPr>
                <w:rFonts w:ascii="Times New Roman" w:eastAsia="Times New Roman" w:hAnsi="Times New Roman"/>
                <w:sz w:val="20"/>
                <w:szCs w:val="20"/>
              </w:rPr>
              <w:t>Policy improvement</w:t>
            </w:r>
          </w:p>
          <w:p w:rsidR="00CF69F3" w:rsidRPr="00CF69F3" w:rsidRDefault="00CF69F3" w:rsidP="00210F9C">
            <w:pPr>
              <w:numPr>
                <w:ilvl w:val="0"/>
                <w:numId w:val="2"/>
              </w:numPr>
              <w:spacing w:after="0" w:line="240" w:lineRule="auto"/>
              <w:ind w:left="806"/>
              <w:rPr>
                <w:rFonts w:ascii="Times New Roman" w:eastAsia="Times New Roman" w:hAnsi="Times New Roman"/>
                <w:sz w:val="20"/>
                <w:szCs w:val="20"/>
              </w:rPr>
            </w:pPr>
            <w:r w:rsidRPr="00CF69F3">
              <w:rPr>
                <w:rFonts w:ascii="Times New Roman" w:eastAsia="Times New Roman" w:hAnsi="Times New Roman"/>
                <w:sz w:val="20"/>
                <w:szCs w:val="20"/>
              </w:rPr>
              <w:t>Reducing variation or errors</w:t>
            </w:r>
          </w:p>
          <w:p w:rsidR="00CF69F3" w:rsidRPr="00CF69F3" w:rsidRDefault="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b/>
                <w:sz w:val="20"/>
                <w:szCs w:val="20"/>
              </w:rPr>
              <w:t>Tier 3</w:t>
            </w:r>
            <w:r w:rsidRPr="00CF69F3">
              <w:rPr>
                <w:rFonts w:ascii="Times New Roman" w:eastAsia="Times New Roman" w:hAnsi="Times New Roman"/>
                <w:sz w:val="20"/>
                <w:szCs w:val="20"/>
              </w:rPr>
              <w:t xml:space="preserve">: Implementation </w:t>
            </w:r>
          </w:p>
          <w:p w:rsidR="00CF69F3" w:rsidRPr="00CF69F3" w:rsidRDefault="00CF69F3" w:rsidP="00CF69F3">
            <w:pPr>
              <w:spacing w:after="0" w:line="240" w:lineRule="auto"/>
              <w:ind w:left="342"/>
              <w:rPr>
                <w:rFonts w:ascii="Times New Roman" w:eastAsia="Times New Roman" w:hAnsi="Times New Roman"/>
                <w:sz w:val="20"/>
                <w:szCs w:val="20"/>
              </w:rPr>
            </w:pPr>
            <w:r w:rsidRPr="00CF69F3">
              <w:rPr>
                <w:rFonts w:ascii="Times New Roman" w:eastAsia="Times New Roman" w:hAnsi="Times New Roman"/>
                <w:sz w:val="20"/>
                <w:szCs w:val="20"/>
              </w:rPr>
              <w:t>Are QI goals directly aligned with organization’s strategic goals? Y/ N</w:t>
            </w:r>
          </w:p>
          <w:p w:rsidR="00CF69F3" w:rsidRPr="00CF69F3" w:rsidRDefault="00CF69F3" w:rsidP="00CF69F3">
            <w:pPr>
              <w:spacing w:after="0" w:line="240" w:lineRule="auto"/>
              <w:ind w:left="342"/>
              <w:rPr>
                <w:rFonts w:ascii="Times New Roman" w:eastAsia="Times New Roman" w:hAnsi="Times New Roman"/>
                <w:sz w:val="20"/>
                <w:szCs w:val="20"/>
              </w:rPr>
            </w:pPr>
            <w:r w:rsidRPr="00CF69F3">
              <w:rPr>
                <w:rFonts w:ascii="Times New Roman" w:eastAsia="Times New Roman" w:hAnsi="Times New Roman"/>
                <w:sz w:val="20"/>
                <w:szCs w:val="20"/>
              </w:rPr>
              <w:t>Has the QI team received training in QI? Y/N</w:t>
            </w:r>
          </w:p>
          <w:p w:rsidR="00CF69F3" w:rsidRPr="00CF69F3" w:rsidRDefault="00CF69F3" w:rsidP="00CF69F3">
            <w:pPr>
              <w:spacing w:after="0" w:line="240" w:lineRule="auto"/>
              <w:ind w:left="342"/>
              <w:rPr>
                <w:rFonts w:ascii="Times New Roman" w:eastAsia="Times New Roman" w:hAnsi="Times New Roman"/>
                <w:sz w:val="20"/>
                <w:szCs w:val="20"/>
              </w:rPr>
            </w:pPr>
            <w:r w:rsidRPr="00CF69F3">
              <w:rPr>
                <w:rFonts w:ascii="Times New Roman" w:eastAsia="Times New Roman" w:hAnsi="Times New Roman"/>
                <w:sz w:val="20"/>
                <w:szCs w:val="20"/>
              </w:rPr>
              <w:t>Do you have metrics to track improvement? Y/N</w:t>
            </w:r>
          </w:p>
          <w:p w:rsidR="00CF69F3" w:rsidRPr="00CF69F3" w:rsidRDefault="00CF69F3" w:rsidP="00CF69F3">
            <w:pPr>
              <w:spacing w:after="0" w:line="240" w:lineRule="auto"/>
              <w:ind w:left="342"/>
              <w:rPr>
                <w:rFonts w:ascii="Times New Roman" w:eastAsia="Times New Roman" w:hAnsi="Times New Roman"/>
                <w:sz w:val="20"/>
                <w:szCs w:val="20"/>
              </w:rPr>
            </w:pPr>
            <w:r w:rsidRPr="00CF69F3">
              <w:rPr>
                <w:rFonts w:ascii="Times New Roman" w:eastAsia="Times New Roman" w:hAnsi="Times New Roman"/>
                <w:sz w:val="20"/>
                <w:szCs w:val="20"/>
              </w:rPr>
              <w:t>Which methodology are you utilizing for quality improvement?</w:t>
            </w:r>
            <w:r w:rsidR="00DC715A">
              <w:rPr>
                <w:rFonts w:ascii="Times New Roman" w:eastAsia="Times New Roman" w:hAnsi="Times New Roman"/>
                <w:sz w:val="20"/>
                <w:szCs w:val="20"/>
              </w:rPr>
              <w:t xml:space="preserve"> (Check all that apply)</w:t>
            </w:r>
          </w:p>
          <w:p w:rsidR="00CF69F3" w:rsidRPr="00CF69F3" w:rsidRDefault="00CF69F3" w:rsidP="00210F9C">
            <w:pPr>
              <w:numPr>
                <w:ilvl w:val="0"/>
                <w:numId w:val="2"/>
              </w:numPr>
              <w:spacing w:after="0" w:line="240" w:lineRule="auto"/>
              <w:ind w:hanging="526"/>
              <w:rPr>
                <w:rFonts w:ascii="Times New Roman" w:eastAsia="Times New Roman" w:hAnsi="Times New Roman"/>
                <w:sz w:val="20"/>
                <w:szCs w:val="20"/>
              </w:rPr>
            </w:pPr>
            <w:r w:rsidRPr="00CF69F3">
              <w:rPr>
                <w:rFonts w:ascii="Times New Roman" w:eastAsia="Times New Roman" w:hAnsi="Times New Roman"/>
                <w:sz w:val="20"/>
                <w:szCs w:val="20"/>
              </w:rPr>
              <w:t>Plan, Do, Study, Act Cycles</w:t>
            </w:r>
          </w:p>
          <w:p w:rsidR="00CF69F3" w:rsidRPr="00CF69F3" w:rsidRDefault="00CF69F3" w:rsidP="00210F9C">
            <w:pPr>
              <w:numPr>
                <w:ilvl w:val="0"/>
                <w:numId w:val="2"/>
              </w:numPr>
              <w:spacing w:after="0" w:line="240" w:lineRule="auto"/>
              <w:ind w:hanging="526"/>
              <w:rPr>
                <w:rFonts w:ascii="Times New Roman" w:eastAsia="Times New Roman" w:hAnsi="Times New Roman"/>
                <w:sz w:val="20"/>
                <w:szCs w:val="20"/>
              </w:rPr>
            </w:pPr>
            <w:r w:rsidRPr="00CF69F3">
              <w:rPr>
                <w:rFonts w:ascii="Times New Roman" w:eastAsia="Times New Roman" w:hAnsi="Times New Roman"/>
                <w:sz w:val="20"/>
                <w:szCs w:val="20"/>
              </w:rPr>
              <w:t>Lean</w:t>
            </w:r>
          </w:p>
          <w:p w:rsidR="00CF69F3" w:rsidRPr="00CF69F3" w:rsidRDefault="00CF69F3" w:rsidP="00210F9C">
            <w:pPr>
              <w:numPr>
                <w:ilvl w:val="0"/>
                <w:numId w:val="2"/>
              </w:numPr>
              <w:spacing w:after="0" w:line="240" w:lineRule="auto"/>
              <w:ind w:hanging="526"/>
              <w:rPr>
                <w:rFonts w:ascii="Times New Roman" w:eastAsia="Times New Roman" w:hAnsi="Times New Roman"/>
                <w:sz w:val="20"/>
                <w:szCs w:val="20"/>
              </w:rPr>
            </w:pPr>
            <w:r w:rsidRPr="00CF69F3">
              <w:rPr>
                <w:rFonts w:ascii="Times New Roman" w:eastAsia="Times New Roman" w:hAnsi="Times New Roman"/>
                <w:sz w:val="20"/>
                <w:szCs w:val="20"/>
              </w:rPr>
              <w:t>Six Sigma</w:t>
            </w:r>
          </w:p>
          <w:p w:rsidR="00CF69F3" w:rsidRPr="00CF69F3" w:rsidRDefault="00CF69F3" w:rsidP="00210F9C">
            <w:pPr>
              <w:numPr>
                <w:ilvl w:val="0"/>
                <w:numId w:val="2"/>
              </w:numPr>
              <w:spacing w:after="0" w:line="240" w:lineRule="auto"/>
              <w:ind w:hanging="526"/>
              <w:rPr>
                <w:rFonts w:ascii="Times New Roman" w:eastAsia="Times New Roman" w:hAnsi="Times New Roman"/>
                <w:sz w:val="20"/>
                <w:szCs w:val="20"/>
              </w:rPr>
            </w:pPr>
            <w:r w:rsidRPr="00CF69F3">
              <w:rPr>
                <w:rFonts w:ascii="Times New Roman" w:eastAsia="Times New Roman" w:hAnsi="Times New Roman"/>
                <w:sz w:val="20"/>
                <w:szCs w:val="20"/>
              </w:rPr>
              <w:t>Other: _________________</w:t>
            </w:r>
          </w:p>
          <w:p w:rsidR="00CF69F3" w:rsidRPr="00CF69F3" w:rsidRDefault="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b/>
                <w:sz w:val="20"/>
                <w:szCs w:val="20"/>
              </w:rPr>
              <w:t>Tier</w:t>
            </w:r>
            <w:r w:rsidRPr="00CF69F3">
              <w:rPr>
                <w:rFonts w:ascii="Times New Roman" w:eastAsia="Times New Roman" w:hAnsi="Times New Roman"/>
                <w:sz w:val="20"/>
                <w:szCs w:val="20"/>
              </w:rPr>
              <w:t xml:space="preserve"> </w:t>
            </w:r>
            <w:r w:rsidRPr="00CF69F3">
              <w:rPr>
                <w:rFonts w:ascii="Times New Roman" w:eastAsia="Times New Roman" w:hAnsi="Times New Roman"/>
                <w:b/>
                <w:sz w:val="20"/>
                <w:szCs w:val="20"/>
              </w:rPr>
              <w:t>4</w:t>
            </w:r>
            <w:r w:rsidRPr="00CF69F3">
              <w:rPr>
                <w:rFonts w:ascii="Times New Roman" w:eastAsia="Times New Roman" w:hAnsi="Times New Roman"/>
                <w:sz w:val="20"/>
                <w:szCs w:val="20"/>
              </w:rPr>
              <w:t>: What are the related outcomes?</w:t>
            </w:r>
          </w:p>
          <w:p w:rsidR="00CF69F3" w:rsidRPr="00CF69F3" w:rsidRDefault="00CF69F3" w:rsidP="00CF69F3">
            <w:pPr>
              <w:spacing w:after="0" w:line="240" w:lineRule="auto"/>
              <w:ind w:left="360"/>
              <w:rPr>
                <w:rFonts w:ascii="Times New Roman" w:eastAsia="Times New Roman" w:hAnsi="Times New Roman"/>
                <w:sz w:val="20"/>
                <w:szCs w:val="20"/>
              </w:rPr>
            </w:pPr>
            <w:r w:rsidRPr="00CF69F3">
              <w:rPr>
                <w:rFonts w:ascii="Times New Roman" w:eastAsia="Times New Roman" w:hAnsi="Times New Roman"/>
                <w:sz w:val="20"/>
                <w:szCs w:val="20"/>
              </w:rPr>
              <w:t>Is there data to support improvement in population health as a result of the QI activities? Y/N</w:t>
            </w:r>
          </w:p>
          <w:p w:rsidR="00CF69F3" w:rsidRDefault="00CF69F3" w:rsidP="00CF69F3">
            <w:pPr>
              <w:spacing w:after="0" w:line="240" w:lineRule="auto"/>
              <w:ind w:left="360"/>
              <w:rPr>
                <w:rFonts w:ascii="Times New Roman" w:eastAsia="Times New Roman" w:hAnsi="Times New Roman"/>
                <w:sz w:val="20"/>
                <w:szCs w:val="20"/>
              </w:rPr>
            </w:pPr>
            <w:r w:rsidRPr="00CF69F3">
              <w:rPr>
                <w:rFonts w:ascii="Times New Roman" w:eastAsia="Times New Roman" w:hAnsi="Times New Roman"/>
                <w:sz w:val="20"/>
                <w:szCs w:val="20"/>
              </w:rPr>
              <w:t>Is there data to support organizational improvement as a result of QI activities? Y/N</w:t>
            </w:r>
          </w:p>
          <w:p w:rsidR="00CF69F3" w:rsidRPr="00CF69F3" w:rsidRDefault="00CF69F3" w:rsidP="00CF69F3">
            <w:pPr>
              <w:spacing w:after="0" w:line="240" w:lineRule="auto"/>
              <w:ind w:left="360"/>
              <w:rPr>
                <w:rFonts w:ascii="Times New Roman" w:eastAsia="Times New Roman" w:hAnsi="Times New Roman"/>
                <w:sz w:val="20"/>
                <w:szCs w:val="20"/>
              </w:rPr>
            </w:pPr>
            <w:r>
              <w:rPr>
                <w:rFonts w:ascii="Times New Roman" w:eastAsia="Times New Roman" w:hAnsi="Times New Roman"/>
                <w:sz w:val="20"/>
                <w:szCs w:val="20"/>
              </w:rPr>
              <w:t>Is there data to support improvement in cross sectorial collaboration as a result of QI activities? Y/N</w:t>
            </w:r>
          </w:p>
        </w:tc>
      </w:tr>
      <w:tr w:rsidR="00CF69F3" w:rsidRPr="00CF69F3" w:rsidTr="00412C28">
        <w:trPr>
          <w:trHeight w:val="225"/>
        </w:trPr>
        <w:tc>
          <w:tcPr>
            <w:tcW w:w="2150" w:type="pct"/>
          </w:tcPr>
          <w:p w:rsidR="00CF69F3" w:rsidRPr="00CF69F3" w:rsidRDefault="00CF69F3" w:rsidP="00CF69F3">
            <w:pPr>
              <w:spacing w:after="0" w:line="240" w:lineRule="auto"/>
              <w:outlineLvl w:val="1"/>
              <w:rPr>
                <w:rFonts w:ascii="Times New Roman" w:eastAsia="Times New Roman" w:hAnsi="Times New Roman"/>
                <w:b/>
                <w:sz w:val="20"/>
                <w:szCs w:val="20"/>
              </w:rPr>
            </w:pPr>
          </w:p>
        </w:tc>
        <w:tc>
          <w:tcPr>
            <w:tcW w:w="2850" w:type="pct"/>
          </w:tcPr>
          <w:p w:rsidR="00CF69F3" w:rsidRPr="00CF69F3" w:rsidRDefault="00CF69F3" w:rsidP="00CF69F3">
            <w:pPr>
              <w:spacing w:after="0" w:line="240" w:lineRule="auto"/>
              <w:rPr>
                <w:rFonts w:ascii="Times New Roman" w:eastAsia="Times New Roman" w:hAnsi="Times New Roman"/>
                <w:sz w:val="20"/>
                <w:szCs w:val="20"/>
              </w:rPr>
            </w:pPr>
          </w:p>
        </w:tc>
      </w:tr>
      <w:tr w:rsidR="00CF69F3" w:rsidRPr="00CF69F3" w:rsidTr="00412C28">
        <w:trPr>
          <w:trHeight w:val="288"/>
        </w:trPr>
        <w:tc>
          <w:tcPr>
            <w:tcW w:w="2150" w:type="pct"/>
          </w:tcPr>
          <w:p w:rsidR="00CF69F3" w:rsidRPr="00CF69F3" w:rsidRDefault="00CF69F3" w:rsidP="00CF69F3">
            <w:pPr>
              <w:spacing w:after="0" w:line="240" w:lineRule="auto"/>
              <w:outlineLvl w:val="1"/>
              <w:rPr>
                <w:rFonts w:ascii="Times New Roman" w:eastAsia="Times New Roman" w:hAnsi="Times New Roman"/>
                <w:b/>
                <w:sz w:val="20"/>
                <w:szCs w:val="20"/>
              </w:rPr>
            </w:pPr>
            <w:bookmarkStart w:id="50" w:name="_Toc443482868"/>
            <w:bookmarkStart w:id="51" w:name="_Toc443490859"/>
            <w:r w:rsidRPr="00CF69F3">
              <w:rPr>
                <w:rFonts w:ascii="Times New Roman" w:eastAsia="Times New Roman" w:hAnsi="Times New Roman"/>
                <w:b/>
                <w:sz w:val="20"/>
                <w:szCs w:val="20"/>
              </w:rPr>
              <w:t>BENCHMARK DATA SOURCES</w:t>
            </w:r>
            <w:bookmarkEnd w:id="50"/>
            <w:bookmarkEnd w:id="51"/>
          </w:p>
        </w:tc>
        <w:tc>
          <w:tcPr>
            <w:tcW w:w="2850" w:type="pct"/>
          </w:tcPr>
          <w:p w:rsidR="00CF69F3" w:rsidRPr="00CF69F3" w:rsidRDefault="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N/A</w:t>
            </w:r>
          </w:p>
        </w:tc>
      </w:tr>
      <w:tr w:rsidR="00CF69F3" w:rsidRPr="00CF69F3" w:rsidTr="00412C28">
        <w:tc>
          <w:tcPr>
            <w:tcW w:w="2150" w:type="pct"/>
          </w:tcPr>
          <w:p w:rsidR="00CF69F3" w:rsidRPr="00CF69F3" w:rsidRDefault="00CF69F3" w:rsidP="00CF69F3">
            <w:pPr>
              <w:spacing w:after="0" w:line="240" w:lineRule="auto"/>
              <w:outlineLvl w:val="1"/>
              <w:rPr>
                <w:rFonts w:ascii="Times New Roman" w:eastAsia="Times New Roman" w:hAnsi="Times New Roman"/>
                <w:b/>
                <w:sz w:val="20"/>
                <w:szCs w:val="20"/>
              </w:rPr>
            </w:pPr>
          </w:p>
        </w:tc>
        <w:tc>
          <w:tcPr>
            <w:tcW w:w="2850" w:type="pct"/>
          </w:tcPr>
          <w:p w:rsidR="00CF69F3" w:rsidRPr="00CF69F3" w:rsidRDefault="00CF69F3" w:rsidP="00CF69F3">
            <w:pPr>
              <w:spacing w:after="0" w:line="240" w:lineRule="auto"/>
              <w:rPr>
                <w:rFonts w:ascii="Times New Roman" w:eastAsia="Times New Roman" w:hAnsi="Times New Roman"/>
                <w:sz w:val="20"/>
                <w:szCs w:val="20"/>
              </w:rPr>
            </w:pPr>
          </w:p>
        </w:tc>
      </w:tr>
      <w:tr w:rsidR="00CF69F3" w:rsidRPr="00CF69F3" w:rsidTr="00412C28">
        <w:tc>
          <w:tcPr>
            <w:tcW w:w="2150" w:type="pct"/>
          </w:tcPr>
          <w:p w:rsidR="00CF69F3" w:rsidRPr="00CF69F3" w:rsidRDefault="00CF69F3" w:rsidP="00CF69F3">
            <w:pPr>
              <w:spacing w:after="0" w:line="240" w:lineRule="auto"/>
              <w:outlineLvl w:val="1"/>
              <w:rPr>
                <w:rFonts w:ascii="Times New Roman" w:eastAsia="Times New Roman" w:hAnsi="Times New Roman"/>
                <w:b/>
                <w:sz w:val="20"/>
                <w:szCs w:val="20"/>
              </w:rPr>
            </w:pPr>
            <w:bookmarkStart w:id="52" w:name="_Toc443482869"/>
            <w:bookmarkStart w:id="53" w:name="_Toc443490860"/>
            <w:r w:rsidRPr="00CF69F3">
              <w:rPr>
                <w:rFonts w:ascii="Times New Roman" w:eastAsia="Times New Roman" w:hAnsi="Times New Roman"/>
                <w:b/>
                <w:sz w:val="20"/>
                <w:szCs w:val="20"/>
              </w:rPr>
              <w:t>GRANTEE DATA SOURCES</w:t>
            </w:r>
            <w:bookmarkEnd w:id="52"/>
            <w:bookmarkEnd w:id="53"/>
          </w:p>
        </w:tc>
        <w:tc>
          <w:tcPr>
            <w:tcW w:w="2850" w:type="pct"/>
          </w:tcPr>
          <w:p w:rsidR="00CF69F3" w:rsidRPr="00CF69F3" w:rsidRDefault="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Grantee self-reported.</w:t>
            </w:r>
          </w:p>
        </w:tc>
      </w:tr>
      <w:tr w:rsidR="00CF69F3" w:rsidRPr="00CF69F3" w:rsidTr="00412C28">
        <w:tc>
          <w:tcPr>
            <w:tcW w:w="2150" w:type="pct"/>
          </w:tcPr>
          <w:p w:rsidR="00CF69F3" w:rsidRPr="00CF69F3" w:rsidRDefault="00CF69F3" w:rsidP="00CF69F3">
            <w:pPr>
              <w:spacing w:after="0" w:line="240" w:lineRule="auto"/>
              <w:outlineLvl w:val="1"/>
              <w:rPr>
                <w:rFonts w:ascii="Times New Roman" w:eastAsia="Times New Roman" w:hAnsi="Times New Roman"/>
                <w:b/>
                <w:sz w:val="20"/>
                <w:szCs w:val="20"/>
              </w:rPr>
            </w:pPr>
          </w:p>
        </w:tc>
        <w:tc>
          <w:tcPr>
            <w:tcW w:w="2850" w:type="pct"/>
          </w:tcPr>
          <w:p w:rsidR="00CF69F3" w:rsidRPr="00CF69F3" w:rsidRDefault="00CF69F3" w:rsidP="00CF69F3">
            <w:pPr>
              <w:spacing w:after="0" w:line="240" w:lineRule="auto"/>
              <w:rPr>
                <w:rFonts w:ascii="Times New Roman" w:eastAsia="Times New Roman" w:hAnsi="Times New Roman"/>
                <w:sz w:val="20"/>
                <w:szCs w:val="20"/>
              </w:rPr>
            </w:pPr>
          </w:p>
        </w:tc>
      </w:tr>
      <w:tr w:rsidR="00CF69F3" w:rsidRPr="00CF69F3" w:rsidTr="00412C28">
        <w:tc>
          <w:tcPr>
            <w:tcW w:w="2150" w:type="pct"/>
          </w:tcPr>
          <w:p w:rsidR="00CF69F3" w:rsidRPr="00CF69F3" w:rsidRDefault="00CF69F3" w:rsidP="00CF69F3">
            <w:pPr>
              <w:spacing w:after="0" w:line="240" w:lineRule="auto"/>
              <w:outlineLvl w:val="1"/>
              <w:rPr>
                <w:rFonts w:ascii="Times New Roman" w:eastAsia="Times New Roman" w:hAnsi="Times New Roman"/>
                <w:b/>
                <w:sz w:val="20"/>
                <w:szCs w:val="20"/>
              </w:rPr>
            </w:pPr>
            <w:bookmarkStart w:id="54" w:name="_Toc443482870"/>
            <w:bookmarkStart w:id="55" w:name="_Toc443490861"/>
            <w:r w:rsidRPr="00CF69F3">
              <w:rPr>
                <w:rFonts w:ascii="Times New Roman" w:eastAsia="Times New Roman" w:hAnsi="Times New Roman"/>
                <w:b/>
                <w:sz w:val="20"/>
                <w:szCs w:val="20"/>
              </w:rPr>
              <w:t>SIGNIFICANCE</w:t>
            </w:r>
            <w:bookmarkEnd w:id="54"/>
            <w:bookmarkEnd w:id="55"/>
          </w:p>
        </w:tc>
        <w:tc>
          <w:tcPr>
            <w:tcW w:w="2850" w:type="pct"/>
          </w:tcPr>
          <w:p w:rsidR="00CF69F3" w:rsidRPr="00CF69F3" w:rsidRDefault="00CF69F3" w:rsidP="00CF69F3">
            <w:pPr>
              <w:spacing w:after="0" w:line="240" w:lineRule="auto"/>
              <w:rPr>
                <w:rFonts w:ascii="Times New Roman" w:eastAsia="Times New Roman" w:hAnsi="Times New Roman"/>
                <w:sz w:val="20"/>
                <w:szCs w:val="20"/>
              </w:rPr>
            </w:pPr>
          </w:p>
        </w:tc>
      </w:tr>
    </w:tbl>
    <w:p w:rsidR="00CF69F3" w:rsidRPr="00CF69F3" w:rsidRDefault="00CF69F3" w:rsidP="00CF69F3">
      <w:pPr>
        <w:tabs>
          <w:tab w:val="left" w:pos="5887"/>
        </w:tabs>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br w:type="page"/>
      </w:r>
    </w:p>
    <w:tbl>
      <w:tblPr>
        <w:tblW w:w="5000" w:type="pct"/>
        <w:tblLook w:val="0020" w:firstRow="1" w:lastRow="0" w:firstColumn="0" w:lastColumn="0" w:noHBand="0" w:noVBand="0"/>
      </w:tblPr>
      <w:tblGrid>
        <w:gridCol w:w="3347"/>
        <w:gridCol w:w="6469"/>
      </w:tblGrid>
      <w:tr w:rsidR="00CF69F3" w:rsidRPr="00CF69F3" w:rsidTr="00FD2E59">
        <w:trPr>
          <w:tblHeader/>
        </w:trPr>
        <w:tc>
          <w:tcPr>
            <w:tcW w:w="1705" w:type="pct"/>
            <w:tcBorders>
              <w:bottom w:val="single" w:sz="18" w:space="0" w:color="auto"/>
            </w:tcBorders>
            <w:shd w:val="clear" w:color="auto" w:fill="DBE5F1" w:themeFill="accent1" w:themeFillTint="33"/>
          </w:tcPr>
          <w:p w:rsidR="00CF69F3" w:rsidRPr="00CF69F3" w:rsidRDefault="00CF69F3" w:rsidP="00CF69F3">
            <w:pPr>
              <w:spacing w:after="0" w:line="240" w:lineRule="auto"/>
              <w:outlineLvl w:val="0"/>
              <w:rPr>
                <w:rFonts w:ascii="Times New Roman" w:eastAsia="Times New Roman" w:hAnsi="Times New Roman"/>
                <w:b/>
                <w:sz w:val="20"/>
                <w:szCs w:val="20"/>
              </w:rPr>
            </w:pPr>
            <w:r w:rsidRPr="00CF69F3">
              <w:rPr>
                <w:rFonts w:ascii="Times New Roman" w:eastAsia="Times New Roman" w:hAnsi="Times New Roman"/>
                <w:b/>
                <w:sz w:val="20"/>
                <w:szCs w:val="20"/>
              </w:rPr>
              <w:lastRenderedPageBreak/>
              <w:br w:type="page"/>
            </w:r>
            <w:bookmarkStart w:id="56" w:name="_Toc443482871"/>
            <w:bookmarkStart w:id="57" w:name="_Toc443490862"/>
            <w:r w:rsidRPr="00CF69F3">
              <w:rPr>
                <w:rFonts w:ascii="Times New Roman" w:eastAsia="Times New Roman" w:hAnsi="Times New Roman"/>
                <w:b/>
                <w:sz w:val="20"/>
                <w:szCs w:val="20"/>
              </w:rPr>
              <w:t>Core 3   Performance Measure</w:t>
            </w:r>
            <w:bookmarkEnd w:id="56"/>
            <w:bookmarkEnd w:id="57"/>
            <w:r w:rsidRPr="00CF69F3">
              <w:rPr>
                <w:rFonts w:ascii="Times New Roman" w:eastAsia="Times New Roman" w:hAnsi="Times New Roman"/>
                <w:b/>
                <w:sz w:val="20"/>
                <w:szCs w:val="20"/>
              </w:rPr>
              <w:t xml:space="preserve"> </w:t>
            </w:r>
          </w:p>
          <w:p w:rsidR="00CF69F3" w:rsidRPr="00CF69F3" w:rsidRDefault="00CF69F3" w:rsidP="00CF69F3">
            <w:pPr>
              <w:spacing w:after="0" w:line="240" w:lineRule="auto"/>
              <w:rPr>
                <w:rFonts w:ascii="Times New Roman" w:eastAsia="Times New Roman" w:hAnsi="Times New Roman"/>
                <w:b/>
                <w:bCs/>
                <w:sz w:val="20"/>
                <w:szCs w:val="20"/>
              </w:rPr>
            </w:pPr>
          </w:p>
          <w:p w:rsidR="00CF69F3" w:rsidRPr="00CF69F3" w:rsidRDefault="00E34283" w:rsidP="00CF69F3">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Goal</w:t>
            </w:r>
            <w:r w:rsidR="00CF69F3" w:rsidRPr="00CF69F3">
              <w:rPr>
                <w:rFonts w:ascii="Times New Roman" w:eastAsia="Times New Roman" w:hAnsi="Times New Roman"/>
                <w:b/>
                <w:bCs/>
                <w:sz w:val="20"/>
                <w:szCs w:val="20"/>
              </w:rPr>
              <w:t>: Health Equity</w:t>
            </w:r>
          </w:p>
          <w:p w:rsidR="00CF69F3" w:rsidRPr="00CF69F3" w:rsidRDefault="00CF69F3" w:rsidP="00CF69F3">
            <w:pPr>
              <w:spacing w:after="0" w:line="240" w:lineRule="auto"/>
              <w:rPr>
                <w:rFonts w:ascii="Times New Roman" w:eastAsia="Times New Roman" w:hAnsi="Times New Roman"/>
                <w:b/>
                <w:bCs/>
                <w:sz w:val="20"/>
                <w:szCs w:val="20"/>
              </w:rPr>
            </w:pPr>
            <w:r w:rsidRPr="00CF69F3">
              <w:rPr>
                <w:rFonts w:ascii="Times New Roman" w:eastAsia="Times New Roman" w:hAnsi="Times New Roman"/>
                <w:b/>
                <w:bCs/>
                <w:sz w:val="20"/>
                <w:szCs w:val="20"/>
              </w:rPr>
              <w:t>Level: Grantee</w:t>
            </w:r>
          </w:p>
          <w:p w:rsidR="00CF69F3" w:rsidRPr="00CF69F3" w:rsidRDefault="00CF69F3" w:rsidP="00E34283">
            <w:pPr>
              <w:spacing w:after="0" w:line="240" w:lineRule="auto"/>
              <w:rPr>
                <w:rFonts w:ascii="Times New Roman" w:eastAsia="Times New Roman" w:hAnsi="Times New Roman"/>
                <w:b/>
                <w:bCs/>
                <w:sz w:val="20"/>
                <w:szCs w:val="20"/>
              </w:rPr>
            </w:pPr>
            <w:r w:rsidRPr="00CF69F3">
              <w:rPr>
                <w:rFonts w:ascii="Times New Roman" w:eastAsia="Times New Roman" w:hAnsi="Times New Roman"/>
                <w:b/>
                <w:bCs/>
                <w:sz w:val="20"/>
                <w:szCs w:val="20"/>
              </w:rPr>
              <w:t xml:space="preserve">Domain: </w:t>
            </w:r>
            <w:r w:rsidR="00E34283">
              <w:rPr>
                <w:rFonts w:ascii="Times New Roman" w:eastAsia="Times New Roman" w:hAnsi="Times New Roman"/>
                <w:b/>
                <w:bCs/>
                <w:sz w:val="20"/>
                <w:szCs w:val="20"/>
              </w:rPr>
              <w:t>Capacity Building</w:t>
            </w:r>
          </w:p>
        </w:tc>
        <w:tc>
          <w:tcPr>
            <w:tcW w:w="3295" w:type="pct"/>
            <w:tcBorders>
              <w:bottom w:val="single" w:sz="18" w:space="0" w:color="auto"/>
            </w:tcBorders>
            <w:shd w:val="clear" w:color="auto" w:fill="DBE5F1" w:themeFill="accent1" w:themeFillTint="33"/>
          </w:tcPr>
          <w:p w:rsidR="00CF69F3" w:rsidRPr="00CF69F3" w:rsidRDefault="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The percent of programs promoting and/ or facilitating improving health equity.</w:t>
            </w:r>
          </w:p>
        </w:tc>
      </w:tr>
      <w:tr w:rsidR="00CF69F3" w:rsidRPr="00CF69F3" w:rsidTr="00FD2E59">
        <w:trPr>
          <w:tblHeader/>
        </w:trPr>
        <w:tc>
          <w:tcPr>
            <w:tcW w:w="1705" w:type="pct"/>
          </w:tcPr>
          <w:p w:rsidR="00CF69F3" w:rsidRPr="00CF69F3" w:rsidRDefault="00CF69F3" w:rsidP="00CF69F3">
            <w:pPr>
              <w:spacing w:after="0" w:line="240" w:lineRule="auto"/>
              <w:outlineLvl w:val="1"/>
              <w:rPr>
                <w:rFonts w:ascii="Times New Roman" w:eastAsia="Times New Roman" w:hAnsi="Times New Roman"/>
                <w:b/>
                <w:sz w:val="20"/>
                <w:szCs w:val="20"/>
              </w:rPr>
            </w:pPr>
            <w:bookmarkStart w:id="58" w:name="_Toc443482872"/>
            <w:bookmarkStart w:id="59" w:name="_Toc443490863"/>
            <w:r w:rsidRPr="00CF69F3">
              <w:rPr>
                <w:rFonts w:ascii="Times New Roman" w:eastAsia="Times New Roman" w:hAnsi="Times New Roman"/>
                <w:b/>
                <w:sz w:val="20"/>
                <w:szCs w:val="20"/>
              </w:rPr>
              <w:t>GOAL</w:t>
            </w:r>
            <w:bookmarkEnd w:id="58"/>
            <w:bookmarkEnd w:id="59"/>
          </w:p>
        </w:tc>
        <w:tc>
          <w:tcPr>
            <w:tcW w:w="3295" w:type="pct"/>
          </w:tcPr>
          <w:p w:rsidR="00CF69F3" w:rsidRPr="00CF69F3" w:rsidRDefault="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To ensure MCHB grantees have established specific aims related to improving health equity.</w:t>
            </w:r>
          </w:p>
        </w:tc>
      </w:tr>
      <w:tr w:rsidR="00CF69F3" w:rsidRPr="000168D9" w:rsidTr="00FD2E59">
        <w:trPr>
          <w:tblHeader/>
        </w:trPr>
        <w:tc>
          <w:tcPr>
            <w:tcW w:w="1705" w:type="pct"/>
          </w:tcPr>
          <w:p w:rsidR="00CF69F3" w:rsidRPr="000168D9" w:rsidRDefault="00CF69F3" w:rsidP="00CF69F3">
            <w:pPr>
              <w:spacing w:after="0" w:line="240" w:lineRule="auto"/>
              <w:outlineLvl w:val="1"/>
              <w:rPr>
                <w:rFonts w:ascii="Times New Roman" w:eastAsia="Times New Roman" w:hAnsi="Times New Roman"/>
                <w:b/>
                <w:sz w:val="16"/>
                <w:szCs w:val="20"/>
              </w:rPr>
            </w:pPr>
          </w:p>
        </w:tc>
        <w:tc>
          <w:tcPr>
            <w:tcW w:w="3295" w:type="pct"/>
          </w:tcPr>
          <w:p w:rsidR="00CF69F3" w:rsidRPr="000168D9" w:rsidRDefault="00CF69F3" w:rsidP="00CF69F3">
            <w:pPr>
              <w:spacing w:after="0" w:line="240" w:lineRule="auto"/>
              <w:rPr>
                <w:rFonts w:ascii="Times New Roman" w:eastAsia="Times New Roman" w:hAnsi="Times New Roman"/>
                <w:sz w:val="16"/>
                <w:szCs w:val="20"/>
              </w:rPr>
            </w:pPr>
          </w:p>
        </w:tc>
      </w:tr>
      <w:tr w:rsidR="00CF69F3" w:rsidRPr="00CF69F3" w:rsidTr="00FD2E59">
        <w:trPr>
          <w:tblHeader/>
        </w:trPr>
        <w:tc>
          <w:tcPr>
            <w:tcW w:w="1705" w:type="pct"/>
          </w:tcPr>
          <w:p w:rsidR="00CF69F3" w:rsidRPr="00CF69F3" w:rsidRDefault="00CF69F3" w:rsidP="00CF69F3">
            <w:pPr>
              <w:spacing w:after="0" w:line="240" w:lineRule="auto"/>
              <w:outlineLvl w:val="1"/>
              <w:rPr>
                <w:rFonts w:ascii="Times New Roman" w:eastAsia="Times New Roman" w:hAnsi="Times New Roman"/>
                <w:b/>
                <w:sz w:val="20"/>
                <w:szCs w:val="20"/>
              </w:rPr>
            </w:pPr>
            <w:bookmarkStart w:id="60" w:name="_Toc443482873"/>
            <w:bookmarkStart w:id="61" w:name="_Toc443490864"/>
            <w:r w:rsidRPr="00CF69F3">
              <w:rPr>
                <w:rFonts w:ascii="Times New Roman" w:eastAsia="Times New Roman" w:hAnsi="Times New Roman"/>
                <w:b/>
                <w:sz w:val="20"/>
                <w:szCs w:val="20"/>
              </w:rPr>
              <w:t>MEASURE</w:t>
            </w:r>
            <w:bookmarkEnd w:id="60"/>
            <w:bookmarkEnd w:id="61"/>
          </w:p>
          <w:p w:rsidR="00CF69F3" w:rsidRPr="00CF69F3" w:rsidRDefault="00CF69F3" w:rsidP="00CF69F3">
            <w:pPr>
              <w:spacing w:after="0" w:line="240" w:lineRule="auto"/>
              <w:outlineLvl w:val="1"/>
              <w:rPr>
                <w:rFonts w:ascii="Times New Roman" w:eastAsia="Times New Roman" w:hAnsi="Times New Roman"/>
                <w:b/>
                <w:sz w:val="20"/>
                <w:szCs w:val="20"/>
              </w:rPr>
            </w:pPr>
          </w:p>
        </w:tc>
        <w:tc>
          <w:tcPr>
            <w:tcW w:w="3295" w:type="pct"/>
          </w:tcPr>
          <w:p w:rsidR="00CF69F3" w:rsidRPr="00CF69F3" w:rsidRDefault="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The percent of MCHB funded projects with specific measurable aims related to promoting health equity.</w:t>
            </w:r>
          </w:p>
        </w:tc>
      </w:tr>
      <w:tr w:rsidR="00CF69F3" w:rsidRPr="00CF69F3" w:rsidTr="00FD2E59">
        <w:trPr>
          <w:trHeight w:val="174"/>
          <w:tblHeader/>
        </w:trPr>
        <w:tc>
          <w:tcPr>
            <w:tcW w:w="1705" w:type="pct"/>
          </w:tcPr>
          <w:p w:rsidR="00CF69F3" w:rsidRPr="00CF69F3" w:rsidRDefault="00CF69F3" w:rsidP="00CF69F3">
            <w:pPr>
              <w:spacing w:after="0" w:line="240" w:lineRule="auto"/>
              <w:outlineLvl w:val="1"/>
              <w:rPr>
                <w:rFonts w:ascii="Times New Roman" w:eastAsia="Times New Roman" w:hAnsi="Times New Roman"/>
                <w:b/>
                <w:sz w:val="20"/>
                <w:szCs w:val="20"/>
              </w:rPr>
            </w:pPr>
          </w:p>
        </w:tc>
        <w:tc>
          <w:tcPr>
            <w:tcW w:w="3295" w:type="pct"/>
          </w:tcPr>
          <w:p w:rsidR="00CF69F3" w:rsidRPr="00CF69F3" w:rsidRDefault="00CF69F3" w:rsidP="00CF69F3">
            <w:pPr>
              <w:spacing w:after="0" w:line="240" w:lineRule="auto"/>
              <w:rPr>
                <w:rFonts w:ascii="Times New Roman" w:eastAsia="Times New Roman" w:hAnsi="Times New Roman"/>
                <w:b/>
                <w:sz w:val="20"/>
                <w:szCs w:val="20"/>
              </w:rPr>
            </w:pPr>
          </w:p>
        </w:tc>
      </w:tr>
      <w:tr w:rsidR="00CF69F3" w:rsidRPr="00CF69F3" w:rsidTr="00FD2E59">
        <w:trPr>
          <w:trHeight w:val="174"/>
          <w:tblHeader/>
        </w:trPr>
        <w:tc>
          <w:tcPr>
            <w:tcW w:w="1705" w:type="pct"/>
          </w:tcPr>
          <w:p w:rsidR="00CF69F3" w:rsidRPr="00CF69F3" w:rsidRDefault="00CF69F3" w:rsidP="00CF69F3">
            <w:pPr>
              <w:spacing w:after="0" w:line="240" w:lineRule="auto"/>
              <w:outlineLvl w:val="1"/>
              <w:rPr>
                <w:rFonts w:ascii="Times New Roman" w:eastAsia="Times New Roman" w:hAnsi="Times New Roman"/>
                <w:b/>
                <w:sz w:val="20"/>
                <w:szCs w:val="20"/>
              </w:rPr>
            </w:pPr>
            <w:bookmarkStart w:id="62" w:name="_Toc443482874"/>
            <w:bookmarkStart w:id="63" w:name="_Toc443490865"/>
            <w:r w:rsidRPr="00CF69F3">
              <w:rPr>
                <w:rFonts w:ascii="Times New Roman" w:eastAsia="Times New Roman" w:hAnsi="Times New Roman"/>
                <w:b/>
                <w:sz w:val="20"/>
                <w:szCs w:val="20"/>
              </w:rPr>
              <w:t>DEFINITION</w:t>
            </w:r>
            <w:bookmarkEnd w:id="62"/>
            <w:bookmarkEnd w:id="63"/>
          </w:p>
        </w:tc>
        <w:tc>
          <w:tcPr>
            <w:tcW w:w="3295" w:type="pct"/>
          </w:tcPr>
          <w:p w:rsidR="00CF69F3" w:rsidRPr="00CF69F3" w:rsidRDefault="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b/>
                <w:sz w:val="20"/>
                <w:szCs w:val="20"/>
              </w:rPr>
              <w:t>Tier 1</w:t>
            </w:r>
            <w:r w:rsidRPr="00CF69F3">
              <w:rPr>
                <w:rFonts w:ascii="Times New Roman" w:eastAsia="Times New Roman" w:hAnsi="Times New Roman"/>
                <w:sz w:val="20"/>
                <w:szCs w:val="20"/>
              </w:rPr>
              <w:t xml:space="preserve">: Are you promoting and/ or facilitating health equity in your program? </w:t>
            </w:r>
          </w:p>
          <w:p w:rsidR="00CF69F3" w:rsidRPr="00465D15" w:rsidRDefault="00CF69F3" w:rsidP="00A06CFF">
            <w:pPr>
              <w:pStyle w:val="ListParagraph"/>
              <w:numPr>
                <w:ilvl w:val="0"/>
                <w:numId w:val="77"/>
              </w:numPr>
              <w:spacing w:after="0"/>
              <w:ind w:left="717"/>
              <w:rPr>
                <w:rFonts w:ascii="Times New Roman" w:hAnsi="Times New Roman"/>
                <w:sz w:val="20"/>
                <w:szCs w:val="20"/>
              </w:rPr>
            </w:pPr>
            <w:r w:rsidRPr="00465D15">
              <w:rPr>
                <w:rFonts w:ascii="Times New Roman" w:hAnsi="Times New Roman"/>
                <w:sz w:val="20"/>
                <w:szCs w:val="20"/>
              </w:rPr>
              <w:t>Yes</w:t>
            </w:r>
          </w:p>
          <w:p w:rsidR="00CF69F3" w:rsidRPr="00465D15" w:rsidRDefault="00CF69F3" w:rsidP="00A06CFF">
            <w:pPr>
              <w:pStyle w:val="ListParagraph"/>
              <w:numPr>
                <w:ilvl w:val="0"/>
                <w:numId w:val="77"/>
              </w:numPr>
              <w:spacing w:after="0"/>
              <w:ind w:left="717"/>
              <w:rPr>
                <w:rFonts w:ascii="Times New Roman" w:hAnsi="Times New Roman"/>
                <w:sz w:val="20"/>
                <w:szCs w:val="20"/>
              </w:rPr>
            </w:pPr>
            <w:r w:rsidRPr="00465D15">
              <w:rPr>
                <w:rFonts w:ascii="Times New Roman" w:hAnsi="Times New Roman"/>
                <w:sz w:val="20"/>
                <w:szCs w:val="20"/>
              </w:rPr>
              <w:t>No</w:t>
            </w:r>
          </w:p>
          <w:p w:rsidR="00CF69F3" w:rsidRPr="00CF69F3" w:rsidRDefault="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b/>
                <w:sz w:val="20"/>
                <w:szCs w:val="20"/>
              </w:rPr>
              <w:t>Tier 2</w:t>
            </w:r>
            <w:r w:rsidRPr="00CF69F3">
              <w:rPr>
                <w:rFonts w:ascii="Times New Roman" w:eastAsia="Times New Roman" w:hAnsi="Times New Roman"/>
                <w:sz w:val="20"/>
                <w:szCs w:val="20"/>
              </w:rPr>
              <w:t>:  Please select within which of the following domains your program addresses health equity</w:t>
            </w:r>
            <w:r w:rsidR="00412C28">
              <w:rPr>
                <w:rFonts w:ascii="Times New Roman" w:eastAsia="Times New Roman" w:hAnsi="Times New Roman"/>
                <w:sz w:val="20"/>
                <w:szCs w:val="20"/>
              </w:rPr>
              <w:t xml:space="preserve"> (check all that apply)</w:t>
            </w:r>
            <w:r w:rsidRPr="00CF69F3">
              <w:rPr>
                <w:rFonts w:ascii="Times New Roman" w:eastAsia="Times New Roman" w:hAnsi="Times New Roman"/>
                <w:sz w:val="20"/>
                <w:szCs w:val="20"/>
              </w:rPr>
              <w:t>:</w:t>
            </w:r>
          </w:p>
          <w:p w:rsidR="00CF69F3" w:rsidRPr="00CF69F3" w:rsidRDefault="00CF69F3" w:rsidP="00210F9C">
            <w:pPr>
              <w:numPr>
                <w:ilvl w:val="0"/>
                <w:numId w:val="3"/>
              </w:numPr>
              <w:spacing w:after="0" w:line="240" w:lineRule="auto"/>
              <w:ind w:left="717"/>
              <w:rPr>
                <w:rFonts w:ascii="Times New Roman" w:eastAsia="Times New Roman" w:hAnsi="Times New Roman"/>
                <w:sz w:val="20"/>
                <w:szCs w:val="20"/>
              </w:rPr>
            </w:pPr>
            <w:r w:rsidRPr="00CF69F3">
              <w:rPr>
                <w:rFonts w:ascii="Times New Roman" w:eastAsia="Times New Roman" w:hAnsi="Times New Roman"/>
                <w:sz w:val="20"/>
                <w:szCs w:val="20"/>
              </w:rPr>
              <w:t>Income</w:t>
            </w:r>
          </w:p>
          <w:p w:rsidR="00CF69F3" w:rsidRPr="00CF69F3" w:rsidRDefault="00CF69F3" w:rsidP="00210F9C">
            <w:pPr>
              <w:numPr>
                <w:ilvl w:val="0"/>
                <w:numId w:val="3"/>
              </w:numPr>
              <w:spacing w:after="0" w:line="240" w:lineRule="auto"/>
              <w:ind w:left="717"/>
              <w:rPr>
                <w:rFonts w:ascii="Times New Roman" w:eastAsia="Times New Roman" w:hAnsi="Times New Roman"/>
                <w:sz w:val="20"/>
                <w:szCs w:val="20"/>
              </w:rPr>
            </w:pPr>
            <w:r w:rsidRPr="00CF69F3">
              <w:rPr>
                <w:rFonts w:ascii="Times New Roman" w:eastAsia="Times New Roman" w:hAnsi="Times New Roman"/>
                <w:sz w:val="20"/>
                <w:szCs w:val="20"/>
              </w:rPr>
              <w:t>Race</w:t>
            </w:r>
          </w:p>
          <w:p w:rsidR="00CF69F3" w:rsidRPr="00CF69F3" w:rsidRDefault="00CF69F3" w:rsidP="00210F9C">
            <w:pPr>
              <w:numPr>
                <w:ilvl w:val="0"/>
                <w:numId w:val="3"/>
              </w:numPr>
              <w:spacing w:after="0" w:line="240" w:lineRule="auto"/>
              <w:ind w:left="717"/>
              <w:rPr>
                <w:rFonts w:ascii="Times New Roman" w:eastAsia="Times New Roman" w:hAnsi="Times New Roman"/>
                <w:sz w:val="20"/>
                <w:szCs w:val="20"/>
              </w:rPr>
            </w:pPr>
            <w:r w:rsidRPr="00CF69F3">
              <w:rPr>
                <w:rFonts w:ascii="Times New Roman" w:eastAsia="Times New Roman" w:hAnsi="Times New Roman"/>
                <w:sz w:val="20"/>
                <w:szCs w:val="20"/>
              </w:rPr>
              <w:t>Ethnicity</w:t>
            </w:r>
          </w:p>
          <w:p w:rsidR="00CF69F3" w:rsidRDefault="00CF69F3" w:rsidP="00210F9C">
            <w:pPr>
              <w:numPr>
                <w:ilvl w:val="0"/>
                <w:numId w:val="3"/>
              </w:numPr>
              <w:spacing w:after="0" w:line="240" w:lineRule="auto"/>
              <w:ind w:left="717"/>
              <w:rPr>
                <w:rFonts w:ascii="Times New Roman" w:eastAsia="Times New Roman" w:hAnsi="Times New Roman"/>
                <w:sz w:val="20"/>
                <w:szCs w:val="20"/>
              </w:rPr>
            </w:pPr>
            <w:r w:rsidRPr="00CF69F3">
              <w:rPr>
                <w:rFonts w:ascii="Times New Roman" w:eastAsia="Times New Roman" w:hAnsi="Times New Roman"/>
                <w:sz w:val="20"/>
                <w:szCs w:val="20"/>
              </w:rPr>
              <w:t>Language</w:t>
            </w:r>
          </w:p>
          <w:p w:rsidR="00DC715A" w:rsidRPr="00CF69F3" w:rsidRDefault="00DC715A" w:rsidP="00210F9C">
            <w:pPr>
              <w:numPr>
                <w:ilvl w:val="0"/>
                <w:numId w:val="3"/>
              </w:numPr>
              <w:spacing w:after="0" w:line="240" w:lineRule="auto"/>
              <w:ind w:left="717"/>
              <w:rPr>
                <w:rFonts w:ascii="Times New Roman" w:eastAsia="Times New Roman" w:hAnsi="Times New Roman"/>
                <w:sz w:val="20"/>
                <w:szCs w:val="20"/>
              </w:rPr>
            </w:pPr>
            <w:r>
              <w:rPr>
                <w:rFonts w:ascii="Times New Roman" w:eastAsia="Times New Roman" w:hAnsi="Times New Roman"/>
                <w:sz w:val="20"/>
                <w:szCs w:val="20"/>
              </w:rPr>
              <w:t>Socioeconomic Status</w:t>
            </w:r>
          </w:p>
          <w:p w:rsidR="00DC715A" w:rsidRDefault="00DC715A" w:rsidP="00210F9C">
            <w:pPr>
              <w:numPr>
                <w:ilvl w:val="0"/>
                <w:numId w:val="3"/>
              </w:numPr>
              <w:spacing w:after="0" w:line="240" w:lineRule="auto"/>
              <w:ind w:left="717"/>
              <w:rPr>
                <w:rFonts w:ascii="Times New Roman" w:eastAsia="Times New Roman" w:hAnsi="Times New Roman"/>
                <w:sz w:val="20"/>
                <w:szCs w:val="20"/>
              </w:rPr>
            </w:pPr>
            <w:r>
              <w:rPr>
                <w:rFonts w:ascii="Times New Roman" w:eastAsia="Times New Roman" w:hAnsi="Times New Roman"/>
                <w:sz w:val="20"/>
                <w:szCs w:val="20"/>
              </w:rPr>
              <w:t>Health Status</w:t>
            </w:r>
          </w:p>
          <w:p w:rsidR="00CF69F3" w:rsidRPr="00CF69F3" w:rsidRDefault="00CF69F3" w:rsidP="00210F9C">
            <w:pPr>
              <w:numPr>
                <w:ilvl w:val="0"/>
                <w:numId w:val="3"/>
              </w:numPr>
              <w:spacing w:after="0" w:line="240" w:lineRule="auto"/>
              <w:ind w:left="717"/>
              <w:rPr>
                <w:rFonts w:ascii="Times New Roman" w:eastAsia="Times New Roman" w:hAnsi="Times New Roman"/>
                <w:sz w:val="20"/>
                <w:szCs w:val="20"/>
              </w:rPr>
            </w:pPr>
            <w:r w:rsidRPr="00CF69F3">
              <w:rPr>
                <w:rFonts w:ascii="Times New Roman" w:eastAsia="Times New Roman" w:hAnsi="Times New Roman"/>
                <w:sz w:val="20"/>
                <w:szCs w:val="20"/>
              </w:rPr>
              <w:t>Disability</w:t>
            </w:r>
          </w:p>
          <w:p w:rsidR="00CF69F3" w:rsidRPr="00CF69F3" w:rsidRDefault="00CF69F3" w:rsidP="00210F9C">
            <w:pPr>
              <w:numPr>
                <w:ilvl w:val="0"/>
                <w:numId w:val="3"/>
              </w:numPr>
              <w:spacing w:after="0" w:line="240" w:lineRule="auto"/>
              <w:ind w:left="717"/>
              <w:rPr>
                <w:rFonts w:ascii="Times New Roman" w:eastAsia="Times New Roman" w:hAnsi="Times New Roman"/>
                <w:sz w:val="20"/>
                <w:szCs w:val="20"/>
              </w:rPr>
            </w:pPr>
            <w:r w:rsidRPr="00CF69F3">
              <w:rPr>
                <w:rFonts w:ascii="Times New Roman" w:eastAsia="Times New Roman" w:hAnsi="Times New Roman"/>
                <w:sz w:val="20"/>
                <w:szCs w:val="20"/>
              </w:rPr>
              <w:t>Sexual Orientation</w:t>
            </w:r>
          </w:p>
          <w:p w:rsidR="00CF69F3" w:rsidRPr="00CF69F3" w:rsidRDefault="00CF69F3" w:rsidP="00210F9C">
            <w:pPr>
              <w:numPr>
                <w:ilvl w:val="0"/>
                <w:numId w:val="3"/>
              </w:numPr>
              <w:spacing w:after="0" w:line="240" w:lineRule="auto"/>
              <w:ind w:left="717"/>
              <w:rPr>
                <w:rFonts w:ascii="Times New Roman" w:eastAsia="Times New Roman" w:hAnsi="Times New Roman"/>
                <w:sz w:val="20"/>
                <w:szCs w:val="20"/>
              </w:rPr>
            </w:pPr>
            <w:r w:rsidRPr="00CF69F3">
              <w:rPr>
                <w:rFonts w:ascii="Times New Roman" w:eastAsia="Times New Roman" w:hAnsi="Times New Roman"/>
                <w:sz w:val="20"/>
                <w:szCs w:val="20"/>
              </w:rPr>
              <w:t>Sex</w:t>
            </w:r>
          </w:p>
          <w:p w:rsidR="00CF69F3" w:rsidRPr="00CF69F3" w:rsidRDefault="00CF69F3" w:rsidP="00210F9C">
            <w:pPr>
              <w:numPr>
                <w:ilvl w:val="0"/>
                <w:numId w:val="3"/>
              </w:numPr>
              <w:spacing w:after="0" w:line="240" w:lineRule="auto"/>
              <w:ind w:left="717"/>
              <w:rPr>
                <w:rFonts w:ascii="Times New Roman" w:eastAsia="Times New Roman" w:hAnsi="Times New Roman"/>
                <w:sz w:val="20"/>
                <w:szCs w:val="20"/>
              </w:rPr>
            </w:pPr>
            <w:r w:rsidRPr="00CF69F3">
              <w:rPr>
                <w:rFonts w:ascii="Times New Roman" w:eastAsia="Times New Roman" w:hAnsi="Times New Roman"/>
                <w:sz w:val="20"/>
                <w:szCs w:val="20"/>
              </w:rPr>
              <w:t>Gender</w:t>
            </w:r>
          </w:p>
          <w:p w:rsidR="00DC715A" w:rsidRDefault="00DC715A" w:rsidP="00210F9C">
            <w:pPr>
              <w:numPr>
                <w:ilvl w:val="0"/>
                <w:numId w:val="3"/>
              </w:numPr>
              <w:spacing w:after="0" w:line="240" w:lineRule="auto"/>
              <w:ind w:left="717"/>
              <w:rPr>
                <w:rFonts w:ascii="Times New Roman" w:eastAsia="Times New Roman" w:hAnsi="Times New Roman"/>
                <w:sz w:val="20"/>
                <w:szCs w:val="20"/>
              </w:rPr>
            </w:pPr>
            <w:r>
              <w:rPr>
                <w:rFonts w:ascii="Times New Roman" w:eastAsia="Times New Roman" w:hAnsi="Times New Roman"/>
                <w:sz w:val="20"/>
                <w:szCs w:val="20"/>
              </w:rPr>
              <w:t>Age</w:t>
            </w:r>
          </w:p>
          <w:p w:rsidR="00CF69F3" w:rsidRDefault="00CF69F3" w:rsidP="00210F9C">
            <w:pPr>
              <w:numPr>
                <w:ilvl w:val="0"/>
                <w:numId w:val="3"/>
              </w:numPr>
              <w:spacing w:after="0" w:line="240" w:lineRule="auto"/>
              <w:ind w:left="717"/>
              <w:rPr>
                <w:rFonts w:ascii="Times New Roman" w:eastAsia="Times New Roman" w:hAnsi="Times New Roman"/>
                <w:sz w:val="20"/>
                <w:szCs w:val="20"/>
              </w:rPr>
            </w:pPr>
            <w:r w:rsidRPr="00CF69F3">
              <w:rPr>
                <w:rFonts w:ascii="Times New Roman" w:eastAsia="Times New Roman" w:hAnsi="Times New Roman"/>
                <w:sz w:val="20"/>
                <w:szCs w:val="20"/>
              </w:rPr>
              <w:t>Geography – Rural/ Urban</w:t>
            </w:r>
          </w:p>
          <w:p w:rsidR="002A64AF" w:rsidRPr="00CF69F3" w:rsidRDefault="002A64AF" w:rsidP="00210F9C">
            <w:pPr>
              <w:numPr>
                <w:ilvl w:val="0"/>
                <w:numId w:val="3"/>
              </w:numPr>
              <w:spacing w:after="0" w:line="240" w:lineRule="auto"/>
              <w:ind w:left="717"/>
              <w:rPr>
                <w:rFonts w:ascii="Times New Roman" w:eastAsia="Times New Roman" w:hAnsi="Times New Roman"/>
                <w:sz w:val="20"/>
                <w:szCs w:val="20"/>
              </w:rPr>
            </w:pPr>
            <w:r>
              <w:rPr>
                <w:rFonts w:ascii="Times New Roman" w:eastAsia="Times New Roman" w:hAnsi="Times New Roman"/>
                <w:sz w:val="20"/>
                <w:szCs w:val="20"/>
              </w:rPr>
              <w:t>Other: _________</w:t>
            </w:r>
          </w:p>
          <w:p w:rsidR="00CF69F3" w:rsidRPr="00CF69F3" w:rsidRDefault="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b/>
                <w:sz w:val="20"/>
                <w:szCs w:val="20"/>
              </w:rPr>
              <w:t>Tier 3</w:t>
            </w:r>
            <w:r w:rsidRPr="00CF69F3">
              <w:rPr>
                <w:rFonts w:ascii="Times New Roman" w:eastAsia="Times New Roman" w:hAnsi="Times New Roman"/>
                <w:sz w:val="20"/>
                <w:szCs w:val="20"/>
              </w:rPr>
              <w:t>: Implementation</w:t>
            </w:r>
          </w:p>
          <w:p w:rsidR="00CF69F3" w:rsidRPr="00CF69F3" w:rsidRDefault="00CF69F3" w:rsidP="00CF69F3">
            <w:pPr>
              <w:spacing w:after="0" w:line="240" w:lineRule="auto"/>
              <w:ind w:left="720"/>
              <w:rPr>
                <w:rFonts w:ascii="Times New Roman" w:eastAsia="Times New Roman" w:hAnsi="Times New Roman"/>
                <w:sz w:val="20"/>
                <w:szCs w:val="20"/>
              </w:rPr>
            </w:pPr>
            <w:r w:rsidRPr="00CF69F3">
              <w:rPr>
                <w:rFonts w:ascii="Times New Roman" w:eastAsia="Times New Roman" w:hAnsi="Times New Roman"/>
                <w:sz w:val="20"/>
                <w:szCs w:val="20"/>
              </w:rPr>
              <w:t>Has your program set stated goal/ objectives for health equity? Y/N</w:t>
            </w:r>
            <w:r w:rsidRPr="00CF69F3">
              <w:rPr>
                <w:rFonts w:ascii="Times New Roman" w:eastAsia="Times New Roman" w:hAnsi="Times New Roman"/>
                <w:b/>
                <w:sz w:val="20"/>
                <w:szCs w:val="20"/>
              </w:rPr>
              <w:t xml:space="preserve"> </w:t>
            </w:r>
          </w:p>
          <w:p w:rsidR="00DC715A" w:rsidRPr="00CF69F3" w:rsidRDefault="00CF69F3" w:rsidP="00875DB4">
            <w:pPr>
              <w:spacing w:after="0" w:line="240" w:lineRule="auto"/>
              <w:ind w:left="720" w:firstLine="342"/>
              <w:rPr>
                <w:rFonts w:ascii="Times New Roman" w:eastAsia="Times New Roman" w:hAnsi="Times New Roman"/>
                <w:sz w:val="20"/>
                <w:szCs w:val="20"/>
              </w:rPr>
            </w:pPr>
            <w:r w:rsidRPr="00CF69F3">
              <w:rPr>
                <w:rFonts w:ascii="Times New Roman" w:eastAsia="Times New Roman" w:hAnsi="Times New Roman"/>
                <w:sz w:val="20"/>
                <w:szCs w:val="20"/>
              </w:rPr>
              <w:t>If yes, what are those aims?</w:t>
            </w:r>
            <w:r w:rsidR="00875DB4">
              <w:rPr>
                <w:rFonts w:ascii="Times New Roman" w:eastAsia="Times New Roman" w:hAnsi="Times New Roman"/>
                <w:sz w:val="20"/>
                <w:szCs w:val="20"/>
              </w:rPr>
              <w:t xml:space="preserve"> </w:t>
            </w:r>
            <w:r w:rsidR="00DC715A">
              <w:rPr>
                <w:rFonts w:ascii="Times New Roman" w:eastAsia="Times New Roman" w:hAnsi="Times New Roman"/>
                <w:sz w:val="20"/>
                <w:szCs w:val="20"/>
              </w:rPr>
              <w:t>_____________</w:t>
            </w:r>
          </w:p>
          <w:p w:rsidR="00CF69F3" w:rsidRPr="00CF69F3" w:rsidRDefault="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b/>
                <w:sz w:val="20"/>
                <w:szCs w:val="20"/>
              </w:rPr>
              <w:t>Tier</w:t>
            </w:r>
            <w:r w:rsidRPr="00CF69F3">
              <w:rPr>
                <w:rFonts w:ascii="Times New Roman" w:eastAsia="Times New Roman" w:hAnsi="Times New Roman"/>
                <w:sz w:val="20"/>
                <w:szCs w:val="20"/>
              </w:rPr>
              <w:t xml:space="preserve"> </w:t>
            </w:r>
            <w:r w:rsidRPr="00CF69F3">
              <w:rPr>
                <w:rFonts w:ascii="Times New Roman" w:eastAsia="Times New Roman" w:hAnsi="Times New Roman"/>
                <w:b/>
                <w:sz w:val="20"/>
                <w:szCs w:val="20"/>
              </w:rPr>
              <w:t>4</w:t>
            </w:r>
            <w:r w:rsidRPr="00CF69F3">
              <w:rPr>
                <w:rFonts w:ascii="Times New Roman" w:eastAsia="Times New Roman" w:hAnsi="Times New Roman"/>
                <w:sz w:val="20"/>
                <w:szCs w:val="20"/>
              </w:rPr>
              <w:t>: What are the related outcomes?</w:t>
            </w:r>
          </w:p>
          <w:p w:rsidR="00CF69F3" w:rsidRPr="00CF69F3" w:rsidRDefault="00CF69F3" w:rsidP="00CF69F3">
            <w:pPr>
              <w:spacing w:after="0" w:line="240" w:lineRule="auto"/>
              <w:ind w:left="432"/>
              <w:rPr>
                <w:rFonts w:ascii="Times New Roman" w:eastAsia="Times New Roman" w:hAnsi="Times New Roman"/>
                <w:sz w:val="20"/>
                <w:szCs w:val="20"/>
              </w:rPr>
            </w:pPr>
            <w:r w:rsidRPr="00CF69F3">
              <w:rPr>
                <w:rFonts w:ascii="Times New Roman" w:eastAsia="Times New Roman" w:hAnsi="Times New Roman"/>
                <w:sz w:val="20"/>
                <w:szCs w:val="20"/>
              </w:rPr>
              <w:t>% of programs that met stated goals/ objectives around health equity</w:t>
            </w:r>
          </w:p>
          <w:p w:rsidR="00CF69F3" w:rsidRPr="00CF69F3" w:rsidRDefault="00CF69F3" w:rsidP="00CF69F3">
            <w:pPr>
              <w:spacing w:after="0" w:line="240" w:lineRule="auto"/>
              <w:ind w:left="720"/>
              <w:rPr>
                <w:rFonts w:ascii="Times New Roman" w:eastAsia="Times New Roman" w:hAnsi="Times New Roman"/>
                <w:sz w:val="20"/>
                <w:szCs w:val="20"/>
              </w:rPr>
            </w:pPr>
            <w:r w:rsidRPr="00CF69F3">
              <w:rPr>
                <w:rFonts w:ascii="Times New Roman" w:eastAsia="Times New Roman" w:hAnsi="Times New Roman"/>
                <w:b/>
                <w:sz w:val="20"/>
                <w:szCs w:val="20"/>
              </w:rPr>
              <w:t>Numerator:</w:t>
            </w:r>
            <w:r w:rsidRPr="00CF69F3">
              <w:rPr>
                <w:rFonts w:ascii="Times New Roman" w:eastAsia="Times New Roman" w:hAnsi="Times New Roman"/>
                <w:sz w:val="20"/>
                <w:szCs w:val="20"/>
              </w:rPr>
              <w:t xml:space="preserve"> # of programs that met stated specific aims around health equity</w:t>
            </w:r>
          </w:p>
          <w:p w:rsidR="00CF69F3" w:rsidRDefault="00CF69F3" w:rsidP="00CF69F3">
            <w:pPr>
              <w:spacing w:after="0" w:line="240" w:lineRule="auto"/>
              <w:ind w:left="720"/>
              <w:rPr>
                <w:rFonts w:ascii="Times New Roman" w:eastAsia="Times New Roman" w:hAnsi="Times New Roman"/>
                <w:sz w:val="20"/>
                <w:szCs w:val="20"/>
              </w:rPr>
            </w:pPr>
            <w:r w:rsidRPr="00CF69F3">
              <w:rPr>
                <w:rFonts w:ascii="Times New Roman" w:eastAsia="Times New Roman" w:hAnsi="Times New Roman"/>
                <w:b/>
                <w:sz w:val="20"/>
                <w:szCs w:val="20"/>
              </w:rPr>
              <w:t>Denominator:</w:t>
            </w:r>
            <w:r w:rsidRPr="00CF69F3">
              <w:rPr>
                <w:rFonts w:ascii="Times New Roman" w:eastAsia="Times New Roman" w:hAnsi="Times New Roman"/>
                <w:sz w:val="20"/>
                <w:szCs w:val="20"/>
              </w:rPr>
              <w:t xml:space="preserve"> # of programs that set specific aims around health equity</w:t>
            </w:r>
          </w:p>
          <w:p w:rsidR="00E34283" w:rsidRPr="00E34283" w:rsidRDefault="00E34283" w:rsidP="00E34283">
            <w:pPr>
              <w:spacing w:after="0" w:line="240" w:lineRule="auto"/>
              <w:rPr>
                <w:rFonts w:ascii="Times New Roman" w:eastAsia="Times New Roman" w:hAnsi="Times New Roman"/>
                <w:i/>
                <w:sz w:val="20"/>
                <w:szCs w:val="20"/>
              </w:rPr>
            </w:pPr>
            <w:r w:rsidRPr="00E34283">
              <w:rPr>
                <w:rFonts w:ascii="Times New Roman" w:eastAsia="Times New Roman" w:hAnsi="Times New Roman"/>
                <w:i/>
                <w:sz w:val="20"/>
                <w:szCs w:val="20"/>
              </w:rPr>
              <w:t xml:space="preserve">* Health equity exists when challenges and barriers have been removed for those groups who experience greater obstacles to health based on their racial or ethnic group; religion; socioeconomic status; gender; age; mental health; cognitive, sensory, or physical disability; sexual orientation or gender identity; geographic location; or other characteristics historically linked to discrimination or exclusion. </w:t>
            </w:r>
          </w:p>
        </w:tc>
      </w:tr>
      <w:tr w:rsidR="00CF69F3" w:rsidRPr="000168D9" w:rsidTr="00FD2E59">
        <w:trPr>
          <w:trHeight w:val="225"/>
          <w:tblHeader/>
        </w:trPr>
        <w:tc>
          <w:tcPr>
            <w:tcW w:w="1705" w:type="pct"/>
          </w:tcPr>
          <w:p w:rsidR="00CF69F3" w:rsidRPr="000168D9" w:rsidRDefault="00CF69F3" w:rsidP="00CF69F3">
            <w:pPr>
              <w:spacing w:after="0" w:line="240" w:lineRule="auto"/>
              <w:outlineLvl w:val="1"/>
              <w:rPr>
                <w:rFonts w:ascii="Times New Roman" w:eastAsia="Times New Roman" w:hAnsi="Times New Roman"/>
                <w:b/>
                <w:sz w:val="14"/>
                <w:szCs w:val="20"/>
              </w:rPr>
            </w:pPr>
          </w:p>
        </w:tc>
        <w:tc>
          <w:tcPr>
            <w:tcW w:w="3295" w:type="pct"/>
          </w:tcPr>
          <w:p w:rsidR="00CF69F3" w:rsidRPr="000168D9" w:rsidRDefault="00CF69F3" w:rsidP="00CF69F3">
            <w:pPr>
              <w:spacing w:after="0" w:line="240" w:lineRule="auto"/>
              <w:rPr>
                <w:rFonts w:ascii="Times New Roman" w:eastAsia="Times New Roman" w:hAnsi="Times New Roman"/>
                <w:sz w:val="14"/>
                <w:szCs w:val="20"/>
              </w:rPr>
            </w:pPr>
          </w:p>
        </w:tc>
      </w:tr>
      <w:tr w:rsidR="00CF69F3" w:rsidRPr="00CF69F3" w:rsidTr="00FD2E59">
        <w:trPr>
          <w:trHeight w:val="255"/>
          <w:tblHeader/>
        </w:trPr>
        <w:tc>
          <w:tcPr>
            <w:tcW w:w="1705" w:type="pct"/>
          </w:tcPr>
          <w:p w:rsidR="00CF69F3" w:rsidRPr="00CF69F3" w:rsidRDefault="00CF69F3" w:rsidP="00CF69F3">
            <w:pPr>
              <w:spacing w:after="0" w:line="240" w:lineRule="auto"/>
              <w:outlineLvl w:val="1"/>
              <w:rPr>
                <w:rFonts w:ascii="Times New Roman" w:eastAsia="Times New Roman" w:hAnsi="Times New Roman"/>
                <w:b/>
                <w:sz w:val="20"/>
                <w:szCs w:val="20"/>
              </w:rPr>
            </w:pPr>
            <w:bookmarkStart w:id="64" w:name="_Toc443482875"/>
            <w:bookmarkStart w:id="65" w:name="_Toc443490866"/>
            <w:r w:rsidRPr="00CF69F3">
              <w:rPr>
                <w:rFonts w:ascii="Times New Roman" w:eastAsia="Times New Roman" w:hAnsi="Times New Roman"/>
                <w:b/>
                <w:sz w:val="20"/>
                <w:szCs w:val="20"/>
              </w:rPr>
              <w:t>BENCHMARK DATA SOURCES</w:t>
            </w:r>
            <w:bookmarkEnd w:id="64"/>
            <w:bookmarkEnd w:id="65"/>
          </w:p>
        </w:tc>
        <w:tc>
          <w:tcPr>
            <w:tcW w:w="3295" w:type="pct"/>
          </w:tcPr>
          <w:p w:rsidR="00CF69F3" w:rsidRPr="00CF69F3" w:rsidRDefault="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N/A</w:t>
            </w:r>
          </w:p>
        </w:tc>
      </w:tr>
      <w:tr w:rsidR="00CF69F3" w:rsidRPr="000168D9" w:rsidTr="00FD2E59">
        <w:trPr>
          <w:trHeight w:val="87"/>
          <w:tblHeader/>
        </w:trPr>
        <w:tc>
          <w:tcPr>
            <w:tcW w:w="1705" w:type="pct"/>
          </w:tcPr>
          <w:p w:rsidR="00CF69F3" w:rsidRPr="000168D9" w:rsidRDefault="00CF69F3" w:rsidP="00CF69F3">
            <w:pPr>
              <w:spacing w:after="0" w:line="240" w:lineRule="auto"/>
              <w:outlineLvl w:val="1"/>
              <w:rPr>
                <w:rFonts w:ascii="Times New Roman" w:eastAsia="Times New Roman" w:hAnsi="Times New Roman"/>
                <w:b/>
                <w:sz w:val="16"/>
                <w:szCs w:val="20"/>
              </w:rPr>
            </w:pPr>
          </w:p>
        </w:tc>
        <w:tc>
          <w:tcPr>
            <w:tcW w:w="3295" w:type="pct"/>
          </w:tcPr>
          <w:p w:rsidR="00CF69F3" w:rsidRPr="000168D9" w:rsidRDefault="00CF69F3" w:rsidP="00CF69F3">
            <w:pPr>
              <w:spacing w:after="0" w:line="240" w:lineRule="auto"/>
              <w:rPr>
                <w:rFonts w:ascii="Times New Roman" w:eastAsia="Times New Roman" w:hAnsi="Times New Roman"/>
                <w:sz w:val="16"/>
                <w:szCs w:val="20"/>
              </w:rPr>
            </w:pPr>
          </w:p>
        </w:tc>
      </w:tr>
      <w:tr w:rsidR="00CF69F3" w:rsidRPr="00CF69F3" w:rsidTr="00FD2E59">
        <w:trPr>
          <w:tblHeader/>
        </w:trPr>
        <w:tc>
          <w:tcPr>
            <w:tcW w:w="1705" w:type="pct"/>
          </w:tcPr>
          <w:p w:rsidR="00CF69F3" w:rsidRPr="00CF69F3" w:rsidRDefault="00CF69F3" w:rsidP="00CF69F3">
            <w:pPr>
              <w:spacing w:after="0" w:line="240" w:lineRule="auto"/>
              <w:outlineLvl w:val="1"/>
              <w:rPr>
                <w:rFonts w:ascii="Times New Roman" w:eastAsia="Times New Roman" w:hAnsi="Times New Roman"/>
                <w:b/>
                <w:sz w:val="20"/>
                <w:szCs w:val="20"/>
              </w:rPr>
            </w:pPr>
            <w:bookmarkStart w:id="66" w:name="_Toc443482876"/>
            <w:bookmarkStart w:id="67" w:name="_Toc443490867"/>
            <w:r w:rsidRPr="00CF69F3">
              <w:rPr>
                <w:rFonts w:ascii="Times New Roman" w:eastAsia="Times New Roman" w:hAnsi="Times New Roman"/>
                <w:b/>
                <w:sz w:val="20"/>
                <w:szCs w:val="20"/>
              </w:rPr>
              <w:t>GRANTEE DATA SOURCES</w:t>
            </w:r>
            <w:bookmarkEnd w:id="66"/>
            <w:bookmarkEnd w:id="67"/>
          </w:p>
        </w:tc>
        <w:tc>
          <w:tcPr>
            <w:tcW w:w="3295" w:type="pct"/>
          </w:tcPr>
          <w:p w:rsidR="00CF69F3" w:rsidRPr="00CF69F3" w:rsidRDefault="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Grantee self-reported.</w:t>
            </w:r>
          </w:p>
        </w:tc>
      </w:tr>
      <w:tr w:rsidR="00875DB4" w:rsidRPr="00CF69F3" w:rsidTr="00FD2E59">
        <w:trPr>
          <w:tblHeader/>
        </w:trPr>
        <w:tc>
          <w:tcPr>
            <w:tcW w:w="1705" w:type="pct"/>
          </w:tcPr>
          <w:p w:rsidR="00875DB4" w:rsidRPr="00CF69F3" w:rsidRDefault="00875DB4" w:rsidP="00CF69F3">
            <w:pPr>
              <w:spacing w:after="0" w:line="240" w:lineRule="auto"/>
              <w:outlineLvl w:val="1"/>
              <w:rPr>
                <w:rFonts w:ascii="Times New Roman" w:eastAsia="Times New Roman" w:hAnsi="Times New Roman"/>
                <w:b/>
                <w:sz w:val="20"/>
                <w:szCs w:val="20"/>
              </w:rPr>
            </w:pPr>
          </w:p>
        </w:tc>
        <w:tc>
          <w:tcPr>
            <w:tcW w:w="3295" w:type="pct"/>
          </w:tcPr>
          <w:p w:rsidR="00875DB4" w:rsidRPr="00CF69F3" w:rsidRDefault="00875DB4" w:rsidP="00CF69F3">
            <w:pPr>
              <w:spacing w:after="0" w:line="240" w:lineRule="auto"/>
              <w:rPr>
                <w:rFonts w:ascii="Times New Roman" w:eastAsia="Times New Roman" w:hAnsi="Times New Roman"/>
                <w:sz w:val="20"/>
                <w:szCs w:val="20"/>
              </w:rPr>
            </w:pPr>
          </w:p>
        </w:tc>
      </w:tr>
      <w:tr w:rsidR="00875DB4" w:rsidRPr="00CF69F3" w:rsidTr="00FD2E59">
        <w:trPr>
          <w:tblHeader/>
        </w:trPr>
        <w:tc>
          <w:tcPr>
            <w:tcW w:w="1705" w:type="pct"/>
          </w:tcPr>
          <w:p w:rsidR="00875DB4" w:rsidRPr="00CF69F3" w:rsidRDefault="00875DB4" w:rsidP="000E12B9">
            <w:pPr>
              <w:spacing w:after="0" w:line="240" w:lineRule="auto"/>
              <w:outlineLvl w:val="1"/>
              <w:rPr>
                <w:rFonts w:ascii="Times New Roman" w:eastAsia="Times New Roman" w:hAnsi="Times New Roman"/>
                <w:b/>
                <w:sz w:val="20"/>
                <w:szCs w:val="20"/>
              </w:rPr>
            </w:pPr>
            <w:bookmarkStart w:id="68" w:name="_Toc443482877"/>
            <w:bookmarkStart w:id="69" w:name="_Toc443490868"/>
            <w:r w:rsidRPr="00CF69F3">
              <w:rPr>
                <w:rFonts w:ascii="Times New Roman" w:eastAsia="Times New Roman" w:hAnsi="Times New Roman"/>
                <w:b/>
                <w:sz w:val="20"/>
                <w:szCs w:val="20"/>
              </w:rPr>
              <w:t>SIGNIFICANCE</w:t>
            </w:r>
            <w:bookmarkEnd w:id="68"/>
            <w:bookmarkEnd w:id="69"/>
          </w:p>
          <w:p w:rsidR="00875DB4" w:rsidRPr="00CF69F3" w:rsidRDefault="00875DB4" w:rsidP="000E12B9">
            <w:pPr>
              <w:spacing w:after="0" w:line="240" w:lineRule="auto"/>
              <w:outlineLvl w:val="1"/>
              <w:rPr>
                <w:rFonts w:ascii="Times New Roman" w:eastAsia="Times New Roman" w:hAnsi="Times New Roman"/>
                <w:b/>
                <w:sz w:val="20"/>
                <w:szCs w:val="20"/>
              </w:rPr>
            </w:pPr>
          </w:p>
        </w:tc>
        <w:tc>
          <w:tcPr>
            <w:tcW w:w="3295" w:type="pct"/>
          </w:tcPr>
          <w:p w:rsidR="00875DB4" w:rsidRPr="00CF69F3" w:rsidRDefault="00875DB4" w:rsidP="000E12B9">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Health equity is achieved when every individual has the opportunity to attain his or her full health potential and no one is “disadvantaged from achieving this potential because of social position or socially determined consequences.” Achieving health equity is a top priority in the United States.</w:t>
            </w:r>
          </w:p>
        </w:tc>
      </w:tr>
    </w:tbl>
    <w:p w:rsidR="0066345A" w:rsidRDefault="0066345A"/>
    <w:p w:rsidR="0066345A" w:rsidRDefault="0066345A" w:rsidP="0066345A">
      <w:r>
        <w:br w:type="page"/>
      </w:r>
    </w:p>
    <w:tbl>
      <w:tblPr>
        <w:tblW w:w="5000" w:type="pct"/>
        <w:tblLook w:val="0020" w:firstRow="1" w:lastRow="0" w:firstColumn="0" w:lastColumn="0" w:noHBand="0" w:noVBand="0"/>
      </w:tblPr>
      <w:tblGrid>
        <w:gridCol w:w="4307"/>
        <w:gridCol w:w="5509"/>
      </w:tblGrid>
      <w:tr w:rsidR="00E131A2" w:rsidRPr="00412C28" w:rsidTr="002951F4">
        <w:trPr>
          <w:tblHeader/>
        </w:trPr>
        <w:tc>
          <w:tcPr>
            <w:tcW w:w="2194" w:type="pct"/>
            <w:tcBorders>
              <w:bottom w:val="single" w:sz="18" w:space="0" w:color="auto"/>
            </w:tcBorders>
            <w:shd w:val="clear" w:color="auto" w:fill="DBE5F1" w:themeFill="accent1" w:themeFillTint="33"/>
          </w:tcPr>
          <w:p w:rsidR="00E131A2" w:rsidRPr="00412C28" w:rsidRDefault="00E131A2" w:rsidP="00E131A2">
            <w:pPr>
              <w:spacing w:after="0" w:line="240" w:lineRule="auto"/>
              <w:outlineLvl w:val="1"/>
              <w:rPr>
                <w:rFonts w:ascii="Times New Roman" w:eastAsia="Times New Roman" w:hAnsi="Times New Roman"/>
                <w:b/>
                <w:sz w:val="20"/>
                <w:szCs w:val="20"/>
              </w:rPr>
            </w:pPr>
            <w:r w:rsidRPr="00412C28">
              <w:rPr>
                <w:rFonts w:ascii="Times New Roman" w:eastAsia="Times New Roman" w:hAnsi="Times New Roman"/>
                <w:b/>
                <w:sz w:val="20"/>
                <w:szCs w:val="20"/>
              </w:rPr>
              <w:lastRenderedPageBreak/>
              <w:br w:type="page"/>
            </w:r>
            <w:bookmarkStart w:id="70" w:name="_Toc443490869"/>
            <w:r w:rsidRPr="00E131A2">
              <w:rPr>
                <w:rStyle w:val="Heading2Char"/>
                <w:rFonts w:ascii="Times New Roman" w:eastAsia="Times New Roman" w:hAnsi="Times New Roman" w:cs="Times New Roman"/>
                <w:sz w:val="20"/>
                <w:szCs w:val="20"/>
                <w:u w:val="none"/>
              </w:rPr>
              <w:t>CB 1</w:t>
            </w:r>
            <w:r w:rsidRPr="00E131A2">
              <w:rPr>
                <w:rFonts w:ascii="Times New Roman" w:eastAsia="Times New Roman" w:hAnsi="Times New Roman"/>
                <w:b/>
                <w:sz w:val="20"/>
                <w:szCs w:val="20"/>
              </w:rPr>
              <w:t xml:space="preserve">   </w:t>
            </w:r>
            <w:r w:rsidRPr="00412C28">
              <w:rPr>
                <w:rFonts w:ascii="Times New Roman" w:eastAsia="Times New Roman" w:hAnsi="Times New Roman"/>
                <w:b/>
                <w:sz w:val="20"/>
                <w:szCs w:val="20"/>
              </w:rPr>
              <w:t>Performance Measure</w:t>
            </w:r>
            <w:bookmarkEnd w:id="70"/>
            <w:r w:rsidRPr="00412C28">
              <w:rPr>
                <w:rFonts w:ascii="Times New Roman" w:eastAsia="Times New Roman" w:hAnsi="Times New Roman"/>
                <w:b/>
                <w:sz w:val="20"/>
                <w:szCs w:val="20"/>
              </w:rPr>
              <w:t xml:space="preserve"> </w:t>
            </w:r>
          </w:p>
          <w:p w:rsidR="00E131A2" w:rsidRPr="00E131A2" w:rsidRDefault="00E131A2" w:rsidP="00E131A2">
            <w:pPr>
              <w:spacing w:after="0" w:line="240" w:lineRule="auto"/>
              <w:outlineLvl w:val="1"/>
              <w:rPr>
                <w:rFonts w:ascii="Times New Roman" w:eastAsia="Times New Roman" w:hAnsi="Times New Roman"/>
                <w:b/>
                <w:sz w:val="20"/>
                <w:szCs w:val="20"/>
              </w:rPr>
            </w:pPr>
          </w:p>
          <w:p w:rsidR="00E131A2" w:rsidRPr="00E131A2" w:rsidRDefault="00E131A2" w:rsidP="00E131A2">
            <w:pPr>
              <w:spacing w:after="0" w:line="240" w:lineRule="auto"/>
              <w:outlineLvl w:val="1"/>
              <w:rPr>
                <w:rFonts w:ascii="Times New Roman" w:eastAsia="Times New Roman" w:hAnsi="Times New Roman"/>
                <w:b/>
                <w:sz w:val="20"/>
                <w:szCs w:val="20"/>
              </w:rPr>
            </w:pPr>
            <w:r>
              <w:rPr>
                <w:rFonts w:ascii="Times New Roman" w:eastAsia="Times New Roman" w:hAnsi="Times New Roman"/>
                <w:b/>
                <w:sz w:val="20"/>
                <w:szCs w:val="20"/>
              </w:rPr>
              <w:t>Goal</w:t>
            </w:r>
            <w:r w:rsidRPr="00412C28">
              <w:rPr>
                <w:rFonts w:ascii="Times New Roman" w:eastAsia="Times New Roman" w:hAnsi="Times New Roman"/>
                <w:b/>
                <w:sz w:val="20"/>
                <w:szCs w:val="20"/>
              </w:rPr>
              <w:t>: State capacity for advancing the health of MC</w:t>
            </w:r>
            <w:r w:rsidR="005B3A33">
              <w:rPr>
                <w:rFonts w:ascii="Times New Roman" w:eastAsia="Times New Roman" w:hAnsi="Times New Roman"/>
                <w:b/>
                <w:sz w:val="20"/>
                <w:szCs w:val="20"/>
              </w:rPr>
              <w:t>H populations (for National programs</w:t>
            </w:r>
            <w:r w:rsidRPr="00412C28">
              <w:rPr>
                <w:rFonts w:ascii="Times New Roman" w:eastAsia="Times New Roman" w:hAnsi="Times New Roman"/>
                <w:b/>
                <w:sz w:val="20"/>
                <w:szCs w:val="20"/>
              </w:rPr>
              <w:t>)</w:t>
            </w:r>
          </w:p>
          <w:p w:rsidR="00E131A2" w:rsidRPr="00E131A2" w:rsidRDefault="00E131A2" w:rsidP="00E131A2">
            <w:pPr>
              <w:spacing w:after="0" w:line="240" w:lineRule="auto"/>
              <w:outlineLvl w:val="1"/>
              <w:rPr>
                <w:rFonts w:ascii="Times New Roman" w:eastAsia="Times New Roman" w:hAnsi="Times New Roman"/>
                <w:b/>
                <w:sz w:val="20"/>
                <w:szCs w:val="20"/>
              </w:rPr>
            </w:pPr>
            <w:r w:rsidRPr="00412C28">
              <w:rPr>
                <w:rFonts w:ascii="Times New Roman" w:eastAsia="Times New Roman" w:hAnsi="Times New Roman"/>
                <w:b/>
                <w:sz w:val="20"/>
                <w:szCs w:val="20"/>
              </w:rPr>
              <w:t>Level: Grantee</w:t>
            </w:r>
          </w:p>
          <w:p w:rsidR="00E131A2" w:rsidRPr="00E131A2" w:rsidRDefault="00E131A2" w:rsidP="00E131A2">
            <w:pPr>
              <w:spacing w:after="0" w:line="240" w:lineRule="auto"/>
              <w:outlineLvl w:val="1"/>
              <w:rPr>
                <w:rFonts w:ascii="Times New Roman" w:eastAsia="Times New Roman" w:hAnsi="Times New Roman"/>
                <w:b/>
                <w:sz w:val="20"/>
                <w:szCs w:val="20"/>
              </w:rPr>
            </w:pPr>
            <w:r w:rsidRPr="00412C28">
              <w:rPr>
                <w:rFonts w:ascii="Times New Roman" w:eastAsia="Times New Roman" w:hAnsi="Times New Roman"/>
                <w:b/>
                <w:sz w:val="20"/>
                <w:szCs w:val="20"/>
              </w:rPr>
              <w:t>Domain: Capacity Building</w:t>
            </w:r>
          </w:p>
        </w:tc>
        <w:tc>
          <w:tcPr>
            <w:tcW w:w="2806" w:type="pct"/>
            <w:tcBorders>
              <w:bottom w:val="single" w:sz="18" w:space="0" w:color="auto"/>
            </w:tcBorders>
            <w:shd w:val="clear" w:color="auto" w:fill="DBE5F1" w:themeFill="accent1" w:themeFillTint="33"/>
          </w:tcPr>
          <w:p w:rsidR="00E131A2" w:rsidRPr="00412C28" w:rsidRDefault="00E131A2" w:rsidP="00E131A2">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The percent of programs promoting and facilitating state capacity for advancing the health of MCH populations.</w:t>
            </w:r>
          </w:p>
        </w:tc>
      </w:tr>
      <w:tr w:rsidR="00E131A2" w:rsidRPr="00412C28" w:rsidTr="002951F4">
        <w:tc>
          <w:tcPr>
            <w:tcW w:w="2194" w:type="pct"/>
            <w:tcBorders>
              <w:top w:val="single" w:sz="18" w:space="0" w:color="auto"/>
            </w:tcBorders>
            <w:shd w:val="clear" w:color="auto" w:fill="auto"/>
          </w:tcPr>
          <w:p w:rsidR="00E131A2" w:rsidRPr="00412C28" w:rsidRDefault="00E131A2" w:rsidP="0071737A">
            <w:pPr>
              <w:spacing w:after="0" w:line="240" w:lineRule="auto"/>
              <w:outlineLvl w:val="1"/>
              <w:rPr>
                <w:rFonts w:ascii="Times New Roman" w:eastAsia="Times New Roman" w:hAnsi="Times New Roman"/>
                <w:b/>
                <w:sz w:val="20"/>
                <w:szCs w:val="20"/>
              </w:rPr>
            </w:pPr>
            <w:bookmarkStart w:id="71" w:name="_Toc443482879"/>
            <w:bookmarkStart w:id="72" w:name="_Toc443490870"/>
            <w:r w:rsidRPr="00412C28">
              <w:rPr>
                <w:rFonts w:ascii="Times New Roman" w:eastAsia="Times New Roman" w:hAnsi="Times New Roman"/>
                <w:b/>
                <w:sz w:val="20"/>
                <w:szCs w:val="20"/>
              </w:rPr>
              <w:t>GOAL</w:t>
            </w:r>
            <w:bookmarkEnd w:id="71"/>
            <w:bookmarkEnd w:id="72"/>
          </w:p>
        </w:tc>
        <w:tc>
          <w:tcPr>
            <w:tcW w:w="2806" w:type="pct"/>
            <w:tcBorders>
              <w:top w:val="single" w:sz="18" w:space="0" w:color="auto"/>
            </w:tcBorders>
            <w:shd w:val="clear" w:color="auto" w:fill="auto"/>
          </w:tcPr>
          <w:p w:rsidR="00E131A2" w:rsidRPr="00412C28" w:rsidRDefault="00E131A2" w:rsidP="0071737A">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To ensure adequate and increasing state capacity for advancing the health of MCH populations.</w:t>
            </w:r>
          </w:p>
        </w:tc>
      </w:tr>
      <w:tr w:rsidR="00E131A2" w:rsidRPr="00412C28" w:rsidTr="002951F4">
        <w:tc>
          <w:tcPr>
            <w:tcW w:w="2194" w:type="pct"/>
            <w:shd w:val="clear" w:color="auto" w:fill="auto"/>
          </w:tcPr>
          <w:p w:rsidR="00E131A2" w:rsidRPr="00412C28" w:rsidRDefault="00E131A2" w:rsidP="0071737A">
            <w:pPr>
              <w:spacing w:after="0" w:line="240" w:lineRule="auto"/>
              <w:outlineLvl w:val="1"/>
              <w:rPr>
                <w:rFonts w:ascii="Times New Roman" w:eastAsia="Times New Roman" w:hAnsi="Times New Roman"/>
                <w:b/>
                <w:sz w:val="20"/>
                <w:szCs w:val="20"/>
              </w:rPr>
            </w:pPr>
          </w:p>
        </w:tc>
        <w:tc>
          <w:tcPr>
            <w:tcW w:w="2806" w:type="pct"/>
            <w:shd w:val="clear" w:color="auto" w:fill="auto"/>
          </w:tcPr>
          <w:p w:rsidR="00E131A2" w:rsidRPr="00412C28" w:rsidRDefault="00E131A2" w:rsidP="0071737A">
            <w:pPr>
              <w:spacing w:after="0" w:line="240" w:lineRule="auto"/>
              <w:rPr>
                <w:rFonts w:ascii="Times New Roman" w:eastAsia="Times New Roman" w:hAnsi="Times New Roman"/>
                <w:sz w:val="20"/>
                <w:szCs w:val="20"/>
              </w:rPr>
            </w:pPr>
          </w:p>
        </w:tc>
      </w:tr>
      <w:tr w:rsidR="00E131A2" w:rsidRPr="00412C28" w:rsidTr="002951F4">
        <w:tc>
          <w:tcPr>
            <w:tcW w:w="2194" w:type="pct"/>
            <w:shd w:val="clear" w:color="auto" w:fill="auto"/>
          </w:tcPr>
          <w:p w:rsidR="00E131A2" w:rsidRPr="00412C28" w:rsidRDefault="00E131A2" w:rsidP="0071737A">
            <w:pPr>
              <w:spacing w:after="0" w:line="240" w:lineRule="auto"/>
              <w:outlineLvl w:val="1"/>
              <w:rPr>
                <w:rFonts w:ascii="Times New Roman" w:eastAsia="Times New Roman" w:hAnsi="Times New Roman"/>
                <w:b/>
                <w:sz w:val="20"/>
                <w:szCs w:val="20"/>
              </w:rPr>
            </w:pPr>
            <w:bookmarkStart w:id="73" w:name="_Toc443482880"/>
            <w:bookmarkStart w:id="74" w:name="_Toc443490871"/>
            <w:r w:rsidRPr="00412C28">
              <w:rPr>
                <w:rFonts w:ascii="Times New Roman" w:eastAsia="Times New Roman" w:hAnsi="Times New Roman"/>
                <w:b/>
                <w:sz w:val="20"/>
                <w:szCs w:val="20"/>
              </w:rPr>
              <w:t>MEASURE</w:t>
            </w:r>
            <w:bookmarkEnd w:id="73"/>
            <w:bookmarkEnd w:id="74"/>
          </w:p>
          <w:p w:rsidR="00E131A2" w:rsidRPr="00412C28" w:rsidRDefault="00E131A2" w:rsidP="0071737A">
            <w:pPr>
              <w:spacing w:after="0" w:line="240" w:lineRule="auto"/>
              <w:outlineLvl w:val="1"/>
              <w:rPr>
                <w:rFonts w:ascii="Times New Roman" w:eastAsia="Times New Roman" w:hAnsi="Times New Roman"/>
                <w:b/>
                <w:sz w:val="20"/>
                <w:szCs w:val="20"/>
              </w:rPr>
            </w:pPr>
          </w:p>
        </w:tc>
        <w:tc>
          <w:tcPr>
            <w:tcW w:w="2806" w:type="pct"/>
            <w:shd w:val="clear" w:color="auto" w:fill="auto"/>
          </w:tcPr>
          <w:p w:rsidR="00E131A2" w:rsidRPr="00412C28" w:rsidRDefault="00E131A2" w:rsidP="0071737A">
            <w:pPr>
              <w:spacing w:after="0" w:line="240" w:lineRule="auto"/>
              <w:rPr>
                <w:rFonts w:ascii="Times New Roman" w:eastAsia="Times New Roman" w:hAnsi="Times New Roman"/>
                <w:sz w:val="20"/>
                <w:szCs w:val="20"/>
              </w:rPr>
            </w:pPr>
            <w:r>
              <w:rPr>
                <w:rFonts w:ascii="Times New Roman" w:eastAsia="Times New Roman" w:hAnsi="Times New Roman"/>
                <w:sz w:val="20"/>
                <w:szCs w:val="20"/>
              </w:rPr>
              <w:t>The percent of MCHB-</w:t>
            </w:r>
            <w:r w:rsidRPr="00412C28">
              <w:rPr>
                <w:rFonts w:ascii="Times New Roman" w:eastAsia="Times New Roman" w:hAnsi="Times New Roman"/>
                <w:sz w:val="20"/>
                <w:szCs w:val="20"/>
              </w:rPr>
              <w:t>funded projects</w:t>
            </w:r>
            <w:r>
              <w:rPr>
                <w:rFonts w:ascii="Times New Roman" w:eastAsia="Times New Roman" w:hAnsi="Times New Roman"/>
                <w:sz w:val="20"/>
                <w:szCs w:val="20"/>
              </w:rPr>
              <w:t xml:space="preserve"> of a national scale</w:t>
            </w:r>
            <w:r w:rsidRPr="00412C28">
              <w:rPr>
                <w:rFonts w:ascii="Times New Roman" w:eastAsia="Times New Roman" w:hAnsi="Times New Roman"/>
                <w:sz w:val="20"/>
                <w:szCs w:val="20"/>
              </w:rPr>
              <w:t xml:space="preserve"> promoting and facilitating state capacity for advancing the health of MCH populations, and through what processes.</w:t>
            </w:r>
          </w:p>
        </w:tc>
      </w:tr>
      <w:tr w:rsidR="00E131A2" w:rsidRPr="00412C28" w:rsidTr="002951F4">
        <w:tc>
          <w:tcPr>
            <w:tcW w:w="2194" w:type="pct"/>
            <w:shd w:val="clear" w:color="auto" w:fill="auto"/>
          </w:tcPr>
          <w:p w:rsidR="00E131A2" w:rsidRPr="00412C28" w:rsidRDefault="00E131A2" w:rsidP="0071737A">
            <w:pPr>
              <w:spacing w:after="0" w:line="240" w:lineRule="auto"/>
              <w:outlineLvl w:val="1"/>
              <w:rPr>
                <w:rFonts w:ascii="Times New Roman" w:eastAsia="Times New Roman" w:hAnsi="Times New Roman"/>
                <w:b/>
                <w:sz w:val="20"/>
                <w:szCs w:val="20"/>
              </w:rPr>
            </w:pPr>
          </w:p>
        </w:tc>
        <w:tc>
          <w:tcPr>
            <w:tcW w:w="2806" w:type="pct"/>
            <w:shd w:val="clear" w:color="auto" w:fill="auto"/>
          </w:tcPr>
          <w:p w:rsidR="00E131A2" w:rsidRPr="00E131A2" w:rsidRDefault="00E131A2" w:rsidP="00E131A2">
            <w:pPr>
              <w:spacing w:after="0" w:line="240" w:lineRule="auto"/>
              <w:rPr>
                <w:rFonts w:ascii="Times New Roman" w:eastAsia="Times New Roman" w:hAnsi="Times New Roman"/>
                <w:sz w:val="20"/>
                <w:szCs w:val="20"/>
              </w:rPr>
            </w:pPr>
          </w:p>
        </w:tc>
      </w:tr>
      <w:tr w:rsidR="00E131A2" w:rsidRPr="00412C28" w:rsidTr="00B92AC6">
        <w:trPr>
          <w:trHeight w:val="1551"/>
        </w:trPr>
        <w:tc>
          <w:tcPr>
            <w:tcW w:w="2194" w:type="pct"/>
            <w:shd w:val="clear" w:color="auto" w:fill="auto"/>
          </w:tcPr>
          <w:p w:rsidR="00E131A2" w:rsidRPr="00412C28" w:rsidRDefault="00E131A2" w:rsidP="0071737A">
            <w:pPr>
              <w:spacing w:after="0" w:line="240" w:lineRule="auto"/>
              <w:outlineLvl w:val="1"/>
              <w:rPr>
                <w:rFonts w:ascii="Times New Roman" w:eastAsia="Times New Roman" w:hAnsi="Times New Roman"/>
                <w:b/>
                <w:sz w:val="20"/>
                <w:szCs w:val="20"/>
              </w:rPr>
            </w:pPr>
            <w:bookmarkStart w:id="75" w:name="_Toc443482881"/>
            <w:bookmarkStart w:id="76" w:name="_Toc443490872"/>
            <w:r w:rsidRPr="00412C28">
              <w:rPr>
                <w:rFonts w:ascii="Times New Roman" w:eastAsia="Times New Roman" w:hAnsi="Times New Roman"/>
                <w:b/>
                <w:sz w:val="20"/>
                <w:szCs w:val="20"/>
              </w:rPr>
              <w:t>DEFINITION</w:t>
            </w:r>
            <w:bookmarkEnd w:id="75"/>
            <w:bookmarkEnd w:id="76"/>
          </w:p>
        </w:tc>
        <w:tc>
          <w:tcPr>
            <w:tcW w:w="2806" w:type="pct"/>
            <w:shd w:val="clear" w:color="auto" w:fill="auto"/>
          </w:tcPr>
          <w:p w:rsidR="00E131A2" w:rsidRPr="00412C28" w:rsidRDefault="00E131A2" w:rsidP="00E131A2">
            <w:pPr>
              <w:spacing w:after="0" w:line="240" w:lineRule="auto"/>
              <w:rPr>
                <w:rFonts w:ascii="Times New Roman" w:eastAsia="Times New Roman" w:hAnsi="Times New Roman"/>
                <w:sz w:val="20"/>
                <w:szCs w:val="20"/>
              </w:rPr>
            </w:pPr>
            <w:r w:rsidRPr="00E131A2">
              <w:rPr>
                <w:rFonts w:ascii="Times New Roman" w:eastAsia="Times New Roman" w:hAnsi="Times New Roman"/>
                <w:sz w:val="20"/>
                <w:szCs w:val="20"/>
              </w:rPr>
              <w:t>Tier 1</w:t>
            </w:r>
            <w:r w:rsidRPr="00412C28">
              <w:rPr>
                <w:rFonts w:ascii="Times New Roman" w:eastAsia="Times New Roman" w:hAnsi="Times New Roman"/>
                <w:sz w:val="20"/>
                <w:szCs w:val="20"/>
              </w:rPr>
              <w:t>: Are you promoting and facilitating state capacity for advancing the health of MCH populations for _________’s* priority topic?</w:t>
            </w:r>
          </w:p>
          <w:p w:rsidR="00E131A2" w:rsidRPr="00465D15" w:rsidRDefault="00E131A2" w:rsidP="0071737A">
            <w:pPr>
              <w:pStyle w:val="ListParagraph"/>
              <w:numPr>
                <w:ilvl w:val="0"/>
                <w:numId w:val="78"/>
              </w:numPr>
              <w:spacing w:after="0"/>
              <w:rPr>
                <w:rFonts w:ascii="Times New Roman" w:hAnsi="Times New Roman"/>
                <w:sz w:val="20"/>
                <w:szCs w:val="20"/>
              </w:rPr>
            </w:pPr>
            <w:r w:rsidRPr="00465D15">
              <w:rPr>
                <w:rFonts w:ascii="Times New Roman" w:hAnsi="Times New Roman"/>
                <w:sz w:val="20"/>
                <w:szCs w:val="20"/>
              </w:rPr>
              <w:t>Yes</w:t>
            </w:r>
          </w:p>
          <w:p w:rsidR="00E131A2" w:rsidRPr="00465D15" w:rsidRDefault="00E131A2" w:rsidP="0071737A">
            <w:pPr>
              <w:pStyle w:val="ListParagraph"/>
              <w:numPr>
                <w:ilvl w:val="0"/>
                <w:numId w:val="78"/>
              </w:numPr>
              <w:spacing w:after="0"/>
              <w:rPr>
                <w:rFonts w:ascii="Times New Roman" w:hAnsi="Times New Roman"/>
                <w:sz w:val="20"/>
                <w:szCs w:val="20"/>
              </w:rPr>
            </w:pPr>
            <w:r w:rsidRPr="00465D15">
              <w:rPr>
                <w:rFonts w:ascii="Times New Roman" w:hAnsi="Times New Roman"/>
                <w:sz w:val="20"/>
                <w:szCs w:val="20"/>
              </w:rPr>
              <w:t>No</w:t>
            </w:r>
          </w:p>
          <w:p w:rsidR="00E131A2" w:rsidRPr="00875DB4" w:rsidRDefault="00E131A2" w:rsidP="00E131A2">
            <w:pPr>
              <w:spacing w:after="0" w:line="240" w:lineRule="auto"/>
              <w:rPr>
                <w:rFonts w:ascii="Times New Roman" w:eastAsia="Times New Roman" w:hAnsi="Times New Roman"/>
                <w:b/>
                <w:sz w:val="20"/>
                <w:szCs w:val="20"/>
              </w:rPr>
            </w:pPr>
            <w:r w:rsidRPr="00875DB4">
              <w:rPr>
                <w:rFonts w:ascii="Times New Roman" w:eastAsia="Times New Roman" w:hAnsi="Times New Roman"/>
                <w:b/>
                <w:sz w:val="20"/>
                <w:szCs w:val="20"/>
              </w:rPr>
              <w:t>*prepopulated with program focus</w:t>
            </w:r>
          </w:p>
        </w:tc>
      </w:tr>
      <w:tr w:rsidR="00E131A2" w:rsidRPr="00412C28" w:rsidTr="002951F4">
        <w:tc>
          <w:tcPr>
            <w:tcW w:w="2194" w:type="pct"/>
            <w:shd w:val="clear" w:color="auto" w:fill="auto"/>
          </w:tcPr>
          <w:p w:rsidR="00E131A2" w:rsidRPr="00412C28" w:rsidRDefault="00E131A2" w:rsidP="0071737A">
            <w:pPr>
              <w:spacing w:after="0" w:line="240" w:lineRule="auto"/>
              <w:outlineLvl w:val="1"/>
              <w:rPr>
                <w:rFonts w:ascii="Times New Roman" w:eastAsia="Times New Roman" w:hAnsi="Times New Roman"/>
                <w:b/>
                <w:sz w:val="20"/>
                <w:szCs w:val="20"/>
              </w:rPr>
            </w:pPr>
          </w:p>
        </w:tc>
        <w:tc>
          <w:tcPr>
            <w:tcW w:w="2806" w:type="pct"/>
            <w:shd w:val="clear" w:color="auto" w:fill="auto"/>
          </w:tcPr>
          <w:p w:rsidR="00E131A2" w:rsidRPr="00412C28" w:rsidRDefault="00E131A2" w:rsidP="0071737A">
            <w:pPr>
              <w:spacing w:after="0" w:line="240" w:lineRule="auto"/>
              <w:rPr>
                <w:rFonts w:ascii="Times New Roman" w:eastAsia="Times New Roman" w:hAnsi="Times New Roman"/>
                <w:sz w:val="20"/>
                <w:szCs w:val="20"/>
              </w:rPr>
            </w:pPr>
            <w:r w:rsidRPr="00E131A2">
              <w:rPr>
                <w:rFonts w:ascii="Times New Roman" w:eastAsia="Times New Roman" w:hAnsi="Times New Roman"/>
                <w:sz w:val="20"/>
                <w:szCs w:val="20"/>
              </w:rPr>
              <w:t>Tier 2</w:t>
            </w:r>
            <w:r w:rsidRPr="00412C28">
              <w:rPr>
                <w:rFonts w:ascii="Times New Roman" w:eastAsia="Times New Roman" w:hAnsi="Times New Roman"/>
                <w:sz w:val="20"/>
                <w:szCs w:val="20"/>
              </w:rPr>
              <w:t>: Through what activities are you promoting and facilitating state capacity for advancing the health of MCH populations?</w:t>
            </w:r>
          </w:p>
          <w:p w:rsidR="00E131A2" w:rsidRPr="00412C28" w:rsidRDefault="00E131A2" w:rsidP="0066345A">
            <w:pPr>
              <w:numPr>
                <w:ilvl w:val="0"/>
                <w:numId w:val="6"/>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Delivery of training on program priority topic</w:t>
            </w:r>
          </w:p>
          <w:p w:rsidR="00E131A2" w:rsidRPr="00412C28" w:rsidRDefault="00E131A2" w:rsidP="0066345A">
            <w:pPr>
              <w:numPr>
                <w:ilvl w:val="0"/>
                <w:numId w:val="6"/>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Support state strategic planning activities</w:t>
            </w:r>
          </w:p>
          <w:p w:rsidR="00E131A2" w:rsidRPr="00412C28" w:rsidRDefault="00E131A2" w:rsidP="0066345A">
            <w:pPr>
              <w:numPr>
                <w:ilvl w:val="0"/>
                <w:numId w:val="6"/>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Serve as expert and champion on the priority topic</w:t>
            </w:r>
          </w:p>
          <w:p w:rsidR="00E131A2" w:rsidRPr="00412C28" w:rsidRDefault="00E131A2" w:rsidP="0066345A">
            <w:pPr>
              <w:numPr>
                <w:ilvl w:val="0"/>
                <w:numId w:val="6"/>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Facilitate state level partnerships to advance priority topics</w:t>
            </w:r>
          </w:p>
          <w:p w:rsidR="00E131A2" w:rsidRPr="00412C28" w:rsidRDefault="00E131A2" w:rsidP="0066345A">
            <w:pPr>
              <w:numPr>
                <w:ilvl w:val="0"/>
                <w:numId w:val="6"/>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Maintain consistent state-level staffing support for priority topic (State-level programs only)</w:t>
            </w:r>
          </w:p>
          <w:p w:rsidR="00E131A2" w:rsidRPr="00412C28" w:rsidRDefault="00E131A2" w:rsidP="0066345A">
            <w:pPr>
              <w:numPr>
                <w:ilvl w:val="0"/>
                <w:numId w:val="6"/>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Collect data to track changes in prevalence of program priority issues</w:t>
            </w:r>
          </w:p>
          <w:p w:rsidR="00E131A2" w:rsidRPr="00412C28" w:rsidRDefault="00E131A2" w:rsidP="0066345A">
            <w:pPr>
              <w:numPr>
                <w:ilvl w:val="0"/>
                <w:numId w:val="6"/>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Utilize available data to track changes in prevalence of program priority issue on national/ regional level</w:t>
            </w:r>
          </w:p>
          <w:p w:rsidR="00E131A2" w:rsidRDefault="00E131A2" w:rsidP="0066345A">
            <w:pPr>
              <w:numPr>
                <w:ilvl w:val="0"/>
                <w:numId w:val="6"/>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Issue model standards of practice for use in the clinical setting</w:t>
            </w:r>
          </w:p>
          <w:p w:rsidR="0066345A" w:rsidRPr="00412C28" w:rsidRDefault="0066345A" w:rsidP="0066345A">
            <w:pPr>
              <w:spacing w:after="0" w:line="240" w:lineRule="auto"/>
              <w:rPr>
                <w:rFonts w:ascii="Times New Roman" w:eastAsia="Times New Roman" w:hAnsi="Times New Roman"/>
                <w:sz w:val="20"/>
                <w:szCs w:val="20"/>
              </w:rPr>
            </w:pPr>
            <w:r w:rsidRPr="00E131A2">
              <w:rPr>
                <w:rFonts w:ascii="Times New Roman" w:eastAsia="Times New Roman" w:hAnsi="Times New Roman"/>
                <w:sz w:val="20"/>
                <w:szCs w:val="20"/>
              </w:rPr>
              <w:t>Tier 3</w:t>
            </w:r>
            <w:r w:rsidRPr="00412C28">
              <w:rPr>
                <w:rFonts w:ascii="Times New Roman" w:eastAsia="Times New Roman" w:hAnsi="Times New Roman"/>
                <w:sz w:val="20"/>
                <w:szCs w:val="20"/>
              </w:rPr>
              <w:t>: Implementation</w:t>
            </w:r>
          </w:p>
          <w:p w:rsidR="0066345A" w:rsidRPr="00412C28" w:rsidRDefault="0066345A" w:rsidP="0066345A">
            <w:pPr>
              <w:numPr>
                <w:ilvl w:val="0"/>
                <w:numId w:val="6"/>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 of professionals trained on program priority topic</w:t>
            </w:r>
          </w:p>
          <w:p w:rsidR="0066345A" w:rsidRPr="00412C28" w:rsidRDefault="0066345A" w:rsidP="0066345A">
            <w:pPr>
              <w:numPr>
                <w:ilvl w:val="0"/>
                <w:numId w:val="6"/>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How frequently are data collected and analyzed to monitor status and refine strategies?:</w:t>
            </w:r>
          </w:p>
          <w:p w:rsidR="0066345A" w:rsidRPr="00412C28" w:rsidRDefault="0066345A" w:rsidP="0066345A">
            <w:pPr>
              <w:numPr>
                <w:ilvl w:val="1"/>
                <w:numId w:val="6"/>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Less frequently than annually</w:t>
            </w:r>
          </w:p>
          <w:p w:rsidR="0066345A" w:rsidRPr="00412C28" w:rsidRDefault="0066345A" w:rsidP="0066345A">
            <w:pPr>
              <w:numPr>
                <w:ilvl w:val="1"/>
                <w:numId w:val="6"/>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Bi-annual</w:t>
            </w:r>
          </w:p>
          <w:p w:rsidR="0066345A" w:rsidRPr="00412C28" w:rsidRDefault="0066345A" w:rsidP="0066345A">
            <w:pPr>
              <w:numPr>
                <w:ilvl w:val="1"/>
                <w:numId w:val="6"/>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Quarterly</w:t>
            </w:r>
          </w:p>
          <w:p w:rsidR="0066345A" w:rsidRDefault="0066345A" w:rsidP="0066345A">
            <w:pPr>
              <w:numPr>
                <w:ilvl w:val="1"/>
                <w:numId w:val="6"/>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Monthly</w:t>
            </w:r>
          </w:p>
          <w:p w:rsidR="0066345A" w:rsidRPr="0066345A" w:rsidRDefault="0066345A" w:rsidP="0066345A">
            <w:pPr>
              <w:numPr>
                <w:ilvl w:val="0"/>
                <w:numId w:val="6"/>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 of MOUs between State agencies addressing priority area</w:t>
            </w:r>
          </w:p>
        </w:tc>
      </w:tr>
      <w:tr w:rsidR="00E131A2" w:rsidRPr="00412C28" w:rsidTr="002951F4">
        <w:tc>
          <w:tcPr>
            <w:tcW w:w="2194" w:type="pct"/>
            <w:shd w:val="clear" w:color="auto" w:fill="auto"/>
          </w:tcPr>
          <w:p w:rsidR="00E131A2" w:rsidRPr="00412C28" w:rsidRDefault="00E131A2" w:rsidP="0071737A">
            <w:pPr>
              <w:spacing w:after="0" w:line="240" w:lineRule="auto"/>
              <w:outlineLvl w:val="1"/>
              <w:rPr>
                <w:rFonts w:ascii="Times New Roman" w:eastAsia="Times New Roman" w:hAnsi="Times New Roman"/>
                <w:b/>
                <w:sz w:val="20"/>
                <w:szCs w:val="20"/>
              </w:rPr>
            </w:pPr>
          </w:p>
        </w:tc>
        <w:tc>
          <w:tcPr>
            <w:tcW w:w="2806" w:type="pct"/>
            <w:shd w:val="clear" w:color="auto" w:fill="auto"/>
          </w:tcPr>
          <w:p w:rsidR="00E131A2" w:rsidRPr="00412C28" w:rsidRDefault="00E131A2" w:rsidP="0071737A">
            <w:pPr>
              <w:numPr>
                <w:ilvl w:val="0"/>
                <w:numId w:val="9"/>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 of State agencies/departments participating on priority area.  This includes the</w:t>
            </w:r>
            <w:r>
              <w:rPr>
                <w:rFonts w:ascii="Times New Roman" w:eastAsia="Times New Roman" w:hAnsi="Times New Roman"/>
                <w:sz w:val="20"/>
                <w:szCs w:val="20"/>
              </w:rPr>
              <w:t xml:space="preserve"> following key state agencies (c</w:t>
            </w:r>
            <w:r w:rsidRPr="00412C28">
              <w:rPr>
                <w:rFonts w:ascii="Times New Roman" w:eastAsia="Times New Roman" w:hAnsi="Times New Roman"/>
                <w:sz w:val="20"/>
                <w:szCs w:val="20"/>
              </w:rPr>
              <w:t>heck all that apply):</w:t>
            </w:r>
          </w:p>
          <w:p w:rsidR="00E131A2" w:rsidRPr="00412C28" w:rsidRDefault="00E131A2" w:rsidP="0071737A">
            <w:pPr>
              <w:numPr>
                <w:ilvl w:val="1"/>
                <w:numId w:val="105"/>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Commissions/ Task Forces</w:t>
            </w:r>
          </w:p>
          <w:p w:rsidR="00E131A2" w:rsidRPr="00412C28" w:rsidRDefault="00E131A2" w:rsidP="0071737A">
            <w:pPr>
              <w:numPr>
                <w:ilvl w:val="1"/>
                <w:numId w:val="105"/>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MCH/CSHCN</w:t>
            </w:r>
          </w:p>
          <w:p w:rsidR="00E131A2" w:rsidRDefault="00E131A2" w:rsidP="0071737A">
            <w:pPr>
              <w:numPr>
                <w:ilvl w:val="1"/>
                <w:numId w:val="105"/>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 xml:space="preserve">Genetics </w:t>
            </w:r>
          </w:p>
          <w:p w:rsidR="00E131A2" w:rsidRPr="00412C28" w:rsidRDefault="00E131A2" w:rsidP="0071737A">
            <w:pPr>
              <w:numPr>
                <w:ilvl w:val="1"/>
                <w:numId w:val="105"/>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Newborn Screening</w:t>
            </w:r>
          </w:p>
          <w:p w:rsidR="00E131A2" w:rsidRPr="00412C28" w:rsidRDefault="00E131A2" w:rsidP="0071737A">
            <w:pPr>
              <w:numPr>
                <w:ilvl w:val="1"/>
                <w:numId w:val="105"/>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Early Hearing and Detection</w:t>
            </w:r>
          </w:p>
          <w:p w:rsidR="00E131A2" w:rsidRPr="00412C28" w:rsidRDefault="00E131A2" w:rsidP="0071737A">
            <w:pPr>
              <w:numPr>
                <w:ilvl w:val="1"/>
                <w:numId w:val="105"/>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EMSC</w:t>
            </w:r>
          </w:p>
          <w:p w:rsidR="00E131A2" w:rsidRPr="00412C28" w:rsidRDefault="00E131A2" w:rsidP="0071737A">
            <w:pPr>
              <w:numPr>
                <w:ilvl w:val="1"/>
                <w:numId w:val="105"/>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Oral Health</w:t>
            </w:r>
          </w:p>
          <w:p w:rsidR="00E131A2" w:rsidRPr="00412C28" w:rsidRDefault="00E131A2" w:rsidP="0071737A">
            <w:pPr>
              <w:numPr>
                <w:ilvl w:val="1"/>
                <w:numId w:val="105"/>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Developmental Disabilities</w:t>
            </w:r>
          </w:p>
          <w:p w:rsidR="009534A4" w:rsidRPr="009534A4" w:rsidRDefault="00E131A2" w:rsidP="009534A4">
            <w:pPr>
              <w:numPr>
                <w:ilvl w:val="1"/>
                <w:numId w:val="105"/>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Medicaid</w:t>
            </w:r>
          </w:p>
          <w:p w:rsidR="00E131A2" w:rsidRPr="00412C28" w:rsidRDefault="00E131A2" w:rsidP="0071737A">
            <w:pPr>
              <w:numPr>
                <w:ilvl w:val="1"/>
                <w:numId w:val="105"/>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Mental &amp; Behavioral Health</w:t>
            </w:r>
          </w:p>
          <w:p w:rsidR="00E131A2" w:rsidRPr="00412C28" w:rsidRDefault="00E131A2" w:rsidP="0071737A">
            <w:pPr>
              <w:numPr>
                <w:ilvl w:val="1"/>
                <w:numId w:val="105"/>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lastRenderedPageBreak/>
              <w:t>Housing</w:t>
            </w:r>
          </w:p>
          <w:p w:rsidR="00E131A2" w:rsidRPr="00412C28" w:rsidRDefault="00E131A2" w:rsidP="0071737A">
            <w:pPr>
              <w:numPr>
                <w:ilvl w:val="1"/>
                <w:numId w:val="105"/>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Early Intervention/Head Start</w:t>
            </w:r>
          </w:p>
          <w:p w:rsidR="00E131A2" w:rsidRPr="00412C28" w:rsidRDefault="00E131A2" w:rsidP="0071737A">
            <w:pPr>
              <w:numPr>
                <w:ilvl w:val="1"/>
                <w:numId w:val="105"/>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Education</w:t>
            </w:r>
          </w:p>
          <w:p w:rsidR="00E131A2" w:rsidRPr="00412C28" w:rsidRDefault="00E131A2" w:rsidP="0071737A">
            <w:pPr>
              <w:numPr>
                <w:ilvl w:val="1"/>
                <w:numId w:val="105"/>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Child Care</w:t>
            </w:r>
          </w:p>
          <w:p w:rsidR="00E131A2" w:rsidRPr="00412C28" w:rsidRDefault="00E131A2" w:rsidP="0071737A">
            <w:pPr>
              <w:numPr>
                <w:ilvl w:val="1"/>
                <w:numId w:val="105"/>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Juvenile Justice/Judicial System</w:t>
            </w:r>
          </w:p>
          <w:p w:rsidR="00E131A2" w:rsidRPr="00412C28" w:rsidRDefault="00E131A2" w:rsidP="0071737A">
            <w:pPr>
              <w:numPr>
                <w:ilvl w:val="1"/>
                <w:numId w:val="105"/>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Foster Care/Adoption Agency</w:t>
            </w:r>
          </w:p>
          <w:p w:rsidR="00E131A2" w:rsidRPr="00412C28" w:rsidRDefault="00E131A2" w:rsidP="0071737A">
            <w:pPr>
              <w:numPr>
                <w:ilvl w:val="1"/>
                <w:numId w:val="105"/>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Transportation</w:t>
            </w:r>
          </w:p>
          <w:p w:rsidR="00E131A2" w:rsidRPr="00412C28" w:rsidRDefault="00E131A2" w:rsidP="0071737A">
            <w:pPr>
              <w:numPr>
                <w:ilvl w:val="1"/>
                <w:numId w:val="105"/>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Higher Education</w:t>
            </w:r>
          </w:p>
          <w:p w:rsidR="00E131A2" w:rsidRPr="00412C28" w:rsidRDefault="00E131A2" w:rsidP="0071737A">
            <w:pPr>
              <w:numPr>
                <w:ilvl w:val="1"/>
                <w:numId w:val="105"/>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Law Enforcement</w:t>
            </w:r>
          </w:p>
          <w:p w:rsidR="00E131A2" w:rsidRPr="00412C28" w:rsidRDefault="009534A4" w:rsidP="0071737A">
            <w:pPr>
              <w:numPr>
                <w:ilvl w:val="1"/>
                <w:numId w:val="105"/>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Children’s Cabinet</w:t>
            </w:r>
          </w:p>
          <w:p w:rsidR="00E131A2" w:rsidRPr="00412C28" w:rsidRDefault="00E131A2" w:rsidP="0071737A">
            <w:pPr>
              <w:numPr>
                <w:ilvl w:val="1"/>
                <w:numId w:val="105"/>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Other (Specify______)</w:t>
            </w:r>
          </w:p>
          <w:p w:rsidR="00E131A2" w:rsidRPr="00412C28" w:rsidRDefault="00E131A2" w:rsidP="0071737A">
            <w:pPr>
              <w:numPr>
                <w:ilvl w:val="0"/>
                <w:numId w:val="9"/>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Have model standards of practice been established to increase integration of MCH priority issue into clinical setting? Y/N</w:t>
            </w:r>
          </w:p>
          <w:p w:rsidR="00E131A2" w:rsidRPr="00412C28" w:rsidRDefault="00E131A2" w:rsidP="0071737A">
            <w:pPr>
              <w:numPr>
                <w:ilvl w:val="0"/>
                <w:numId w:val="9"/>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Development or identification of reimbursable services codes to cover delivery of clinical services on MCH priority topic? Y/N</w:t>
            </w:r>
          </w:p>
          <w:p w:rsidR="00E131A2" w:rsidRPr="00412C28" w:rsidRDefault="00E131A2" w:rsidP="0071737A">
            <w:pPr>
              <w:numPr>
                <w:ilvl w:val="0"/>
                <w:numId w:val="9"/>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Inclusion of specific language in Medicaid managed care contracts to assure coverage of payment for clinical services on MCH priority topic? Y/N</w:t>
            </w:r>
          </w:p>
        </w:tc>
      </w:tr>
      <w:tr w:rsidR="00E131A2" w:rsidRPr="00412C28" w:rsidTr="002951F4">
        <w:tc>
          <w:tcPr>
            <w:tcW w:w="2194" w:type="pct"/>
            <w:shd w:val="clear" w:color="auto" w:fill="auto"/>
          </w:tcPr>
          <w:p w:rsidR="00E131A2" w:rsidRPr="00412C28" w:rsidRDefault="00E131A2" w:rsidP="0071737A">
            <w:pPr>
              <w:spacing w:after="0" w:line="240" w:lineRule="auto"/>
              <w:outlineLvl w:val="1"/>
              <w:rPr>
                <w:rFonts w:ascii="Times New Roman" w:eastAsia="Times New Roman" w:hAnsi="Times New Roman"/>
                <w:b/>
                <w:sz w:val="20"/>
                <w:szCs w:val="20"/>
              </w:rPr>
            </w:pPr>
          </w:p>
        </w:tc>
        <w:tc>
          <w:tcPr>
            <w:tcW w:w="2806" w:type="pct"/>
            <w:shd w:val="clear" w:color="auto" w:fill="auto"/>
          </w:tcPr>
          <w:p w:rsidR="00E131A2" w:rsidRPr="00412C28" w:rsidRDefault="00E131A2" w:rsidP="0071737A">
            <w:pPr>
              <w:spacing w:after="0" w:line="240" w:lineRule="auto"/>
              <w:rPr>
                <w:rFonts w:ascii="Times New Roman" w:eastAsia="Times New Roman" w:hAnsi="Times New Roman"/>
                <w:sz w:val="20"/>
                <w:szCs w:val="20"/>
              </w:rPr>
            </w:pPr>
            <w:r w:rsidRPr="00E131A2">
              <w:rPr>
                <w:rFonts w:ascii="Times New Roman" w:eastAsia="Times New Roman" w:hAnsi="Times New Roman"/>
                <w:sz w:val="20"/>
                <w:szCs w:val="20"/>
              </w:rPr>
              <w:t>Tier</w:t>
            </w:r>
            <w:r w:rsidRPr="00412C28">
              <w:rPr>
                <w:rFonts w:ascii="Times New Roman" w:eastAsia="Times New Roman" w:hAnsi="Times New Roman"/>
                <w:sz w:val="20"/>
                <w:szCs w:val="20"/>
              </w:rPr>
              <w:t xml:space="preserve"> </w:t>
            </w:r>
            <w:r w:rsidRPr="00E131A2">
              <w:rPr>
                <w:rFonts w:ascii="Times New Roman" w:eastAsia="Times New Roman" w:hAnsi="Times New Roman"/>
                <w:sz w:val="20"/>
                <w:szCs w:val="20"/>
              </w:rPr>
              <w:t>4</w:t>
            </w:r>
            <w:r w:rsidRPr="00412C28">
              <w:rPr>
                <w:rFonts w:ascii="Times New Roman" w:eastAsia="Times New Roman" w:hAnsi="Times New Roman"/>
                <w:sz w:val="20"/>
                <w:szCs w:val="20"/>
              </w:rPr>
              <w:t>: What are the related outcomes</w:t>
            </w:r>
            <w:r w:rsidR="00CF0117">
              <w:rPr>
                <w:rFonts w:ascii="Times New Roman" w:eastAsia="Times New Roman" w:hAnsi="Times New Roman"/>
                <w:sz w:val="20"/>
                <w:szCs w:val="20"/>
              </w:rPr>
              <w:t xml:space="preserve"> in the reporting year</w:t>
            </w:r>
            <w:r w:rsidRPr="00412C28">
              <w:rPr>
                <w:rFonts w:ascii="Times New Roman" w:eastAsia="Times New Roman" w:hAnsi="Times New Roman"/>
                <w:sz w:val="20"/>
                <w:szCs w:val="20"/>
              </w:rPr>
              <w:t>?</w:t>
            </w:r>
          </w:p>
          <w:p w:rsidR="00E131A2" w:rsidRPr="00E131A2" w:rsidRDefault="00E131A2" w:rsidP="00E131A2">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 xml:space="preserve"> </w:t>
            </w:r>
            <w:r w:rsidRPr="00E131A2">
              <w:rPr>
                <w:rFonts w:ascii="Times New Roman" w:eastAsia="Times New Roman" w:hAnsi="Times New Roman"/>
                <w:sz w:val="20"/>
                <w:szCs w:val="20"/>
              </w:rPr>
              <w:t>(National Programs Only)</w:t>
            </w:r>
          </w:p>
          <w:p w:rsidR="00E131A2" w:rsidRPr="00412C28" w:rsidRDefault="00E131A2" w:rsidP="0071737A">
            <w:pPr>
              <w:numPr>
                <w:ilvl w:val="0"/>
                <w:numId w:val="8"/>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 of state/ jurisdictions have a strategic plan on program priority topic</w:t>
            </w:r>
          </w:p>
          <w:p w:rsidR="00E131A2" w:rsidRPr="00412C28" w:rsidRDefault="00E131A2" w:rsidP="0071737A">
            <w:pPr>
              <w:numPr>
                <w:ilvl w:val="0"/>
                <w:numId w:val="8"/>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 of states/ jurisdictions receiving training on this program topic</w:t>
            </w:r>
          </w:p>
          <w:p w:rsidR="00E131A2" w:rsidRPr="00412C28" w:rsidRDefault="00E131A2" w:rsidP="0071737A">
            <w:pPr>
              <w:numPr>
                <w:ilvl w:val="0"/>
                <w:numId w:val="8"/>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 of states/ jurisdictions which have state FTEs designated for this MCH topic</w:t>
            </w:r>
          </w:p>
          <w:p w:rsidR="00E131A2" w:rsidRPr="00412C28" w:rsidRDefault="00E131A2" w:rsidP="0071737A">
            <w:pPr>
              <w:numPr>
                <w:ilvl w:val="0"/>
                <w:numId w:val="8"/>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 of MCH programs have an identified state lead designated on this topic</w:t>
            </w:r>
          </w:p>
          <w:p w:rsidR="00E131A2" w:rsidRPr="00412C28" w:rsidRDefault="00E131A2" w:rsidP="0071737A">
            <w:pPr>
              <w:numPr>
                <w:ilvl w:val="0"/>
                <w:numId w:val="8"/>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 of states/ jurisdictions utilizing reimbursable services codes to cover delivery of clinical services on MCH priority topic?</w:t>
            </w:r>
          </w:p>
          <w:p w:rsidR="00E131A2" w:rsidRPr="00412C28" w:rsidRDefault="00E131A2" w:rsidP="0071737A">
            <w:pPr>
              <w:numPr>
                <w:ilvl w:val="0"/>
                <w:numId w:val="8"/>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 of states/jurisdictions which report progress on strategic plan goals and objectives?</w:t>
            </w:r>
          </w:p>
        </w:tc>
      </w:tr>
      <w:tr w:rsidR="00E131A2" w:rsidRPr="00412C28" w:rsidTr="002951F4">
        <w:tc>
          <w:tcPr>
            <w:tcW w:w="2194" w:type="pct"/>
            <w:shd w:val="clear" w:color="auto" w:fill="auto"/>
          </w:tcPr>
          <w:p w:rsidR="00E131A2" w:rsidRPr="00412C28" w:rsidRDefault="00E131A2" w:rsidP="0071737A">
            <w:pPr>
              <w:spacing w:after="0" w:line="240" w:lineRule="auto"/>
              <w:outlineLvl w:val="1"/>
              <w:rPr>
                <w:rFonts w:ascii="Times New Roman" w:eastAsia="Times New Roman" w:hAnsi="Times New Roman"/>
                <w:b/>
                <w:sz w:val="20"/>
                <w:szCs w:val="20"/>
              </w:rPr>
            </w:pPr>
          </w:p>
        </w:tc>
        <w:tc>
          <w:tcPr>
            <w:tcW w:w="2806" w:type="pct"/>
            <w:shd w:val="clear" w:color="auto" w:fill="auto"/>
          </w:tcPr>
          <w:p w:rsidR="00E131A2" w:rsidRPr="00412C28" w:rsidRDefault="00E131A2" w:rsidP="0071737A">
            <w:pPr>
              <w:spacing w:after="0" w:line="240" w:lineRule="auto"/>
              <w:rPr>
                <w:rFonts w:ascii="Times New Roman" w:eastAsia="Times New Roman" w:hAnsi="Times New Roman"/>
                <w:sz w:val="20"/>
                <w:szCs w:val="20"/>
              </w:rPr>
            </w:pPr>
          </w:p>
        </w:tc>
      </w:tr>
      <w:tr w:rsidR="00E131A2" w:rsidRPr="00412C28" w:rsidTr="002951F4">
        <w:tc>
          <w:tcPr>
            <w:tcW w:w="2194" w:type="pct"/>
            <w:shd w:val="clear" w:color="auto" w:fill="auto"/>
          </w:tcPr>
          <w:p w:rsidR="00E131A2" w:rsidRPr="00412C28" w:rsidRDefault="00E131A2" w:rsidP="0071737A">
            <w:pPr>
              <w:spacing w:after="0" w:line="240" w:lineRule="auto"/>
              <w:outlineLvl w:val="1"/>
              <w:rPr>
                <w:rFonts w:ascii="Times New Roman" w:eastAsia="Times New Roman" w:hAnsi="Times New Roman"/>
                <w:b/>
                <w:sz w:val="20"/>
                <w:szCs w:val="20"/>
              </w:rPr>
            </w:pPr>
            <w:bookmarkStart w:id="77" w:name="_Toc443482882"/>
            <w:bookmarkStart w:id="78" w:name="_Toc443490873"/>
            <w:r w:rsidRPr="00412C28">
              <w:rPr>
                <w:rFonts w:ascii="Times New Roman" w:eastAsia="Times New Roman" w:hAnsi="Times New Roman"/>
                <w:b/>
                <w:sz w:val="20"/>
                <w:szCs w:val="20"/>
              </w:rPr>
              <w:t>BENCHMARK DATA SOURCES</w:t>
            </w:r>
            <w:bookmarkEnd w:id="77"/>
            <w:bookmarkEnd w:id="78"/>
          </w:p>
        </w:tc>
        <w:tc>
          <w:tcPr>
            <w:tcW w:w="2806" w:type="pct"/>
            <w:shd w:val="clear" w:color="auto" w:fill="auto"/>
          </w:tcPr>
          <w:p w:rsidR="00E131A2" w:rsidRPr="00412C28" w:rsidRDefault="00E131A2" w:rsidP="0071737A">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N/A</w:t>
            </w:r>
          </w:p>
        </w:tc>
      </w:tr>
      <w:tr w:rsidR="00E131A2" w:rsidRPr="00412C28" w:rsidTr="002951F4">
        <w:tc>
          <w:tcPr>
            <w:tcW w:w="2194" w:type="pct"/>
            <w:shd w:val="clear" w:color="auto" w:fill="auto"/>
          </w:tcPr>
          <w:p w:rsidR="00E131A2" w:rsidRPr="00412C28" w:rsidRDefault="00E131A2" w:rsidP="0071737A">
            <w:pPr>
              <w:spacing w:after="0" w:line="240" w:lineRule="auto"/>
              <w:outlineLvl w:val="1"/>
              <w:rPr>
                <w:rFonts w:ascii="Times New Roman" w:eastAsia="Times New Roman" w:hAnsi="Times New Roman"/>
                <w:b/>
                <w:sz w:val="20"/>
                <w:szCs w:val="20"/>
              </w:rPr>
            </w:pPr>
          </w:p>
        </w:tc>
        <w:tc>
          <w:tcPr>
            <w:tcW w:w="2806" w:type="pct"/>
            <w:shd w:val="clear" w:color="auto" w:fill="auto"/>
          </w:tcPr>
          <w:p w:rsidR="00E131A2" w:rsidRPr="00412C28" w:rsidRDefault="00E131A2" w:rsidP="0071737A">
            <w:pPr>
              <w:spacing w:after="0" w:line="240" w:lineRule="auto"/>
              <w:rPr>
                <w:rFonts w:ascii="Times New Roman" w:eastAsia="Times New Roman" w:hAnsi="Times New Roman"/>
                <w:sz w:val="20"/>
                <w:szCs w:val="20"/>
              </w:rPr>
            </w:pPr>
          </w:p>
        </w:tc>
      </w:tr>
      <w:tr w:rsidR="00E131A2" w:rsidRPr="00412C28" w:rsidTr="002951F4">
        <w:tc>
          <w:tcPr>
            <w:tcW w:w="2194" w:type="pct"/>
            <w:shd w:val="clear" w:color="auto" w:fill="auto"/>
          </w:tcPr>
          <w:p w:rsidR="00E131A2" w:rsidRPr="00412C28" w:rsidRDefault="00E131A2" w:rsidP="0071737A">
            <w:pPr>
              <w:spacing w:after="0" w:line="240" w:lineRule="auto"/>
              <w:outlineLvl w:val="1"/>
              <w:rPr>
                <w:rFonts w:ascii="Times New Roman" w:eastAsia="Times New Roman" w:hAnsi="Times New Roman"/>
                <w:b/>
                <w:sz w:val="20"/>
                <w:szCs w:val="20"/>
              </w:rPr>
            </w:pPr>
            <w:bookmarkStart w:id="79" w:name="_Toc443482883"/>
            <w:bookmarkStart w:id="80" w:name="_Toc443490874"/>
            <w:r w:rsidRPr="00412C28">
              <w:rPr>
                <w:rFonts w:ascii="Times New Roman" w:eastAsia="Times New Roman" w:hAnsi="Times New Roman"/>
                <w:b/>
                <w:sz w:val="20"/>
                <w:szCs w:val="20"/>
              </w:rPr>
              <w:t>GRANTEE DATA SOURCES</w:t>
            </w:r>
            <w:bookmarkEnd w:id="79"/>
            <w:bookmarkEnd w:id="80"/>
          </w:p>
        </w:tc>
        <w:tc>
          <w:tcPr>
            <w:tcW w:w="2806" w:type="pct"/>
            <w:shd w:val="clear" w:color="auto" w:fill="auto"/>
          </w:tcPr>
          <w:p w:rsidR="00E131A2" w:rsidRPr="00412C28" w:rsidRDefault="00E131A2" w:rsidP="0071737A">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Grantee Self-Reported.</w:t>
            </w:r>
          </w:p>
        </w:tc>
      </w:tr>
      <w:tr w:rsidR="00E131A2" w:rsidRPr="00412C28" w:rsidTr="002951F4">
        <w:tc>
          <w:tcPr>
            <w:tcW w:w="2194" w:type="pct"/>
            <w:shd w:val="clear" w:color="auto" w:fill="auto"/>
          </w:tcPr>
          <w:p w:rsidR="00E131A2" w:rsidRPr="00412C28" w:rsidRDefault="00E131A2" w:rsidP="00E131A2">
            <w:pPr>
              <w:spacing w:after="0" w:line="240" w:lineRule="auto"/>
              <w:outlineLvl w:val="1"/>
              <w:rPr>
                <w:rFonts w:ascii="Times New Roman" w:eastAsia="Times New Roman" w:hAnsi="Times New Roman"/>
                <w:b/>
                <w:sz w:val="20"/>
                <w:szCs w:val="20"/>
              </w:rPr>
            </w:pPr>
          </w:p>
        </w:tc>
        <w:tc>
          <w:tcPr>
            <w:tcW w:w="2806" w:type="pct"/>
            <w:shd w:val="clear" w:color="auto" w:fill="auto"/>
          </w:tcPr>
          <w:p w:rsidR="00E131A2" w:rsidRPr="00412C28" w:rsidRDefault="00E131A2" w:rsidP="0071737A">
            <w:pPr>
              <w:spacing w:after="0" w:line="240" w:lineRule="auto"/>
              <w:rPr>
                <w:rFonts w:ascii="Times New Roman" w:eastAsia="Times New Roman" w:hAnsi="Times New Roman"/>
                <w:sz w:val="20"/>
                <w:szCs w:val="20"/>
              </w:rPr>
            </w:pPr>
          </w:p>
        </w:tc>
      </w:tr>
    </w:tbl>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br w:type="page"/>
      </w:r>
    </w:p>
    <w:tbl>
      <w:tblPr>
        <w:tblW w:w="5000" w:type="pct"/>
        <w:tblLook w:val="0000" w:firstRow="0" w:lastRow="0" w:firstColumn="0" w:lastColumn="0" w:noHBand="0" w:noVBand="0"/>
      </w:tblPr>
      <w:tblGrid>
        <w:gridCol w:w="4136"/>
        <w:gridCol w:w="5680"/>
      </w:tblGrid>
      <w:tr w:rsidR="00412C28" w:rsidRPr="00412C28" w:rsidTr="0066345A">
        <w:trPr>
          <w:tblHeader/>
        </w:trPr>
        <w:tc>
          <w:tcPr>
            <w:tcW w:w="2107" w:type="pct"/>
            <w:tcBorders>
              <w:bottom w:val="single" w:sz="18" w:space="0" w:color="auto"/>
            </w:tcBorders>
            <w:shd w:val="clear" w:color="auto" w:fill="DBE5F1" w:themeFill="accent1" w:themeFillTint="33"/>
          </w:tcPr>
          <w:p w:rsidR="00412C28" w:rsidRPr="00412C28" w:rsidRDefault="00412C28" w:rsidP="00412C28">
            <w:pPr>
              <w:spacing w:after="0" w:line="240" w:lineRule="auto"/>
              <w:outlineLvl w:val="0"/>
              <w:rPr>
                <w:rFonts w:ascii="Times New Roman" w:eastAsia="Times New Roman" w:hAnsi="Times New Roman"/>
                <w:b/>
                <w:sz w:val="20"/>
                <w:szCs w:val="20"/>
              </w:rPr>
            </w:pPr>
            <w:r w:rsidRPr="00412C28">
              <w:rPr>
                <w:rFonts w:ascii="Times New Roman" w:eastAsia="Times New Roman" w:hAnsi="Times New Roman"/>
                <w:b/>
                <w:sz w:val="20"/>
                <w:szCs w:val="20"/>
              </w:rPr>
              <w:lastRenderedPageBreak/>
              <w:br w:type="page"/>
            </w:r>
            <w:bookmarkStart w:id="81" w:name="_Toc443482884"/>
            <w:bookmarkStart w:id="82" w:name="_Toc443490875"/>
            <w:r w:rsidRPr="00412C28">
              <w:rPr>
                <w:rFonts w:ascii="Times New Roman" w:eastAsia="Times New Roman" w:hAnsi="Times New Roman"/>
                <w:b/>
                <w:sz w:val="20"/>
                <w:szCs w:val="20"/>
              </w:rPr>
              <w:t>CB 2   Performance Measure</w:t>
            </w:r>
            <w:bookmarkEnd w:id="81"/>
            <w:bookmarkEnd w:id="82"/>
            <w:r w:rsidRPr="00412C28">
              <w:rPr>
                <w:rFonts w:ascii="Times New Roman" w:eastAsia="Times New Roman" w:hAnsi="Times New Roman"/>
                <w:b/>
                <w:sz w:val="20"/>
                <w:szCs w:val="20"/>
              </w:rPr>
              <w:t xml:space="preserve"> </w:t>
            </w:r>
          </w:p>
          <w:p w:rsidR="00412C28" w:rsidRPr="00412C28" w:rsidRDefault="00412C28" w:rsidP="00412C28">
            <w:pPr>
              <w:spacing w:after="0" w:line="240" w:lineRule="auto"/>
              <w:rPr>
                <w:rFonts w:ascii="Times New Roman" w:eastAsia="Times New Roman" w:hAnsi="Times New Roman"/>
                <w:b/>
                <w:bCs/>
                <w:sz w:val="20"/>
                <w:szCs w:val="20"/>
              </w:rPr>
            </w:pPr>
          </w:p>
          <w:p w:rsidR="00412C28" w:rsidRPr="00412C28" w:rsidRDefault="00E34283" w:rsidP="00412C28">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Goal</w:t>
            </w:r>
            <w:r w:rsidR="00412C28" w:rsidRPr="00412C28">
              <w:rPr>
                <w:rFonts w:ascii="Times New Roman" w:eastAsia="Times New Roman" w:hAnsi="Times New Roman"/>
                <w:b/>
                <w:bCs/>
                <w:sz w:val="20"/>
                <w:szCs w:val="20"/>
              </w:rPr>
              <w:t>: Technical Assistance</w:t>
            </w:r>
          </w:p>
          <w:p w:rsidR="00412C28" w:rsidRPr="00412C28" w:rsidRDefault="00412C28" w:rsidP="00412C28">
            <w:pPr>
              <w:spacing w:after="0" w:line="240" w:lineRule="auto"/>
              <w:rPr>
                <w:rFonts w:ascii="Times New Roman" w:eastAsia="Times New Roman" w:hAnsi="Times New Roman"/>
                <w:b/>
                <w:bCs/>
                <w:sz w:val="20"/>
                <w:szCs w:val="20"/>
              </w:rPr>
            </w:pPr>
            <w:r w:rsidRPr="00412C28">
              <w:rPr>
                <w:rFonts w:ascii="Times New Roman" w:eastAsia="Times New Roman" w:hAnsi="Times New Roman"/>
                <w:b/>
                <w:bCs/>
                <w:sz w:val="20"/>
                <w:szCs w:val="20"/>
              </w:rPr>
              <w:t>Level: Grantee</w:t>
            </w:r>
          </w:p>
          <w:p w:rsidR="00412C28" w:rsidRPr="00412C28" w:rsidRDefault="00412C28" w:rsidP="00412C28">
            <w:pPr>
              <w:spacing w:after="0" w:line="240" w:lineRule="auto"/>
              <w:rPr>
                <w:rFonts w:ascii="Times New Roman" w:eastAsia="Times New Roman" w:hAnsi="Times New Roman"/>
                <w:b/>
                <w:bCs/>
                <w:sz w:val="20"/>
                <w:szCs w:val="20"/>
              </w:rPr>
            </w:pPr>
            <w:r w:rsidRPr="00412C28">
              <w:rPr>
                <w:rFonts w:ascii="Times New Roman" w:eastAsia="Times New Roman" w:hAnsi="Times New Roman"/>
                <w:b/>
                <w:bCs/>
                <w:sz w:val="20"/>
                <w:szCs w:val="20"/>
              </w:rPr>
              <w:t>Domain: Capacity Building</w:t>
            </w:r>
          </w:p>
        </w:tc>
        <w:tc>
          <w:tcPr>
            <w:tcW w:w="2893" w:type="pct"/>
            <w:tcBorders>
              <w:bottom w:val="single" w:sz="18" w:space="0" w:color="auto"/>
            </w:tcBorders>
            <w:shd w:val="clear" w:color="auto" w:fill="DBE5F1" w:themeFill="accent1" w:themeFillTint="33"/>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The percent of programs providing technical assistance on MCH priority topics.</w:t>
            </w:r>
          </w:p>
        </w:tc>
      </w:tr>
      <w:tr w:rsidR="00412C28" w:rsidRPr="00412C28" w:rsidTr="00443AF0">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bookmarkStart w:id="83" w:name="_Toc443482885"/>
            <w:bookmarkStart w:id="84" w:name="_Toc443490876"/>
            <w:r w:rsidRPr="00412C28">
              <w:rPr>
                <w:rFonts w:ascii="Times New Roman" w:eastAsia="Times New Roman" w:hAnsi="Times New Roman"/>
                <w:b/>
                <w:sz w:val="20"/>
                <w:szCs w:val="20"/>
              </w:rPr>
              <w:t>GOAL</w:t>
            </w:r>
            <w:bookmarkEnd w:id="83"/>
            <w:bookmarkEnd w:id="84"/>
          </w:p>
        </w:tc>
        <w:tc>
          <w:tcPr>
            <w:tcW w:w="2893" w:type="pct"/>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To ensure supportive programming for technical assistance.</w:t>
            </w:r>
          </w:p>
        </w:tc>
      </w:tr>
      <w:tr w:rsidR="00412C28" w:rsidRPr="00412C28" w:rsidTr="00443AF0">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893" w:type="pct"/>
          </w:tcPr>
          <w:p w:rsidR="00412C28" w:rsidRPr="00412C28" w:rsidRDefault="00412C28" w:rsidP="00412C28">
            <w:pPr>
              <w:spacing w:after="0" w:line="240" w:lineRule="auto"/>
              <w:rPr>
                <w:rFonts w:ascii="Times New Roman" w:eastAsia="Times New Roman" w:hAnsi="Times New Roman"/>
                <w:sz w:val="20"/>
                <w:szCs w:val="20"/>
              </w:rPr>
            </w:pPr>
          </w:p>
        </w:tc>
      </w:tr>
      <w:tr w:rsidR="00412C28" w:rsidRPr="00412C28" w:rsidTr="00443AF0">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bookmarkStart w:id="85" w:name="_Toc443482886"/>
            <w:bookmarkStart w:id="86" w:name="_Toc443490877"/>
            <w:r w:rsidRPr="00412C28">
              <w:rPr>
                <w:rFonts w:ascii="Times New Roman" w:eastAsia="Times New Roman" w:hAnsi="Times New Roman"/>
                <w:b/>
                <w:sz w:val="20"/>
                <w:szCs w:val="20"/>
              </w:rPr>
              <w:t>MEASURE</w:t>
            </w:r>
            <w:bookmarkEnd w:id="85"/>
            <w:bookmarkEnd w:id="86"/>
          </w:p>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893" w:type="pct"/>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The percent of MCHB funded projects providing technical assistance, on which MCH priority topics, and to whom.</w:t>
            </w:r>
          </w:p>
        </w:tc>
      </w:tr>
      <w:tr w:rsidR="00412C28" w:rsidRPr="00412C28" w:rsidTr="00443AF0">
        <w:trPr>
          <w:cantSplit/>
          <w:trHeight w:val="174"/>
        </w:trPr>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893" w:type="pct"/>
          </w:tcPr>
          <w:p w:rsidR="00412C28" w:rsidRPr="00412C28" w:rsidRDefault="00412C28" w:rsidP="00412C28">
            <w:pPr>
              <w:spacing w:after="0" w:line="240" w:lineRule="auto"/>
              <w:rPr>
                <w:rFonts w:ascii="Times New Roman" w:eastAsia="Times New Roman" w:hAnsi="Times New Roman"/>
                <w:b/>
                <w:sz w:val="20"/>
                <w:szCs w:val="20"/>
              </w:rPr>
            </w:pPr>
          </w:p>
        </w:tc>
      </w:tr>
      <w:tr w:rsidR="00412C28" w:rsidRPr="00412C28" w:rsidTr="00443AF0">
        <w:trPr>
          <w:cantSplit/>
          <w:trHeight w:val="174"/>
        </w:trPr>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bookmarkStart w:id="87" w:name="_Toc443482887"/>
            <w:bookmarkStart w:id="88" w:name="_Toc443490878"/>
            <w:r w:rsidRPr="00412C28">
              <w:rPr>
                <w:rFonts w:ascii="Times New Roman" w:eastAsia="Times New Roman" w:hAnsi="Times New Roman"/>
                <w:b/>
                <w:sz w:val="20"/>
                <w:szCs w:val="20"/>
              </w:rPr>
              <w:t>DEFINITION</w:t>
            </w:r>
            <w:bookmarkEnd w:id="87"/>
            <w:bookmarkEnd w:id="88"/>
          </w:p>
        </w:tc>
        <w:tc>
          <w:tcPr>
            <w:tcW w:w="2893" w:type="pct"/>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1</w:t>
            </w:r>
            <w:r w:rsidRPr="00412C28">
              <w:rPr>
                <w:rFonts w:ascii="Times New Roman" w:eastAsia="Times New Roman" w:hAnsi="Times New Roman"/>
                <w:sz w:val="20"/>
                <w:szCs w:val="20"/>
              </w:rPr>
              <w:t xml:space="preserve">: Are you providing technical assistance (TA) though your program? </w:t>
            </w:r>
          </w:p>
          <w:p w:rsidR="00412C28" w:rsidRPr="00465D15" w:rsidRDefault="00412C28" w:rsidP="00A06CFF">
            <w:pPr>
              <w:pStyle w:val="ListParagraph"/>
              <w:numPr>
                <w:ilvl w:val="0"/>
                <w:numId w:val="79"/>
              </w:numPr>
              <w:spacing w:after="0"/>
              <w:ind w:left="622"/>
              <w:rPr>
                <w:rFonts w:ascii="Times New Roman" w:hAnsi="Times New Roman"/>
                <w:sz w:val="20"/>
                <w:szCs w:val="20"/>
              </w:rPr>
            </w:pPr>
            <w:r w:rsidRPr="00465D15">
              <w:rPr>
                <w:rFonts w:ascii="Times New Roman" w:hAnsi="Times New Roman"/>
                <w:sz w:val="20"/>
                <w:szCs w:val="20"/>
              </w:rPr>
              <w:t>Yes</w:t>
            </w:r>
          </w:p>
          <w:p w:rsidR="00412C28" w:rsidRPr="00465D15" w:rsidRDefault="00412C28" w:rsidP="00A06CFF">
            <w:pPr>
              <w:pStyle w:val="ListParagraph"/>
              <w:numPr>
                <w:ilvl w:val="0"/>
                <w:numId w:val="79"/>
              </w:numPr>
              <w:spacing w:after="0"/>
              <w:ind w:left="622"/>
              <w:rPr>
                <w:rFonts w:ascii="Times New Roman" w:hAnsi="Times New Roman"/>
                <w:sz w:val="20"/>
                <w:szCs w:val="20"/>
              </w:rPr>
            </w:pPr>
            <w:r w:rsidRPr="00465D15">
              <w:rPr>
                <w:rFonts w:ascii="Times New Roman" w:hAnsi="Times New Roman"/>
                <w:sz w:val="20"/>
                <w:szCs w:val="20"/>
              </w:rPr>
              <w:t>No</w:t>
            </w:r>
          </w:p>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2</w:t>
            </w:r>
            <w:r w:rsidRPr="00412C28">
              <w:rPr>
                <w:rFonts w:ascii="Times New Roman" w:eastAsia="Times New Roman" w:hAnsi="Times New Roman"/>
                <w:sz w:val="20"/>
                <w:szCs w:val="20"/>
              </w:rPr>
              <w:t>: To whom are you providing TA</w:t>
            </w:r>
            <w:r w:rsidR="008E021F">
              <w:rPr>
                <w:rFonts w:ascii="Times New Roman" w:eastAsia="Times New Roman" w:hAnsi="Times New Roman"/>
                <w:sz w:val="20"/>
                <w:szCs w:val="20"/>
              </w:rPr>
              <w:t xml:space="preserve"> (check all that apply)</w:t>
            </w:r>
            <w:r w:rsidRPr="00412C28">
              <w:rPr>
                <w:rFonts w:ascii="Times New Roman" w:eastAsia="Times New Roman" w:hAnsi="Times New Roman"/>
                <w:sz w:val="20"/>
                <w:szCs w:val="20"/>
              </w:rPr>
              <w:t>?</w:t>
            </w:r>
          </w:p>
          <w:p w:rsidR="00E34283" w:rsidRPr="00465D15" w:rsidRDefault="00E34283" w:rsidP="00A06CFF">
            <w:pPr>
              <w:pStyle w:val="ListParagraph"/>
              <w:numPr>
                <w:ilvl w:val="0"/>
                <w:numId w:val="80"/>
              </w:numPr>
              <w:spacing w:after="0"/>
              <w:ind w:left="622"/>
              <w:rPr>
                <w:rFonts w:ascii="Times New Roman" w:hAnsi="Times New Roman"/>
                <w:sz w:val="20"/>
                <w:szCs w:val="20"/>
              </w:rPr>
            </w:pPr>
            <w:r w:rsidRPr="00465D15">
              <w:rPr>
                <w:rFonts w:ascii="Times New Roman" w:hAnsi="Times New Roman"/>
                <w:sz w:val="20"/>
                <w:szCs w:val="20"/>
              </w:rPr>
              <w:t>Participants/ Public</w:t>
            </w:r>
          </w:p>
          <w:p w:rsidR="00412C28" w:rsidRPr="00465D15" w:rsidRDefault="00412C28" w:rsidP="00A06CFF">
            <w:pPr>
              <w:pStyle w:val="ListParagraph"/>
              <w:numPr>
                <w:ilvl w:val="0"/>
                <w:numId w:val="80"/>
              </w:numPr>
              <w:spacing w:after="0"/>
              <w:ind w:left="622"/>
              <w:rPr>
                <w:rFonts w:ascii="Times New Roman" w:hAnsi="Times New Roman"/>
                <w:sz w:val="20"/>
                <w:szCs w:val="20"/>
              </w:rPr>
            </w:pPr>
            <w:r w:rsidRPr="00465D15">
              <w:rPr>
                <w:rFonts w:ascii="Times New Roman" w:hAnsi="Times New Roman"/>
                <w:sz w:val="20"/>
                <w:szCs w:val="20"/>
              </w:rPr>
              <w:t xml:space="preserve">Providers/ </w:t>
            </w:r>
            <w:r w:rsidR="00E34283" w:rsidRPr="00465D15">
              <w:rPr>
                <w:rFonts w:ascii="Times New Roman" w:hAnsi="Times New Roman"/>
                <w:sz w:val="20"/>
                <w:szCs w:val="20"/>
              </w:rPr>
              <w:t xml:space="preserve">Health Care </w:t>
            </w:r>
            <w:r w:rsidRPr="00465D15">
              <w:rPr>
                <w:rFonts w:ascii="Times New Roman" w:hAnsi="Times New Roman"/>
                <w:sz w:val="20"/>
                <w:szCs w:val="20"/>
              </w:rPr>
              <w:t>Professionals</w:t>
            </w:r>
          </w:p>
          <w:p w:rsidR="00412C28" w:rsidRPr="00465D15" w:rsidRDefault="000E519D" w:rsidP="00A06CFF">
            <w:pPr>
              <w:pStyle w:val="ListParagraph"/>
              <w:numPr>
                <w:ilvl w:val="0"/>
                <w:numId w:val="80"/>
              </w:numPr>
              <w:spacing w:after="0"/>
              <w:ind w:left="622"/>
              <w:rPr>
                <w:rFonts w:ascii="Times New Roman" w:hAnsi="Times New Roman"/>
                <w:sz w:val="20"/>
                <w:szCs w:val="20"/>
              </w:rPr>
            </w:pPr>
            <w:r w:rsidRPr="00465D15">
              <w:rPr>
                <w:rFonts w:ascii="Times New Roman" w:hAnsi="Times New Roman"/>
                <w:sz w:val="20"/>
                <w:szCs w:val="20"/>
              </w:rPr>
              <w:t>Local/ Community P</w:t>
            </w:r>
            <w:r w:rsidR="00412C28" w:rsidRPr="00465D15">
              <w:rPr>
                <w:rFonts w:ascii="Times New Roman" w:hAnsi="Times New Roman"/>
                <w:sz w:val="20"/>
                <w:szCs w:val="20"/>
              </w:rPr>
              <w:t>artners</w:t>
            </w:r>
          </w:p>
          <w:p w:rsidR="00412C28" w:rsidRPr="00465D15" w:rsidRDefault="00E34283" w:rsidP="00A06CFF">
            <w:pPr>
              <w:pStyle w:val="ListParagraph"/>
              <w:numPr>
                <w:ilvl w:val="0"/>
                <w:numId w:val="80"/>
              </w:numPr>
              <w:spacing w:after="0"/>
              <w:ind w:left="622"/>
              <w:rPr>
                <w:rFonts w:ascii="Times New Roman" w:hAnsi="Times New Roman"/>
                <w:sz w:val="20"/>
                <w:szCs w:val="20"/>
              </w:rPr>
            </w:pPr>
            <w:r w:rsidRPr="00465D15">
              <w:rPr>
                <w:rFonts w:ascii="Times New Roman" w:hAnsi="Times New Roman"/>
                <w:sz w:val="20"/>
                <w:szCs w:val="20"/>
              </w:rPr>
              <w:t>State/ National Partners</w:t>
            </w:r>
          </w:p>
          <w:p w:rsidR="00412C28" w:rsidRPr="00412C28" w:rsidRDefault="00412C28" w:rsidP="00296586">
            <w:pPr>
              <w:spacing w:after="0" w:line="240" w:lineRule="auto"/>
              <w:rPr>
                <w:rFonts w:ascii="Times New Roman" w:eastAsia="Times New Roman" w:hAnsi="Times New Roman"/>
                <w:i/>
                <w:sz w:val="20"/>
                <w:szCs w:val="20"/>
              </w:rPr>
            </w:pPr>
            <w:r w:rsidRPr="00412C28">
              <w:rPr>
                <w:rFonts w:ascii="Times New Roman" w:eastAsia="Times New Roman" w:hAnsi="Times New Roman"/>
                <w:i/>
                <w:sz w:val="20"/>
                <w:szCs w:val="20"/>
              </w:rPr>
              <w:t>*Technical Assistant refers to collaborative problem solving on a range of issues, which may include program development, program evaluation, needs assessment, and policy or guideline formulation. It may include administrative services, site visitation, and review or advisory functions. TA may be a one-time or ongoing activity of brief or extended frequency.</w:t>
            </w:r>
          </w:p>
        </w:tc>
      </w:tr>
      <w:tr w:rsidR="00412C28" w:rsidRPr="00412C28" w:rsidTr="00443AF0">
        <w:trPr>
          <w:cantSplit/>
          <w:trHeight w:val="225"/>
        </w:trPr>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893" w:type="pct"/>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3</w:t>
            </w:r>
            <w:r w:rsidRPr="00412C28">
              <w:rPr>
                <w:rFonts w:ascii="Times New Roman" w:eastAsia="Times New Roman" w:hAnsi="Times New Roman"/>
                <w:sz w:val="20"/>
                <w:szCs w:val="20"/>
              </w:rPr>
              <w:t xml:space="preserve">: </w:t>
            </w:r>
            <w:r w:rsidR="000E519D">
              <w:rPr>
                <w:rFonts w:ascii="Times New Roman" w:eastAsia="Times New Roman" w:hAnsi="Times New Roman"/>
                <w:sz w:val="20"/>
                <w:szCs w:val="20"/>
              </w:rPr>
              <w:t>Implementation</w:t>
            </w:r>
            <w:r w:rsidRPr="00412C28">
              <w:rPr>
                <w:rFonts w:ascii="Times New Roman" w:eastAsia="Times New Roman" w:hAnsi="Times New Roman"/>
                <w:sz w:val="20"/>
                <w:szCs w:val="20"/>
              </w:rPr>
              <w:t xml:space="preserve"> </w:t>
            </w:r>
            <w:r w:rsidRPr="00412C28">
              <w:rPr>
                <w:rFonts w:ascii="Times New Roman" w:eastAsia="Times New Roman" w:hAnsi="Times New Roman"/>
                <w:i/>
                <w:sz w:val="20"/>
                <w:szCs w:val="20"/>
              </w:rPr>
              <w:t xml:space="preserve">(populated from prior </w:t>
            </w:r>
            <w:r>
              <w:rPr>
                <w:rFonts w:ascii="Times New Roman" w:eastAsia="Times New Roman" w:hAnsi="Times New Roman"/>
                <w:i/>
                <w:sz w:val="20"/>
                <w:szCs w:val="20"/>
              </w:rPr>
              <w:t xml:space="preserve">domain </w:t>
            </w:r>
            <w:r w:rsidRPr="00412C28">
              <w:rPr>
                <w:rFonts w:ascii="Times New Roman" w:eastAsia="Times New Roman" w:hAnsi="Times New Roman"/>
                <w:i/>
                <w:sz w:val="20"/>
                <w:szCs w:val="20"/>
              </w:rPr>
              <w:t>questions)</w:t>
            </w:r>
          </w:p>
          <w:p w:rsidR="00C5510C" w:rsidRDefault="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xml:space="preserve"># </w:t>
            </w:r>
            <w:r w:rsidR="00C5510C">
              <w:rPr>
                <w:rFonts w:ascii="Times New Roman" w:eastAsia="Times New Roman" w:hAnsi="Times New Roman"/>
                <w:sz w:val="20"/>
                <w:szCs w:val="20"/>
              </w:rPr>
              <w:t>CSHCN/Developmental Disabilities TA</w:t>
            </w:r>
          </w:p>
          <w:p w:rsidR="00C5510C" w:rsidRDefault="00C5510C" w:rsidP="00412C28">
            <w:pPr>
              <w:spacing w:after="0" w:line="240" w:lineRule="auto"/>
              <w:ind w:left="360"/>
              <w:rPr>
                <w:rFonts w:ascii="Times New Roman" w:eastAsia="Times New Roman" w:hAnsi="Times New Roman"/>
                <w:sz w:val="20"/>
                <w:szCs w:val="20"/>
              </w:rPr>
            </w:pPr>
            <w:r>
              <w:rPr>
                <w:rFonts w:ascii="Times New Roman" w:eastAsia="Times New Roman" w:hAnsi="Times New Roman"/>
                <w:sz w:val="20"/>
                <w:szCs w:val="20"/>
              </w:rPr>
              <w:t># Autism TA</w:t>
            </w:r>
          </w:p>
          <w:p w:rsidR="00412C28" w:rsidRPr="00412C28" w:rsidRDefault="00C5510C" w:rsidP="00412C28">
            <w:pPr>
              <w:spacing w:after="0" w:line="240" w:lineRule="auto"/>
              <w:ind w:left="360"/>
              <w:rPr>
                <w:rFonts w:ascii="Times New Roman" w:eastAsia="Times New Roman" w:hAnsi="Times New Roman"/>
                <w:sz w:val="20"/>
                <w:szCs w:val="20"/>
              </w:rPr>
            </w:pPr>
            <w:r>
              <w:rPr>
                <w:rFonts w:ascii="Times New Roman" w:eastAsia="Times New Roman" w:hAnsi="Times New Roman"/>
                <w:sz w:val="20"/>
                <w:szCs w:val="20"/>
              </w:rPr>
              <w:t xml:space="preserve"># </w:t>
            </w:r>
            <w:r w:rsidR="00412C28" w:rsidRPr="00412C28">
              <w:rPr>
                <w:rFonts w:ascii="Times New Roman" w:eastAsia="Times New Roman" w:hAnsi="Times New Roman"/>
                <w:sz w:val="20"/>
                <w:szCs w:val="20"/>
              </w:rPr>
              <w:t>Prenatal Care TA</w:t>
            </w:r>
          </w:p>
          <w:p w:rsidR="00412C28" w:rsidRPr="00412C28" w:rsidRDefault="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Perinatal/ Postpartum Care TA</w:t>
            </w:r>
          </w:p>
          <w:p w:rsidR="00412C28" w:rsidRPr="00412C28" w:rsidRDefault="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xml:space="preserve"># </w:t>
            </w:r>
            <w:r>
              <w:rPr>
                <w:rFonts w:ascii="Times New Roman" w:eastAsia="Times New Roman" w:hAnsi="Times New Roman"/>
                <w:sz w:val="20"/>
                <w:szCs w:val="20"/>
              </w:rPr>
              <w:t xml:space="preserve">Maternal and Women’s </w:t>
            </w:r>
            <w:r w:rsidRPr="00412C28">
              <w:rPr>
                <w:rFonts w:ascii="Times New Roman" w:eastAsia="Times New Roman" w:hAnsi="Times New Roman"/>
                <w:sz w:val="20"/>
                <w:szCs w:val="20"/>
              </w:rPr>
              <w:t>Depression Screening TA</w:t>
            </w:r>
          </w:p>
          <w:p w:rsidR="00412C28" w:rsidRPr="00412C28" w:rsidRDefault="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Safe Sleep TA</w:t>
            </w:r>
          </w:p>
          <w:p w:rsidR="00412C28" w:rsidRPr="00412C28" w:rsidRDefault="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Breastfeeding TA</w:t>
            </w:r>
          </w:p>
          <w:p w:rsidR="00412C28" w:rsidRDefault="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Newborn Screening TA</w:t>
            </w:r>
          </w:p>
          <w:p w:rsidR="00412C28" w:rsidRPr="00412C28" w:rsidRDefault="00412C28" w:rsidP="00412C28">
            <w:pPr>
              <w:spacing w:after="0" w:line="240" w:lineRule="auto"/>
              <w:ind w:left="360"/>
              <w:rPr>
                <w:rFonts w:ascii="Times New Roman" w:eastAsia="Times New Roman" w:hAnsi="Times New Roman"/>
                <w:sz w:val="20"/>
                <w:szCs w:val="20"/>
              </w:rPr>
            </w:pPr>
            <w:r>
              <w:rPr>
                <w:rFonts w:ascii="Times New Roman" w:eastAsia="Times New Roman" w:hAnsi="Times New Roman"/>
                <w:sz w:val="20"/>
                <w:szCs w:val="20"/>
              </w:rPr>
              <w:t># Genetics TA</w:t>
            </w:r>
          </w:p>
          <w:p w:rsidR="00412C28" w:rsidRPr="00412C28" w:rsidRDefault="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Quality of Well Child Visit TA</w:t>
            </w:r>
          </w:p>
          <w:p w:rsidR="00412C28" w:rsidRPr="00412C28" w:rsidRDefault="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Well Visit TA</w:t>
            </w:r>
          </w:p>
          <w:p w:rsidR="00412C28" w:rsidRPr="00412C28" w:rsidRDefault="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Injury Prevention TA</w:t>
            </w:r>
          </w:p>
          <w:p w:rsidR="00412C28" w:rsidRPr="00412C28" w:rsidRDefault="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Family Engagement TA</w:t>
            </w:r>
          </w:p>
          <w:p w:rsidR="00412C28" w:rsidRPr="00412C28" w:rsidRDefault="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Medical Home TA</w:t>
            </w:r>
          </w:p>
          <w:p w:rsidR="00412C28" w:rsidRPr="00412C28" w:rsidRDefault="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Transition TA</w:t>
            </w:r>
          </w:p>
          <w:p w:rsidR="00412C28" w:rsidRPr="00412C28" w:rsidRDefault="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xml:space="preserve"># </w:t>
            </w:r>
            <w:r w:rsidR="00296586">
              <w:rPr>
                <w:rFonts w:ascii="Times New Roman" w:eastAsia="Times New Roman" w:hAnsi="Times New Roman"/>
                <w:sz w:val="20"/>
                <w:szCs w:val="20"/>
              </w:rPr>
              <w:t xml:space="preserve">Adolescent </w:t>
            </w:r>
            <w:r w:rsidRPr="00412C28">
              <w:rPr>
                <w:rFonts w:ascii="Times New Roman" w:eastAsia="Times New Roman" w:hAnsi="Times New Roman"/>
                <w:sz w:val="20"/>
                <w:szCs w:val="20"/>
              </w:rPr>
              <w:t>Major Depressive Disorder</w:t>
            </w:r>
            <w:r>
              <w:rPr>
                <w:rFonts w:ascii="Times New Roman" w:eastAsia="Times New Roman" w:hAnsi="Times New Roman"/>
                <w:sz w:val="20"/>
                <w:szCs w:val="20"/>
              </w:rPr>
              <w:t xml:space="preserve"> </w:t>
            </w:r>
            <w:r w:rsidR="00296586">
              <w:rPr>
                <w:rFonts w:ascii="Times New Roman" w:eastAsia="Times New Roman" w:hAnsi="Times New Roman"/>
                <w:sz w:val="20"/>
                <w:szCs w:val="20"/>
              </w:rPr>
              <w:t>Screening</w:t>
            </w:r>
            <w:r w:rsidRPr="00412C28">
              <w:rPr>
                <w:rFonts w:ascii="Times New Roman" w:eastAsia="Times New Roman" w:hAnsi="Times New Roman"/>
                <w:sz w:val="20"/>
                <w:szCs w:val="20"/>
              </w:rPr>
              <w:t xml:space="preserve"> TA</w:t>
            </w:r>
          </w:p>
          <w:p w:rsidR="00412C28" w:rsidRPr="00412C28" w:rsidRDefault="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Health Equity TA</w:t>
            </w:r>
          </w:p>
          <w:p w:rsidR="00412C28" w:rsidRPr="00412C28" w:rsidRDefault="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Adequate health insurance coverage TA</w:t>
            </w:r>
          </w:p>
          <w:p w:rsidR="00412C28" w:rsidRPr="00412C28" w:rsidRDefault="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xml:space="preserve"># Tobacco and </w:t>
            </w:r>
            <w:proofErr w:type="spellStart"/>
            <w:r w:rsidRPr="00412C28">
              <w:rPr>
                <w:rFonts w:ascii="Times New Roman" w:eastAsia="Times New Roman" w:hAnsi="Times New Roman"/>
                <w:sz w:val="20"/>
                <w:szCs w:val="20"/>
              </w:rPr>
              <w:t>eCigarette</w:t>
            </w:r>
            <w:proofErr w:type="spellEnd"/>
            <w:r w:rsidRPr="00412C28">
              <w:rPr>
                <w:rFonts w:ascii="Times New Roman" w:eastAsia="Times New Roman" w:hAnsi="Times New Roman"/>
                <w:sz w:val="20"/>
                <w:szCs w:val="20"/>
              </w:rPr>
              <w:t xml:space="preserve"> Use TA</w:t>
            </w:r>
          </w:p>
          <w:p w:rsidR="00412C28" w:rsidRPr="00412C28" w:rsidRDefault="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Oral Health TA</w:t>
            </w:r>
          </w:p>
          <w:p w:rsidR="00412C28" w:rsidRPr="00412C28" w:rsidRDefault="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Nutrition TA</w:t>
            </w:r>
          </w:p>
          <w:p w:rsidR="00412C28" w:rsidRPr="00412C28" w:rsidRDefault="00296586" w:rsidP="00412C28">
            <w:pPr>
              <w:spacing w:after="0" w:line="240" w:lineRule="auto"/>
              <w:ind w:left="360"/>
              <w:rPr>
                <w:rFonts w:ascii="Times New Roman" w:eastAsia="Times New Roman" w:hAnsi="Times New Roman"/>
                <w:sz w:val="20"/>
                <w:szCs w:val="20"/>
              </w:rPr>
            </w:pPr>
            <w:r>
              <w:rPr>
                <w:rFonts w:ascii="Times New Roman" w:eastAsia="Times New Roman" w:hAnsi="Times New Roman"/>
                <w:sz w:val="20"/>
                <w:szCs w:val="20"/>
              </w:rPr>
              <w:t># Data Research and E</w:t>
            </w:r>
            <w:r w:rsidR="00412C28" w:rsidRPr="00412C28">
              <w:rPr>
                <w:rFonts w:ascii="Times New Roman" w:eastAsia="Times New Roman" w:hAnsi="Times New Roman"/>
                <w:sz w:val="20"/>
                <w:szCs w:val="20"/>
              </w:rPr>
              <w:t>valuation TA</w:t>
            </w:r>
          </w:p>
          <w:p w:rsidR="00534DA9" w:rsidRDefault="00412C28" w:rsidP="00534DA9">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xml:space="preserve"># Other TA </w:t>
            </w:r>
          </w:p>
          <w:p w:rsidR="00412C28" w:rsidRPr="00412C28" w:rsidRDefault="00412C28" w:rsidP="00534DA9">
            <w:pPr>
              <w:spacing w:after="0" w:line="240" w:lineRule="auto"/>
              <w:ind w:left="544" w:hanging="184"/>
              <w:rPr>
                <w:rFonts w:ascii="Times New Roman" w:eastAsia="Times New Roman" w:hAnsi="Times New Roman"/>
                <w:sz w:val="20"/>
                <w:szCs w:val="20"/>
              </w:rPr>
            </w:pPr>
            <w:r w:rsidRPr="00412C28">
              <w:rPr>
                <w:rFonts w:ascii="Times New Roman" w:eastAsia="Times New Roman" w:hAnsi="Times New Roman"/>
                <w:sz w:val="20"/>
                <w:szCs w:val="20"/>
              </w:rPr>
              <w:t>(Please specify additional topics:____________)</w:t>
            </w:r>
          </w:p>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w:t>
            </w:r>
            <w:r w:rsidRPr="00412C28">
              <w:rPr>
                <w:rFonts w:ascii="Times New Roman" w:eastAsia="Times New Roman" w:hAnsi="Times New Roman"/>
                <w:sz w:val="20"/>
                <w:szCs w:val="20"/>
              </w:rPr>
              <w:t xml:space="preserve"> </w:t>
            </w:r>
            <w:r w:rsidRPr="00412C28">
              <w:rPr>
                <w:rFonts w:ascii="Times New Roman" w:eastAsia="Times New Roman" w:hAnsi="Times New Roman"/>
                <w:b/>
                <w:sz w:val="20"/>
                <w:szCs w:val="20"/>
              </w:rPr>
              <w:t>4</w:t>
            </w:r>
            <w:r w:rsidRPr="00412C28">
              <w:rPr>
                <w:rFonts w:ascii="Times New Roman" w:eastAsia="Times New Roman" w:hAnsi="Times New Roman"/>
                <w:sz w:val="20"/>
                <w:szCs w:val="20"/>
              </w:rPr>
              <w:t>: What are the related outcomes</w:t>
            </w:r>
            <w:r w:rsidR="00CF0117">
              <w:rPr>
                <w:rFonts w:ascii="Times New Roman" w:eastAsia="Times New Roman" w:hAnsi="Times New Roman"/>
                <w:sz w:val="20"/>
                <w:szCs w:val="20"/>
              </w:rPr>
              <w:t xml:space="preserve"> in the reporting year</w:t>
            </w:r>
            <w:r w:rsidRPr="00412C28">
              <w:rPr>
                <w:rFonts w:ascii="Times New Roman" w:eastAsia="Times New Roman" w:hAnsi="Times New Roman"/>
                <w:sz w:val="20"/>
                <w:szCs w:val="20"/>
              </w:rPr>
              <w:t>?</w:t>
            </w:r>
          </w:p>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i/>
                <w:sz w:val="20"/>
                <w:szCs w:val="20"/>
              </w:rPr>
              <w:t>(populated from prior questions)</w:t>
            </w:r>
          </w:p>
          <w:p w:rsidR="00412C28" w:rsidRPr="00412C28" w:rsidRDefault="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receiving TA</w:t>
            </w:r>
          </w:p>
          <w:p w:rsidR="00412C28" w:rsidRPr="00412C28" w:rsidRDefault="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technical assistance activities</w:t>
            </w:r>
          </w:p>
          <w:p w:rsidR="00412C28" w:rsidRPr="00412C28" w:rsidRDefault="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TA activities by target audience (Local, Title V, Other state agencies,/ partners, Regional, National, International)</w:t>
            </w:r>
          </w:p>
        </w:tc>
      </w:tr>
      <w:tr w:rsidR="00412C28" w:rsidRPr="00412C28" w:rsidTr="00443AF0">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893" w:type="pct"/>
          </w:tcPr>
          <w:p w:rsidR="00412C28" w:rsidRPr="00412C28" w:rsidRDefault="00412C28" w:rsidP="00412C28">
            <w:pPr>
              <w:spacing w:after="0" w:line="240" w:lineRule="auto"/>
              <w:rPr>
                <w:rFonts w:ascii="Times New Roman" w:eastAsia="Times New Roman" w:hAnsi="Times New Roman"/>
                <w:sz w:val="20"/>
                <w:szCs w:val="20"/>
              </w:rPr>
            </w:pPr>
          </w:p>
        </w:tc>
      </w:tr>
      <w:tr w:rsidR="00412C28" w:rsidRPr="00412C28" w:rsidTr="00443AF0">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bookmarkStart w:id="89" w:name="_Toc443482888"/>
            <w:bookmarkStart w:id="90" w:name="_Toc443490879"/>
            <w:r w:rsidRPr="00412C28">
              <w:rPr>
                <w:rFonts w:ascii="Times New Roman" w:eastAsia="Times New Roman" w:hAnsi="Times New Roman"/>
                <w:b/>
                <w:sz w:val="20"/>
                <w:szCs w:val="20"/>
              </w:rPr>
              <w:t>GRANTEE DATA SOURCES</w:t>
            </w:r>
            <w:bookmarkEnd w:id="89"/>
            <w:bookmarkEnd w:id="90"/>
          </w:p>
        </w:tc>
        <w:tc>
          <w:tcPr>
            <w:tcW w:w="2893" w:type="pct"/>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Grantee self-reported.</w:t>
            </w:r>
          </w:p>
        </w:tc>
      </w:tr>
      <w:tr w:rsidR="00412C28" w:rsidRPr="00412C28" w:rsidTr="00443AF0">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893" w:type="pct"/>
          </w:tcPr>
          <w:p w:rsidR="00412C28" w:rsidRPr="00412C28" w:rsidRDefault="00412C28" w:rsidP="00412C28">
            <w:pPr>
              <w:spacing w:after="0" w:line="240" w:lineRule="auto"/>
              <w:rPr>
                <w:rFonts w:ascii="Times New Roman" w:eastAsia="Times New Roman" w:hAnsi="Times New Roman"/>
                <w:sz w:val="20"/>
                <w:szCs w:val="20"/>
              </w:rPr>
            </w:pPr>
          </w:p>
        </w:tc>
      </w:tr>
      <w:tr w:rsidR="00412C28" w:rsidRPr="00412C28" w:rsidTr="00443AF0">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bookmarkStart w:id="91" w:name="_Toc443482889"/>
            <w:bookmarkStart w:id="92" w:name="_Toc443490880"/>
            <w:r w:rsidRPr="00412C28">
              <w:rPr>
                <w:rFonts w:ascii="Times New Roman" w:eastAsia="Times New Roman" w:hAnsi="Times New Roman"/>
                <w:b/>
                <w:sz w:val="20"/>
                <w:szCs w:val="20"/>
              </w:rPr>
              <w:lastRenderedPageBreak/>
              <w:t>SIGNIFICANCE</w:t>
            </w:r>
            <w:bookmarkEnd w:id="91"/>
            <w:bookmarkEnd w:id="92"/>
          </w:p>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893" w:type="pct"/>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pacing w:val="-2"/>
                <w:sz w:val="20"/>
                <w:szCs w:val="20"/>
              </w:rPr>
              <w:t xml:space="preserve">National Resource Centers, Policy Centers, leadership training institutes and many other MCHB discretionary grantees provide technical assistance and training to various target audiences, including grantees, health care providers, state agencies, community-based programs, program beneficiaries, and the public as a way of improving skills, increasing the MCH knowledge base, and thus improving capacity to adequately serve the needs of MCH populations and improve their outcomes. </w:t>
            </w:r>
          </w:p>
        </w:tc>
      </w:tr>
    </w:tbl>
    <w:p w:rsidR="00412C28" w:rsidRPr="00412C28" w:rsidRDefault="00412C28" w:rsidP="00412C28">
      <w:pPr>
        <w:tabs>
          <w:tab w:val="left" w:pos="5887"/>
        </w:tabs>
        <w:spacing w:after="0" w:line="240" w:lineRule="auto"/>
        <w:rPr>
          <w:rFonts w:ascii="Times New Roman" w:eastAsia="Times New Roman" w:hAnsi="Times New Roman"/>
          <w:sz w:val="20"/>
          <w:szCs w:val="20"/>
        </w:rPr>
      </w:pPr>
    </w:p>
    <w:p w:rsidR="00443AF0" w:rsidRDefault="00443AF0">
      <w:pPr>
        <w:spacing w:after="0" w:line="240" w:lineRule="auto"/>
        <w:rPr>
          <w:rFonts w:ascii="Times New Roman" w:eastAsia="Times New Roman" w:hAnsi="Times New Roman"/>
          <w:b/>
          <w:sz w:val="20"/>
          <w:szCs w:val="20"/>
        </w:rPr>
      </w:pPr>
      <w:bookmarkStart w:id="93" w:name="_Toc443482890"/>
      <w:bookmarkStart w:id="94" w:name="_Toc443490881"/>
      <w:r>
        <w:rPr>
          <w:rFonts w:ascii="Times New Roman" w:eastAsia="Times New Roman" w:hAnsi="Times New Roman"/>
          <w:b/>
          <w:sz w:val="20"/>
          <w:szCs w:val="20"/>
        </w:rPr>
        <w:br w:type="page"/>
      </w:r>
    </w:p>
    <w:p w:rsidR="00412C28" w:rsidRDefault="00412C28" w:rsidP="00412C28">
      <w:pPr>
        <w:spacing w:after="0" w:line="240" w:lineRule="auto"/>
        <w:outlineLvl w:val="1"/>
        <w:rPr>
          <w:rFonts w:ascii="Times New Roman" w:eastAsia="Times New Roman" w:hAnsi="Times New Roman"/>
          <w:b/>
          <w:sz w:val="20"/>
          <w:szCs w:val="20"/>
        </w:rPr>
      </w:pPr>
      <w:r w:rsidRPr="00412C28">
        <w:rPr>
          <w:rFonts w:ascii="Times New Roman" w:eastAsia="Times New Roman" w:hAnsi="Times New Roman"/>
          <w:b/>
          <w:sz w:val="20"/>
          <w:szCs w:val="20"/>
        </w:rPr>
        <w:lastRenderedPageBreak/>
        <w:t>Data Collection Form for #CB 2</w:t>
      </w:r>
      <w:bookmarkEnd w:id="93"/>
      <w:bookmarkEnd w:id="94"/>
    </w:p>
    <w:p w:rsidR="00F72122" w:rsidRDefault="00F72122" w:rsidP="00412C28">
      <w:pPr>
        <w:tabs>
          <w:tab w:val="left" w:pos="5887"/>
        </w:tabs>
        <w:spacing w:after="0" w:line="240" w:lineRule="auto"/>
        <w:rPr>
          <w:rFonts w:ascii="Times New Roman" w:eastAsia="Times New Roman" w:hAnsi="Times New Roman"/>
          <w:b/>
          <w:sz w:val="20"/>
          <w:szCs w:val="20"/>
          <w:u w:val="single"/>
        </w:rPr>
      </w:pPr>
    </w:p>
    <w:p w:rsidR="00A936F6" w:rsidRDefault="00412C28" w:rsidP="00412C28">
      <w:pPr>
        <w:tabs>
          <w:tab w:val="left" w:pos="5887"/>
        </w:tabs>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u w:val="single"/>
        </w:rPr>
        <w:t xml:space="preserve">The form below will be </w:t>
      </w:r>
      <w:r w:rsidR="00D0228C">
        <w:rPr>
          <w:rFonts w:ascii="Times New Roman" w:eastAsia="Times New Roman" w:hAnsi="Times New Roman"/>
          <w:b/>
          <w:sz w:val="20"/>
          <w:szCs w:val="20"/>
          <w:u w:val="single"/>
        </w:rPr>
        <w:t>pre</w:t>
      </w:r>
      <w:r w:rsidRPr="00412C28">
        <w:rPr>
          <w:rFonts w:ascii="Times New Roman" w:eastAsia="Times New Roman" w:hAnsi="Times New Roman"/>
          <w:b/>
          <w:sz w:val="20"/>
          <w:szCs w:val="20"/>
          <w:u w:val="single"/>
        </w:rPr>
        <w:t>p</w:t>
      </w:r>
      <w:r w:rsidR="00D0228C">
        <w:rPr>
          <w:rFonts w:ascii="Times New Roman" w:eastAsia="Times New Roman" w:hAnsi="Times New Roman"/>
          <w:b/>
          <w:sz w:val="20"/>
          <w:szCs w:val="20"/>
          <w:u w:val="single"/>
        </w:rPr>
        <w:t>opulated by TA selected in domain-specific</w:t>
      </w:r>
      <w:r w:rsidRPr="00412C28">
        <w:rPr>
          <w:rFonts w:ascii="Times New Roman" w:eastAsia="Times New Roman" w:hAnsi="Times New Roman"/>
          <w:b/>
          <w:sz w:val="20"/>
          <w:szCs w:val="20"/>
          <w:u w:val="single"/>
        </w:rPr>
        <w:t xml:space="preserve"> measures</w:t>
      </w:r>
      <w:r w:rsidRPr="00412C28">
        <w:rPr>
          <w:rFonts w:ascii="Times New Roman" w:eastAsia="Times New Roman" w:hAnsi="Times New Roman"/>
          <w:sz w:val="20"/>
          <w:szCs w:val="20"/>
        </w:rPr>
        <w:t xml:space="preserve">. </w:t>
      </w:r>
    </w:p>
    <w:p w:rsidR="00412C28" w:rsidRDefault="00412C28" w:rsidP="00412C28">
      <w:pPr>
        <w:tabs>
          <w:tab w:val="left" w:pos="5887"/>
        </w:tabs>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All measures for which a grantee reported that they provide TA will be triggered in this table.</w:t>
      </w:r>
    </w:p>
    <w:p w:rsidR="00D0228C" w:rsidRDefault="00D0228C" w:rsidP="00412C28">
      <w:pPr>
        <w:tabs>
          <w:tab w:val="left" w:pos="2579"/>
        </w:tabs>
        <w:spacing w:after="0" w:line="240" w:lineRule="auto"/>
        <w:rPr>
          <w:rFonts w:ascii="Times New Roman" w:eastAsia="Times New Roman" w:hAnsi="Times New Roman"/>
          <w:b/>
          <w:sz w:val="20"/>
          <w:szCs w:val="20"/>
        </w:rPr>
      </w:pPr>
    </w:p>
    <w:p w:rsidR="00412C28" w:rsidRPr="00412C28" w:rsidRDefault="00412C28" w:rsidP="00412C28">
      <w:pPr>
        <w:tabs>
          <w:tab w:val="left" w:pos="2579"/>
        </w:tabs>
        <w:spacing w:after="0" w:line="240" w:lineRule="auto"/>
        <w:rPr>
          <w:rFonts w:ascii="Times New Roman" w:eastAsia="Times New Roman" w:hAnsi="Times New Roman"/>
          <w:sz w:val="20"/>
          <w:szCs w:val="20"/>
        </w:rPr>
      </w:pPr>
      <w:r w:rsidRPr="008E021F">
        <w:rPr>
          <w:rFonts w:ascii="Times New Roman" w:eastAsia="Times New Roman" w:hAnsi="Times New Roman"/>
          <w:b/>
          <w:sz w:val="20"/>
          <w:szCs w:val="20"/>
        </w:rPr>
        <w:t>Instructions:</w:t>
      </w:r>
      <w:r>
        <w:rPr>
          <w:rFonts w:ascii="Times New Roman" w:eastAsia="Times New Roman" w:hAnsi="Times New Roman"/>
          <w:sz w:val="20"/>
          <w:szCs w:val="20"/>
        </w:rPr>
        <w:t xml:space="preserve">  Please report the number of TA act</w:t>
      </w:r>
      <w:r w:rsidR="009F3FBC">
        <w:rPr>
          <w:rFonts w:ascii="Times New Roman" w:eastAsia="Times New Roman" w:hAnsi="Times New Roman"/>
          <w:sz w:val="20"/>
          <w:szCs w:val="20"/>
        </w:rPr>
        <w:t xml:space="preserve">ivities for each audience. If </w:t>
      </w:r>
      <w:r>
        <w:rPr>
          <w:rFonts w:ascii="Times New Roman" w:eastAsia="Times New Roman" w:hAnsi="Times New Roman"/>
          <w:sz w:val="20"/>
          <w:szCs w:val="20"/>
        </w:rPr>
        <w:t>TA activities reached multiple</w:t>
      </w:r>
      <w:r w:rsidR="009F3FBC">
        <w:rPr>
          <w:rFonts w:ascii="Times New Roman" w:eastAsia="Times New Roman" w:hAnsi="Times New Roman"/>
          <w:sz w:val="20"/>
          <w:szCs w:val="20"/>
        </w:rPr>
        <w:t xml:space="preserve"> audiences, please count</w:t>
      </w:r>
      <w:r>
        <w:rPr>
          <w:rFonts w:ascii="Times New Roman" w:eastAsia="Times New Roman" w:hAnsi="Times New Roman"/>
          <w:sz w:val="20"/>
          <w:szCs w:val="20"/>
        </w:rPr>
        <w:t xml:space="preserve"> for each audience, w</w:t>
      </w:r>
      <w:r w:rsidR="009F3FBC">
        <w:rPr>
          <w:rFonts w:ascii="Times New Roman" w:eastAsia="Times New Roman" w:hAnsi="Times New Roman"/>
          <w:sz w:val="20"/>
          <w:szCs w:val="20"/>
        </w:rPr>
        <w:t xml:space="preserve">ithout concern for duplication. </w:t>
      </w:r>
      <w:r w:rsidR="00296586">
        <w:rPr>
          <w:rFonts w:ascii="Times New Roman" w:eastAsia="Times New Roman" w:hAnsi="Times New Roman"/>
          <w:sz w:val="20"/>
          <w:szCs w:val="20"/>
        </w:rPr>
        <w:t xml:space="preserve">Participants/ public include infants, children, adolescents, adult participants, and families. </w:t>
      </w:r>
      <w:r w:rsidR="009F3FBC">
        <w:rPr>
          <w:rFonts w:ascii="Times New Roman" w:eastAsia="Times New Roman" w:hAnsi="Times New Roman"/>
          <w:sz w:val="20"/>
          <w:szCs w:val="20"/>
        </w:rPr>
        <w:t>Community/ local partners are considered to be</w:t>
      </w:r>
      <w:r w:rsidR="008E021F">
        <w:rPr>
          <w:rFonts w:ascii="Times New Roman" w:eastAsia="Times New Roman" w:hAnsi="Times New Roman"/>
          <w:sz w:val="20"/>
          <w:szCs w:val="20"/>
        </w:rPr>
        <w:t xml:space="preserve"> community-based organizations or </w:t>
      </w:r>
      <w:r w:rsidR="009F3FBC">
        <w:rPr>
          <w:rFonts w:ascii="Times New Roman" w:eastAsia="Times New Roman" w:hAnsi="Times New Roman"/>
          <w:sz w:val="20"/>
          <w:szCs w:val="20"/>
        </w:rPr>
        <w:t xml:space="preserve">municipal </w:t>
      </w:r>
      <w:r w:rsidR="008E021F">
        <w:rPr>
          <w:rFonts w:ascii="Times New Roman" w:eastAsia="Times New Roman" w:hAnsi="Times New Roman"/>
          <w:sz w:val="20"/>
          <w:szCs w:val="20"/>
        </w:rPr>
        <w:t>or city divisions, programs, or organizations</w:t>
      </w:r>
      <w:r w:rsidR="00A936F6">
        <w:rPr>
          <w:rFonts w:ascii="Times New Roman" w:eastAsia="Times New Roman" w:hAnsi="Times New Roman"/>
          <w:sz w:val="20"/>
          <w:szCs w:val="20"/>
        </w:rPr>
        <w:t xml:space="preserve"> including schools</w:t>
      </w:r>
      <w:r w:rsidR="008E021F">
        <w:rPr>
          <w:rFonts w:ascii="Times New Roman" w:eastAsia="Times New Roman" w:hAnsi="Times New Roman"/>
          <w:sz w:val="20"/>
          <w:szCs w:val="20"/>
        </w:rPr>
        <w:t>. State or national partners include state or federal divisions or programs, as well as statewide or national organizations, such as non-profit organizations and non-governmental organizations.</w:t>
      </w:r>
    </w:p>
    <w:p w:rsidR="00412C28" w:rsidRPr="00412C28" w:rsidRDefault="00412C28" w:rsidP="00412C28">
      <w:pPr>
        <w:tabs>
          <w:tab w:val="left" w:pos="5887"/>
        </w:tabs>
        <w:spacing w:after="0" w:line="240" w:lineRule="auto"/>
        <w:rPr>
          <w:rFonts w:ascii="Times New Roman" w:eastAsia="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1530"/>
        <w:gridCol w:w="1890"/>
        <w:gridCol w:w="1800"/>
        <w:gridCol w:w="1710"/>
      </w:tblGrid>
      <w:tr w:rsidR="00412C28" w:rsidRPr="00412C28" w:rsidTr="000E519D">
        <w:trPr>
          <w:trHeight w:val="288"/>
        </w:trPr>
        <w:tc>
          <w:tcPr>
            <w:tcW w:w="2628" w:type="dxa"/>
            <w:shd w:val="clear" w:color="auto" w:fill="BFBFBF"/>
          </w:tcPr>
          <w:p w:rsidR="00412C28" w:rsidRPr="00412C28" w:rsidRDefault="00296586" w:rsidP="00412C28">
            <w:pPr>
              <w:spacing w:after="0" w:line="240" w:lineRule="auto"/>
              <w:outlineLvl w:val="1"/>
              <w:rPr>
                <w:rFonts w:ascii="Times New Roman" w:eastAsia="Times New Roman" w:hAnsi="Times New Roman"/>
                <w:b/>
                <w:sz w:val="20"/>
                <w:szCs w:val="20"/>
              </w:rPr>
            </w:pPr>
            <w:bookmarkStart w:id="95" w:name="_Toc443482891"/>
            <w:bookmarkStart w:id="96" w:name="_Toc443490882"/>
            <w:r>
              <w:rPr>
                <w:rFonts w:ascii="Times New Roman" w:eastAsia="Times New Roman" w:hAnsi="Times New Roman"/>
                <w:b/>
                <w:sz w:val="20"/>
                <w:szCs w:val="20"/>
              </w:rPr>
              <w:t>Technical Assistance Area</w:t>
            </w:r>
            <w:bookmarkEnd w:id="95"/>
            <w:bookmarkEnd w:id="96"/>
          </w:p>
        </w:tc>
        <w:tc>
          <w:tcPr>
            <w:tcW w:w="1530" w:type="dxa"/>
            <w:shd w:val="clear" w:color="auto" w:fill="BFBFBF"/>
          </w:tcPr>
          <w:p w:rsidR="00412C28" w:rsidRPr="00412C28" w:rsidRDefault="00412C28" w:rsidP="00412C28">
            <w:pPr>
              <w:spacing w:after="0" w:line="240" w:lineRule="auto"/>
              <w:outlineLvl w:val="1"/>
              <w:rPr>
                <w:rFonts w:ascii="Times New Roman" w:eastAsia="Times New Roman" w:hAnsi="Times New Roman"/>
                <w:b/>
                <w:sz w:val="20"/>
                <w:szCs w:val="20"/>
              </w:rPr>
            </w:pPr>
            <w:bookmarkStart w:id="97" w:name="_Toc443482892"/>
            <w:bookmarkStart w:id="98" w:name="_Toc443490883"/>
            <w:r w:rsidRPr="00412C28">
              <w:rPr>
                <w:rFonts w:ascii="Times New Roman" w:eastAsia="Times New Roman" w:hAnsi="Times New Roman"/>
                <w:b/>
                <w:sz w:val="20"/>
                <w:szCs w:val="20"/>
              </w:rPr>
              <w:t>Participants/ Public</w:t>
            </w:r>
            <w:bookmarkEnd w:id="97"/>
            <w:bookmarkEnd w:id="98"/>
          </w:p>
        </w:tc>
        <w:tc>
          <w:tcPr>
            <w:tcW w:w="1890" w:type="dxa"/>
            <w:shd w:val="clear" w:color="auto" w:fill="BFBFBF"/>
          </w:tcPr>
          <w:p w:rsidR="00412C28" w:rsidRPr="00412C28" w:rsidRDefault="00412C28" w:rsidP="000E519D">
            <w:pPr>
              <w:spacing w:after="0" w:line="240" w:lineRule="auto"/>
              <w:outlineLvl w:val="1"/>
              <w:rPr>
                <w:rFonts w:ascii="Times New Roman" w:eastAsia="Times New Roman" w:hAnsi="Times New Roman"/>
                <w:b/>
                <w:sz w:val="20"/>
                <w:szCs w:val="20"/>
              </w:rPr>
            </w:pPr>
            <w:bookmarkStart w:id="99" w:name="_Toc443482893"/>
            <w:bookmarkStart w:id="100" w:name="_Toc443490884"/>
            <w:r w:rsidRPr="00412C28">
              <w:rPr>
                <w:rFonts w:ascii="Times New Roman" w:eastAsia="Times New Roman" w:hAnsi="Times New Roman"/>
                <w:b/>
                <w:sz w:val="20"/>
                <w:szCs w:val="20"/>
              </w:rPr>
              <w:t xml:space="preserve">Providers/ Health Care </w:t>
            </w:r>
            <w:r w:rsidR="000E519D">
              <w:rPr>
                <w:rFonts w:ascii="Times New Roman" w:eastAsia="Times New Roman" w:hAnsi="Times New Roman"/>
                <w:b/>
                <w:sz w:val="20"/>
                <w:szCs w:val="20"/>
              </w:rPr>
              <w:t>Professionals</w:t>
            </w:r>
            <w:bookmarkEnd w:id="99"/>
            <w:bookmarkEnd w:id="100"/>
          </w:p>
        </w:tc>
        <w:tc>
          <w:tcPr>
            <w:tcW w:w="1800" w:type="dxa"/>
            <w:shd w:val="clear" w:color="auto" w:fill="BFBFBF"/>
          </w:tcPr>
          <w:p w:rsidR="00412C28" w:rsidRPr="00412C28" w:rsidRDefault="00412C28" w:rsidP="00412C28">
            <w:pPr>
              <w:spacing w:after="0" w:line="240" w:lineRule="auto"/>
              <w:outlineLvl w:val="1"/>
              <w:rPr>
                <w:rFonts w:ascii="Times New Roman" w:eastAsia="Times New Roman" w:hAnsi="Times New Roman"/>
                <w:b/>
                <w:sz w:val="20"/>
                <w:szCs w:val="20"/>
              </w:rPr>
            </w:pPr>
            <w:bookmarkStart w:id="101" w:name="_Toc443482894"/>
            <w:bookmarkStart w:id="102" w:name="_Toc443490885"/>
            <w:r w:rsidRPr="00412C28">
              <w:rPr>
                <w:rFonts w:ascii="Times New Roman" w:eastAsia="Times New Roman" w:hAnsi="Times New Roman"/>
                <w:b/>
                <w:sz w:val="20"/>
                <w:szCs w:val="20"/>
              </w:rPr>
              <w:t>Community/ Local Partners</w:t>
            </w:r>
            <w:bookmarkEnd w:id="101"/>
            <w:bookmarkEnd w:id="102"/>
          </w:p>
        </w:tc>
        <w:tc>
          <w:tcPr>
            <w:tcW w:w="1710" w:type="dxa"/>
            <w:shd w:val="clear" w:color="auto" w:fill="BFBFBF"/>
          </w:tcPr>
          <w:p w:rsidR="00412C28" w:rsidRPr="00412C28" w:rsidRDefault="00412C28" w:rsidP="00412C28">
            <w:pPr>
              <w:spacing w:after="0" w:line="240" w:lineRule="auto"/>
              <w:outlineLvl w:val="1"/>
              <w:rPr>
                <w:rFonts w:ascii="Times New Roman" w:eastAsia="Times New Roman" w:hAnsi="Times New Roman"/>
                <w:b/>
                <w:sz w:val="20"/>
                <w:szCs w:val="20"/>
              </w:rPr>
            </w:pPr>
            <w:bookmarkStart w:id="103" w:name="_Toc443482895"/>
            <w:bookmarkStart w:id="104" w:name="_Toc443490886"/>
            <w:r w:rsidRPr="00412C28">
              <w:rPr>
                <w:rFonts w:ascii="Times New Roman" w:eastAsia="Times New Roman" w:hAnsi="Times New Roman"/>
                <w:b/>
                <w:sz w:val="20"/>
                <w:szCs w:val="20"/>
              </w:rPr>
              <w:t>State or National Partners</w:t>
            </w:r>
            <w:bookmarkEnd w:id="103"/>
            <w:bookmarkEnd w:id="104"/>
          </w:p>
        </w:tc>
      </w:tr>
      <w:tr w:rsidR="00296586" w:rsidRPr="00412C28" w:rsidTr="000E519D">
        <w:trPr>
          <w:trHeight w:val="288"/>
        </w:trPr>
        <w:tc>
          <w:tcPr>
            <w:tcW w:w="2628" w:type="dxa"/>
            <w:shd w:val="clear" w:color="auto" w:fill="BFBFBF"/>
          </w:tcPr>
          <w:p w:rsidR="00296586" w:rsidRPr="00296586" w:rsidRDefault="00296586" w:rsidP="00404597">
            <w:pPr>
              <w:spacing w:after="0" w:line="240" w:lineRule="auto"/>
              <w:rPr>
                <w:rFonts w:ascii="Times New Roman" w:eastAsia="Times New Roman" w:hAnsi="Times New Roman"/>
                <w:b/>
                <w:sz w:val="20"/>
                <w:szCs w:val="20"/>
              </w:rPr>
            </w:pPr>
            <w:r w:rsidRPr="00296586">
              <w:rPr>
                <w:rFonts w:ascii="Times New Roman" w:eastAsia="Times New Roman" w:hAnsi="Times New Roman"/>
                <w:b/>
                <w:sz w:val="20"/>
                <w:szCs w:val="20"/>
              </w:rPr>
              <w:t xml:space="preserve">Prenatal Care   </w:t>
            </w:r>
          </w:p>
        </w:tc>
        <w:tc>
          <w:tcPr>
            <w:tcW w:w="153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9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0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71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r>
      <w:tr w:rsidR="00296586" w:rsidRPr="00412C28" w:rsidTr="000E519D">
        <w:trPr>
          <w:trHeight w:val="288"/>
        </w:trPr>
        <w:tc>
          <w:tcPr>
            <w:tcW w:w="2628" w:type="dxa"/>
            <w:shd w:val="clear" w:color="auto" w:fill="BFBFBF"/>
          </w:tcPr>
          <w:p w:rsidR="00296586" w:rsidRPr="00296586" w:rsidRDefault="00296586" w:rsidP="00404597">
            <w:pPr>
              <w:spacing w:after="0" w:line="240" w:lineRule="auto"/>
              <w:rPr>
                <w:rFonts w:ascii="Times New Roman" w:eastAsia="Times New Roman" w:hAnsi="Times New Roman"/>
                <w:b/>
                <w:sz w:val="20"/>
                <w:szCs w:val="20"/>
              </w:rPr>
            </w:pPr>
            <w:r w:rsidRPr="00296586">
              <w:rPr>
                <w:rFonts w:ascii="Times New Roman" w:eastAsia="Times New Roman" w:hAnsi="Times New Roman"/>
                <w:b/>
                <w:sz w:val="20"/>
                <w:szCs w:val="20"/>
              </w:rPr>
              <w:t xml:space="preserve">Perinatal/ Postpartum Care   </w:t>
            </w:r>
          </w:p>
        </w:tc>
        <w:tc>
          <w:tcPr>
            <w:tcW w:w="153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9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0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71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r>
      <w:tr w:rsidR="00296586" w:rsidRPr="00412C28" w:rsidTr="000E519D">
        <w:trPr>
          <w:trHeight w:val="288"/>
        </w:trPr>
        <w:tc>
          <w:tcPr>
            <w:tcW w:w="2628" w:type="dxa"/>
            <w:shd w:val="clear" w:color="auto" w:fill="BFBFBF"/>
          </w:tcPr>
          <w:p w:rsidR="00296586" w:rsidRPr="00296586" w:rsidRDefault="00296586" w:rsidP="00404597">
            <w:pPr>
              <w:spacing w:after="0" w:line="240" w:lineRule="auto"/>
              <w:rPr>
                <w:rFonts w:ascii="Times New Roman" w:eastAsia="Times New Roman" w:hAnsi="Times New Roman"/>
                <w:b/>
                <w:sz w:val="20"/>
                <w:szCs w:val="20"/>
              </w:rPr>
            </w:pPr>
            <w:r w:rsidRPr="00296586">
              <w:rPr>
                <w:rFonts w:ascii="Times New Roman" w:eastAsia="Times New Roman" w:hAnsi="Times New Roman"/>
                <w:b/>
                <w:sz w:val="20"/>
                <w:szCs w:val="20"/>
              </w:rPr>
              <w:t xml:space="preserve">Maternal and Women’s Depression Screening   </w:t>
            </w:r>
          </w:p>
        </w:tc>
        <w:tc>
          <w:tcPr>
            <w:tcW w:w="153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9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0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71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r>
      <w:tr w:rsidR="00296586" w:rsidRPr="00412C28" w:rsidTr="000E519D">
        <w:trPr>
          <w:trHeight w:val="288"/>
        </w:trPr>
        <w:tc>
          <w:tcPr>
            <w:tcW w:w="2628" w:type="dxa"/>
            <w:shd w:val="clear" w:color="auto" w:fill="BFBFBF"/>
          </w:tcPr>
          <w:p w:rsidR="00296586" w:rsidRPr="00296586" w:rsidRDefault="00296586" w:rsidP="00404597">
            <w:pPr>
              <w:spacing w:after="0" w:line="240" w:lineRule="auto"/>
              <w:rPr>
                <w:rFonts w:ascii="Times New Roman" w:eastAsia="Times New Roman" w:hAnsi="Times New Roman"/>
                <w:b/>
                <w:sz w:val="20"/>
                <w:szCs w:val="20"/>
              </w:rPr>
            </w:pPr>
            <w:r w:rsidRPr="00296586">
              <w:rPr>
                <w:rFonts w:ascii="Times New Roman" w:eastAsia="Times New Roman" w:hAnsi="Times New Roman"/>
                <w:b/>
                <w:sz w:val="20"/>
                <w:szCs w:val="20"/>
              </w:rPr>
              <w:t xml:space="preserve">Safe Sleep   </w:t>
            </w:r>
          </w:p>
        </w:tc>
        <w:tc>
          <w:tcPr>
            <w:tcW w:w="153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9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0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71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r>
      <w:tr w:rsidR="00296586" w:rsidRPr="00412C28" w:rsidTr="000E519D">
        <w:trPr>
          <w:trHeight w:val="288"/>
        </w:trPr>
        <w:tc>
          <w:tcPr>
            <w:tcW w:w="2628" w:type="dxa"/>
            <w:shd w:val="clear" w:color="auto" w:fill="BFBFBF"/>
          </w:tcPr>
          <w:p w:rsidR="00296586" w:rsidRPr="00296586" w:rsidRDefault="00296586" w:rsidP="00404597">
            <w:pPr>
              <w:spacing w:after="0" w:line="240" w:lineRule="auto"/>
              <w:rPr>
                <w:rFonts w:ascii="Times New Roman" w:eastAsia="Times New Roman" w:hAnsi="Times New Roman"/>
                <w:b/>
                <w:sz w:val="20"/>
                <w:szCs w:val="20"/>
              </w:rPr>
            </w:pPr>
            <w:r w:rsidRPr="00296586">
              <w:rPr>
                <w:rFonts w:ascii="Times New Roman" w:eastAsia="Times New Roman" w:hAnsi="Times New Roman"/>
                <w:b/>
                <w:sz w:val="20"/>
                <w:szCs w:val="20"/>
              </w:rPr>
              <w:t xml:space="preserve">Breastfeeding   </w:t>
            </w:r>
          </w:p>
        </w:tc>
        <w:tc>
          <w:tcPr>
            <w:tcW w:w="153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9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0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71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r>
      <w:tr w:rsidR="00296586" w:rsidRPr="00412C28" w:rsidTr="000E519D">
        <w:trPr>
          <w:trHeight w:val="288"/>
        </w:trPr>
        <w:tc>
          <w:tcPr>
            <w:tcW w:w="2628" w:type="dxa"/>
            <w:shd w:val="clear" w:color="auto" w:fill="BFBFBF"/>
          </w:tcPr>
          <w:p w:rsidR="00296586" w:rsidRPr="00296586" w:rsidRDefault="00296586" w:rsidP="00404597">
            <w:pPr>
              <w:spacing w:after="0" w:line="240" w:lineRule="auto"/>
              <w:rPr>
                <w:rFonts w:ascii="Times New Roman" w:eastAsia="Times New Roman" w:hAnsi="Times New Roman"/>
                <w:b/>
                <w:sz w:val="20"/>
                <w:szCs w:val="20"/>
              </w:rPr>
            </w:pPr>
            <w:r w:rsidRPr="00296586">
              <w:rPr>
                <w:rFonts w:ascii="Times New Roman" w:eastAsia="Times New Roman" w:hAnsi="Times New Roman"/>
                <w:b/>
                <w:sz w:val="20"/>
                <w:szCs w:val="20"/>
              </w:rPr>
              <w:t xml:space="preserve">Newborn Screening   </w:t>
            </w:r>
          </w:p>
        </w:tc>
        <w:tc>
          <w:tcPr>
            <w:tcW w:w="153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9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0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71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r>
      <w:tr w:rsidR="00296586" w:rsidRPr="00412C28" w:rsidTr="000E519D">
        <w:trPr>
          <w:trHeight w:val="288"/>
        </w:trPr>
        <w:tc>
          <w:tcPr>
            <w:tcW w:w="2628" w:type="dxa"/>
            <w:shd w:val="clear" w:color="auto" w:fill="BFBFBF"/>
          </w:tcPr>
          <w:p w:rsidR="00296586" w:rsidRPr="00296586" w:rsidRDefault="00296586" w:rsidP="00404597">
            <w:pPr>
              <w:spacing w:after="0" w:line="240" w:lineRule="auto"/>
              <w:rPr>
                <w:rFonts w:ascii="Times New Roman" w:eastAsia="Times New Roman" w:hAnsi="Times New Roman"/>
                <w:b/>
                <w:sz w:val="20"/>
                <w:szCs w:val="20"/>
              </w:rPr>
            </w:pPr>
            <w:r w:rsidRPr="00296586">
              <w:rPr>
                <w:rFonts w:ascii="Times New Roman" w:eastAsia="Times New Roman" w:hAnsi="Times New Roman"/>
                <w:b/>
                <w:sz w:val="20"/>
                <w:szCs w:val="20"/>
              </w:rPr>
              <w:t xml:space="preserve">Genetics   </w:t>
            </w:r>
          </w:p>
        </w:tc>
        <w:tc>
          <w:tcPr>
            <w:tcW w:w="153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9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0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71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r>
      <w:tr w:rsidR="00296586" w:rsidRPr="00412C28" w:rsidTr="000E519D">
        <w:trPr>
          <w:trHeight w:val="288"/>
        </w:trPr>
        <w:tc>
          <w:tcPr>
            <w:tcW w:w="2628" w:type="dxa"/>
            <w:shd w:val="clear" w:color="auto" w:fill="BFBFBF"/>
          </w:tcPr>
          <w:p w:rsidR="00296586" w:rsidRPr="00296586" w:rsidRDefault="00296586" w:rsidP="00404597">
            <w:pPr>
              <w:spacing w:after="0" w:line="240" w:lineRule="auto"/>
              <w:rPr>
                <w:rFonts w:ascii="Times New Roman" w:eastAsia="Times New Roman" w:hAnsi="Times New Roman"/>
                <w:b/>
                <w:sz w:val="20"/>
                <w:szCs w:val="20"/>
              </w:rPr>
            </w:pPr>
            <w:r w:rsidRPr="00296586">
              <w:rPr>
                <w:rFonts w:ascii="Times New Roman" w:eastAsia="Times New Roman" w:hAnsi="Times New Roman"/>
                <w:b/>
                <w:sz w:val="20"/>
                <w:szCs w:val="20"/>
              </w:rPr>
              <w:t xml:space="preserve">Quality of Well Child Visit   </w:t>
            </w:r>
          </w:p>
        </w:tc>
        <w:tc>
          <w:tcPr>
            <w:tcW w:w="153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9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0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71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r>
      <w:tr w:rsidR="002232D1" w:rsidRPr="00412C28" w:rsidTr="000E519D">
        <w:trPr>
          <w:trHeight w:val="288"/>
        </w:trPr>
        <w:tc>
          <w:tcPr>
            <w:tcW w:w="2628" w:type="dxa"/>
            <w:shd w:val="clear" w:color="auto" w:fill="BFBFBF"/>
          </w:tcPr>
          <w:p w:rsidR="002232D1" w:rsidRPr="00296586" w:rsidRDefault="002232D1" w:rsidP="00404597">
            <w:pPr>
              <w:spacing w:after="0" w:line="240" w:lineRule="auto"/>
              <w:rPr>
                <w:rFonts w:ascii="Times New Roman" w:eastAsia="Times New Roman" w:hAnsi="Times New Roman"/>
                <w:b/>
                <w:sz w:val="20"/>
                <w:szCs w:val="20"/>
              </w:rPr>
            </w:pPr>
            <w:r w:rsidRPr="002232D1">
              <w:rPr>
                <w:rFonts w:ascii="Times New Roman" w:eastAsia="Times New Roman" w:hAnsi="Times New Roman"/>
                <w:b/>
                <w:color w:val="FF0000"/>
                <w:sz w:val="20"/>
                <w:szCs w:val="20"/>
              </w:rPr>
              <w:t>Developmental Screening</w:t>
            </w:r>
          </w:p>
        </w:tc>
        <w:tc>
          <w:tcPr>
            <w:tcW w:w="1530" w:type="dxa"/>
            <w:shd w:val="clear" w:color="auto" w:fill="auto"/>
          </w:tcPr>
          <w:p w:rsidR="002232D1" w:rsidRPr="00412C28" w:rsidRDefault="002232D1" w:rsidP="00412C28">
            <w:pPr>
              <w:tabs>
                <w:tab w:val="left" w:pos="5887"/>
              </w:tabs>
              <w:spacing w:after="0" w:line="240" w:lineRule="auto"/>
              <w:rPr>
                <w:rFonts w:ascii="Times New Roman" w:eastAsia="Times New Roman" w:hAnsi="Times New Roman"/>
                <w:sz w:val="20"/>
                <w:szCs w:val="20"/>
              </w:rPr>
            </w:pPr>
          </w:p>
        </w:tc>
        <w:tc>
          <w:tcPr>
            <w:tcW w:w="1890" w:type="dxa"/>
            <w:shd w:val="clear" w:color="auto" w:fill="auto"/>
          </w:tcPr>
          <w:p w:rsidR="002232D1" w:rsidRPr="00412C28" w:rsidRDefault="002232D1" w:rsidP="00412C28">
            <w:pPr>
              <w:tabs>
                <w:tab w:val="left" w:pos="5887"/>
              </w:tabs>
              <w:spacing w:after="0" w:line="240" w:lineRule="auto"/>
              <w:rPr>
                <w:rFonts w:ascii="Times New Roman" w:eastAsia="Times New Roman" w:hAnsi="Times New Roman"/>
                <w:sz w:val="20"/>
                <w:szCs w:val="20"/>
              </w:rPr>
            </w:pPr>
          </w:p>
        </w:tc>
        <w:tc>
          <w:tcPr>
            <w:tcW w:w="1800" w:type="dxa"/>
            <w:shd w:val="clear" w:color="auto" w:fill="auto"/>
          </w:tcPr>
          <w:p w:rsidR="002232D1" w:rsidRPr="00412C28" w:rsidRDefault="002232D1" w:rsidP="00412C28">
            <w:pPr>
              <w:tabs>
                <w:tab w:val="left" w:pos="5887"/>
              </w:tabs>
              <w:spacing w:after="0" w:line="240" w:lineRule="auto"/>
              <w:rPr>
                <w:rFonts w:ascii="Times New Roman" w:eastAsia="Times New Roman" w:hAnsi="Times New Roman"/>
                <w:sz w:val="20"/>
                <w:szCs w:val="20"/>
              </w:rPr>
            </w:pPr>
          </w:p>
        </w:tc>
        <w:tc>
          <w:tcPr>
            <w:tcW w:w="1710" w:type="dxa"/>
            <w:shd w:val="clear" w:color="auto" w:fill="auto"/>
          </w:tcPr>
          <w:p w:rsidR="002232D1" w:rsidRPr="00412C28" w:rsidRDefault="002232D1" w:rsidP="00412C28">
            <w:pPr>
              <w:tabs>
                <w:tab w:val="left" w:pos="5887"/>
              </w:tabs>
              <w:spacing w:after="0" w:line="240" w:lineRule="auto"/>
              <w:rPr>
                <w:rFonts w:ascii="Times New Roman" w:eastAsia="Times New Roman" w:hAnsi="Times New Roman"/>
                <w:sz w:val="20"/>
                <w:szCs w:val="20"/>
              </w:rPr>
            </w:pPr>
          </w:p>
        </w:tc>
      </w:tr>
      <w:tr w:rsidR="00296586" w:rsidRPr="00412C28" w:rsidTr="000E519D">
        <w:trPr>
          <w:trHeight w:val="288"/>
        </w:trPr>
        <w:tc>
          <w:tcPr>
            <w:tcW w:w="2628" w:type="dxa"/>
            <w:shd w:val="clear" w:color="auto" w:fill="BFBFBF"/>
          </w:tcPr>
          <w:p w:rsidR="00296586" w:rsidRPr="00296586" w:rsidRDefault="00296586" w:rsidP="00404597">
            <w:pPr>
              <w:spacing w:after="0" w:line="240" w:lineRule="auto"/>
              <w:rPr>
                <w:rFonts w:ascii="Times New Roman" w:eastAsia="Times New Roman" w:hAnsi="Times New Roman"/>
                <w:b/>
                <w:sz w:val="20"/>
                <w:szCs w:val="20"/>
              </w:rPr>
            </w:pPr>
            <w:r w:rsidRPr="00296586">
              <w:rPr>
                <w:rFonts w:ascii="Times New Roman" w:eastAsia="Times New Roman" w:hAnsi="Times New Roman"/>
                <w:b/>
                <w:sz w:val="20"/>
                <w:szCs w:val="20"/>
              </w:rPr>
              <w:t xml:space="preserve">Well Visit   </w:t>
            </w:r>
          </w:p>
        </w:tc>
        <w:tc>
          <w:tcPr>
            <w:tcW w:w="153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9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0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71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r>
      <w:tr w:rsidR="00296586" w:rsidRPr="00412C28" w:rsidTr="000E519D">
        <w:trPr>
          <w:trHeight w:val="288"/>
        </w:trPr>
        <w:tc>
          <w:tcPr>
            <w:tcW w:w="2628" w:type="dxa"/>
            <w:shd w:val="clear" w:color="auto" w:fill="BFBFBF"/>
          </w:tcPr>
          <w:p w:rsidR="00296586" w:rsidRPr="00296586" w:rsidRDefault="00296586" w:rsidP="00404597">
            <w:pPr>
              <w:spacing w:after="0" w:line="240" w:lineRule="auto"/>
              <w:rPr>
                <w:rFonts w:ascii="Times New Roman" w:eastAsia="Times New Roman" w:hAnsi="Times New Roman"/>
                <w:b/>
                <w:sz w:val="20"/>
                <w:szCs w:val="20"/>
              </w:rPr>
            </w:pPr>
            <w:r w:rsidRPr="00296586">
              <w:rPr>
                <w:rFonts w:ascii="Times New Roman" w:eastAsia="Times New Roman" w:hAnsi="Times New Roman"/>
                <w:b/>
                <w:sz w:val="20"/>
                <w:szCs w:val="20"/>
              </w:rPr>
              <w:t xml:space="preserve">Injury Prevention   </w:t>
            </w:r>
          </w:p>
        </w:tc>
        <w:tc>
          <w:tcPr>
            <w:tcW w:w="153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9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0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71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r>
      <w:tr w:rsidR="00296586" w:rsidRPr="00412C28" w:rsidTr="000E519D">
        <w:trPr>
          <w:trHeight w:val="288"/>
        </w:trPr>
        <w:tc>
          <w:tcPr>
            <w:tcW w:w="2628" w:type="dxa"/>
            <w:shd w:val="clear" w:color="auto" w:fill="BFBFBF"/>
          </w:tcPr>
          <w:p w:rsidR="00296586" w:rsidRPr="00296586" w:rsidRDefault="00296586" w:rsidP="00404597">
            <w:pPr>
              <w:spacing w:after="0" w:line="240" w:lineRule="auto"/>
              <w:rPr>
                <w:rFonts w:ascii="Times New Roman" w:eastAsia="Times New Roman" w:hAnsi="Times New Roman"/>
                <w:b/>
                <w:sz w:val="20"/>
                <w:szCs w:val="20"/>
              </w:rPr>
            </w:pPr>
            <w:r w:rsidRPr="00296586">
              <w:rPr>
                <w:rFonts w:ascii="Times New Roman" w:eastAsia="Times New Roman" w:hAnsi="Times New Roman"/>
                <w:b/>
                <w:sz w:val="20"/>
                <w:szCs w:val="20"/>
              </w:rPr>
              <w:t xml:space="preserve">Family Engagement   </w:t>
            </w:r>
          </w:p>
        </w:tc>
        <w:tc>
          <w:tcPr>
            <w:tcW w:w="153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9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0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71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r>
      <w:tr w:rsidR="00296586" w:rsidRPr="00412C28" w:rsidTr="000E519D">
        <w:trPr>
          <w:trHeight w:val="288"/>
        </w:trPr>
        <w:tc>
          <w:tcPr>
            <w:tcW w:w="2628" w:type="dxa"/>
            <w:shd w:val="clear" w:color="auto" w:fill="BFBFBF"/>
          </w:tcPr>
          <w:p w:rsidR="00296586" w:rsidRPr="00296586" w:rsidRDefault="00296586" w:rsidP="00404597">
            <w:pPr>
              <w:spacing w:after="0" w:line="240" w:lineRule="auto"/>
              <w:rPr>
                <w:rFonts w:ascii="Times New Roman" w:eastAsia="Times New Roman" w:hAnsi="Times New Roman"/>
                <w:b/>
                <w:sz w:val="20"/>
                <w:szCs w:val="20"/>
              </w:rPr>
            </w:pPr>
            <w:r w:rsidRPr="00296586">
              <w:rPr>
                <w:rFonts w:ascii="Times New Roman" w:eastAsia="Times New Roman" w:hAnsi="Times New Roman"/>
                <w:b/>
                <w:sz w:val="20"/>
                <w:szCs w:val="20"/>
              </w:rPr>
              <w:t xml:space="preserve">Medical Home   </w:t>
            </w:r>
          </w:p>
        </w:tc>
        <w:tc>
          <w:tcPr>
            <w:tcW w:w="153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9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0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71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r>
      <w:tr w:rsidR="00296586" w:rsidRPr="00412C28" w:rsidTr="000E519D">
        <w:trPr>
          <w:trHeight w:val="288"/>
        </w:trPr>
        <w:tc>
          <w:tcPr>
            <w:tcW w:w="2628" w:type="dxa"/>
            <w:shd w:val="clear" w:color="auto" w:fill="BFBFBF"/>
          </w:tcPr>
          <w:p w:rsidR="00296586" w:rsidRPr="00296586" w:rsidRDefault="00296586" w:rsidP="00404597">
            <w:pPr>
              <w:spacing w:after="0" w:line="240" w:lineRule="auto"/>
              <w:rPr>
                <w:rFonts w:ascii="Times New Roman" w:eastAsia="Times New Roman" w:hAnsi="Times New Roman"/>
                <w:b/>
                <w:sz w:val="20"/>
                <w:szCs w:val="20"/>
              </w:rPr>
            </w:pPr>
            <w:r w:rsidRPr="00296586">
              <w:rPr>
                <w:rFonts w:ascii="Times New Roman" w:eastAsia="Times New Roman" w:hAnsi="Times New Roman"/>
                <w:b/>
                <w:sz w:val="20"/>
                <w:szCs w:val="20"/>
              </w:rPr>
              <w:t xml:space="preserve">Transition   </w:t>
            </w:r>
          </w:p>
        </w:tc>
        <w:tc>
          <w:tcPr>
            <w:tcW w:w="153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9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0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71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r>
      <w:tr w:rsidR="00296586" w:rsidRPr="00412C28" w:rsidTr="000E519D">
        <w:trPr>
          <w:trHeight w:val="288"/>
        </w:trPr>
        <w:tc>
          <w:tcPr>
            <w:tcW w:w="2628" w:type="dxa"/>
            <w:shd w:val="clear" w:color="auto" w:fill="BFBFBF"/>
          </w:tcPr>
          <w:p w:rsidR="00296586" w:rsidRPr="00296586" w:rsidRDefault="00296586" w:rsidP="00404597">
            <w:pPr>
              <w:spacing w:after="0" w:line="240" w:lineRule="auto"/>
              <w:rPr>
                <w:rFonts w:ascii="Times New Roman" w:eastAsia="Times New Roman" w:hAnsi="Times New Roman"/>
                <w:b/>
                <w:sz w:val="20"/>
                <w:szCs w:val="20"/>
              </w:rPr>
            </w:pPr>
            <w:r w:rsidRPr="00296586">
              <w:rPr>
                <w:rFonts w:ascii="Times New Roman" w:eastAsia="Times New Roman" w:hAnsi="Times New Roman"/>
                <w:b/>
                <w:sz w:val="20"/>
                <w:szCs w:val="20"/>
              </w:rPr>
              <w:t xml:space="preserve">Adolescent Major Depressive Disorder Screening   </w:t>
            </w:r>
          </w:p>
        </w:tc>
        <w:tc>
          <w:tcPr>
            <w:tcW w:w="153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9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0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71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r>
      <w:tr w:rsidR="00296586" w:rsidRPr="00412C28" w:rsidTr="000E519D">
        <w:trPr>
          <w:trHeight w:val="288"/>
        </w:trPr>
        <w:tc>
          <w:tcPr>
            <w:tcW w:w="2628" w:type="dxa"/>
            <w:shd w:val="clear" w:color="auto" w:fill="BFBFBF"/>
          </w:tcPr>
          <w:p w:rsidR="00296586" w:rsidRPr="00296586" w:rsidRDefault="00296586" w:rsidP="00404597">
            <w:pPr>
              <w:spacing w:after="0" w:line="240" w:lineRule="auto"/>
              <w:rPr>
                <w:rFonts w:ascii="Times New Roman" w:eastAsia="Times New Roman" w:hAnsi="Times New Roman"/>
                <w:b/>
                <w:sz w:val="20"/>
                <w:szCs w:val="20"/>
              </w:rPr>
            </w:pPr>
            <w:r w:rsidRPr="00296586">
              <w:rPr>
                <w:rFonts w:ascii="Times New Roman" w:eastAsia="Times New Roman" w:hAnsi="Times New Roman"/>
                <w:b/>
                <w:sz w:val="20"/>
                <w:szCs w:val="20"/>
              </w:rPr>
              <w:t xml:space="preserve">Health Equity   </w:t>
            </w:r>
          </w:p>
        </w:tc>
        <w:tc>
          <w:tcPr>
            <w:tcW w:w="153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9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0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71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r>
      <w:tr w:rsidR="00296586" w:rsidRPr="00412C28" w:rsidTr="000E519D">
        <w:trPr>
          <w:trHeight w:val="288"/>
        </w:trPr>
        <w:tc>
          <w:tcPr>
            <w:tcW w:w="2628" w:type="dxa"/>
            <w:shd w:val="clear" w:color="auto" w:fill="BFBFBF"/>
          </w:tcPr>
          <w:p w:rsidR="00296586" w:rsidRPr="00296586" w:rsidRDefault="00296586" w:rsidP="00404597">
            <w:pPr>
              <w:spacing w:after="0" w:line="240" w:lineRule="auto"/>
              <w:rPr>
                <w:rFonts w:ascii="Times New Roman" w:eastAsia="Times New Roman" w:hAnsi="Times New Roman"/>
                <w:b/>
                <w:sz w:val="20"/>
                <w:szCs w:val="20"/>
              </w:rPr>
            </w:pPr>
            <w:r w:rsidRPr="00296586">
              <w:rPr>
                <w:rFonts w:ascii="Times New Roman" w:eastAsia="Times New Roman" w:hAnsi="Times New Roman"/>
                <w:b/>
                <w:sz w:val="20"/>
                <w:szCs w:val="20"/>
              </w:rPr>
              <w:t xml:space="preserve">Adequate health insurance coverage   </w:t>
            </w:r>
          </w:p>
        </w:tc>
        <w:tc>
          <w:tcPr>
            <w:tcW w:w="153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9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0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71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r>
      <w:tr w:rsidR="00296586" w:rsidRPr="00412C28" w:rsidTr="000E519D">
        <w:trPr>
          <w:trHeight w:val="288"/>
        </w:trPr>
        <w:tc>
          <w:tcPr>
            <w:tcW w:w="2628" w:type="dxa"/>
            <w:shd w:val="clear" w:color="auto" w:fill="BFBFBF"/>
          </w:tcPr>
          <w:p w:rsidR="00296586" w:rsidRPr="00296586" w:rsidRDefault="00296586" w:rsidP="00404597">
            <w:pPr>
              <w:spacing w:after="0" w:line="240" w:lineRule="auto"/>
              <w:rPr>
                <w:rFonts w:ascii="Times New Roman" w:eastAsia="Times New Roman" w:hAnsi="Times New Roman"/>
                <w:b/>
                <w:sz w:val="20"/>
                <w:szCs w:val="20"/>
              </w:rPr>
            </w:pPr>
            <w:r w:rsidRPr="00296586">
              <w:rPr>
                <w:rFonts w:ascii="Times New Roman" w:eastAsia="Times New Roman" w:hAnsi="Times New Roman"/>
                <w:b/>
                <w:sz w:val="20"/>
                <w:szCs w:val="20"/>
              </w:rPr>
              <w:t xml:space="preserve">Tobacco and </w:t>
            </w:r>
            <w:proofErr w:type="spellStart"/>
            <w:r w:rsidRPr="00296586">
              <w:rPr>
                <w:rFonts w:ascii="Times New Roman" w:eastAsia="Times New Roman" w:hAnsi="Times New Roman"/>
                <w:b/>
                <w:sz w:val="20"/>
                <w:szCs w:val="20"/>
              </w:rPr>
              <w:t>eCigarette</w:t>
            </w:r>
            <w:proofErr w:type="spellEnd"/>
            <w:r w:rsidRPr="00296586">
              <w:rPr>
                <w:rFonts w:ascii="Times New Roman" w:eastAsia="Times New Roman" w:hAnsi="Times New Roman"/>
                <w:b/>
                <w:sz w:val="20"/>
                <w:szCs w:val="20"/>
              </w:rPr>
              <w:t xml:space="preserve"> Use   </w:t>
            </w:r>
          </w:p>
        </w:tc>
        <w:tc>
          <w:tcPr>
            <w:tcW w:w="153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9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0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71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r>
      <w:tr w:rsidR="00296586" w:rsidRPr="00412C28" w:rsidTr="000E519D">
        <w:trPr>
          <w:trHeight w:val="288"/>
        </w:trPr>
        <w:tc>
          <w:tcPr>
            <w:tcW w:w="2628" w:type="dxa"/>
            <w:shd w:val="clear" w:color="auto" w:fill="BFBFBF"/>
          </w:tcPr>
          <w:p w:rsidR="00296586" w:rsidRPr="00296586" w:rsidRDefault="00296586" w:rsidP="00404597">
            <w:pPr>
              <w:spacing w:after="0" w:line="240" w:lineRule="auto"/>
              <w:rPr>
                <w:rFonts w:ascii="Times New Roman" w:eastAsia="Times New Roman" w:hAnsi="Times New Roman"/>
                <w:b/>
                <w:sz w:val="20"/>
                <w:szCs w:val="20"/>
              </w:rPr>
            </w:pPr>
            <w:r w:rsidRPr="00296586">
              <w:rPr>
                <w:rFonts w:ascii="Times New Roman" w:eastAsia="Times New Roman" w:hAnsi="Times New Roman"/>
                <w:b/>
                <w:sz w:val="20"/>
                <w:szCs w:val="20"/>
              </w:rPr>
              <w:t xml:space="preserve">Oral Health   </w:t>
            </w:r>
          </w:p>
        </w:tc>
        <w:tc>
          <w:tcPr>
            <w:tcW w:w="153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9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0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71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r>
      <w:tr w:rsidR="004B4091" w:rsidRPr="00412C28" w:rsidTr="000E519D">
        <w:trPr>
          <w:trHeight w:val="288"/>
        </w:trPr>
        <w:tc>
          <w:tcPr>
            <w:tcW w:w="2628" w:type="dxa"/>
            <w:shd w:val="clear" w:color="auto" w:fill="BFBFBF"/>
          </w:tcPr>
          <w:p w:rsidR="004B4091" w:rsidRPr="00296586" w:rsidRDefault="004B4091" w:rsidP="00404597">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N</w:t>
            </w:r>
          </w:p>
        </w:tc>
        <w:tc>
          <w:tcPr>
            <w:tcW w:w="1530" w:type="dxa"/>
            <w:shd w:val="clear" w:color="auto" w:fill="auto"/>
          </w:tcPr>
          <w:p w:rsidR="004B4091" w:rsidRPr="00412C28" w:rsidRDefault="004B4091" w:rsidP="00412C28">
            <w:pPr>
              <w:tabs>
                <w:tab w:val="left" w:pos="5887"/>
              </w:tabs>
              <w:spacing w:after="0" w:line="240" w:lineRule="auto"/>
              <w:rPr>
                <w:rFonts w:ascii="Times New Roman" w:eastAsia="Times New Roman" w:hAnsi="Times New Roman"/>
                <w:sz w:val="20"/>
                <w:szCs w:val="20"/>
              </w:rPr>
            </w:pPr>
          </w:p>
        </w:tc>
        <w:tc>
          <w:tcPr>
            <w:tcW w:w="1890" w:type="dxa"/>
            <w:shd w:val="clear" w:color="auto" w:fill="auto"/>
          </w:tcPr>
          <w:p w:rsidR="004B4091" w:rsidRPr="00412C28" w:rsidRDefault="004B4091" w:rsidP="00412C28">
            <w:pPr>
              <w:tabs>
                <w:tab w:val="left" w:pos="5887"/>
              </w:tabs>
              <w:spacing w:after="0" w:line="240" w:lineRule="auto"/>
              <w:rPr>
                <w:rFonts w:ascii="Times New Roman" w:eastAsia="Times New Roman" w:hAnsi="Times New Roman"/>
                <w:sz w:val="20"/>
                <w:szCs w:val="20"/>
              </w:rPr>
            </w:pPr>
          </w:p>
        </w:tc>
        <w:tc>
          <w:tcPr>
            <w:tcW w:w="1800" w:type="dxa"/>
            <w:shd w:val="clear" w:color="auto" w:fill="auto"/>
          </w:tcPr>
          <w:p w:rsidR="004B4091" w:rsidRPr="00412C28" w:rsidRDefault="004B4091" w:rsidP="00412C28">
            <w:pPr>
              <w:tabs>
                <w:tab w:val="left" w:pos="5887"/>
              </w:tabs>
              <w:spacing w:after="0" w:line="240" w:lineRule="auto"/>
              <w:rPr>
                <w:rFonts w:ascii="Times New Roman" w:eastAsia="Times New Roman" w:hAnsi="Times New Roman"/>
                <w:sz w:val="20"/>
                <w:szCs w:val="20"/>
              </w:rPr>
            </w:pPr>
          </w:p>
        </w:tc>
        <w:tc>
          <w:tcPr>
            <w:tcW w:w="1710" w:type="dxa"/>
            <w:shd w:val="clear" w:color="auto" w:fill="auto"/>
          </w:tcPr>
          <w:p w:rsidR="004B4091" w:rsidRPr="00412C28" w:rsidRDefault="004B4091" w:rsidP="00412C28">
            <w:pPr>
              <w:tabs>
                <w:tab w:val="left" w:pos="5887"/>
              </w:tabs>
              <w:spacing w:after="0" w:line="240" w:lineRule="auto"/>
              <w:rPr>
                <w:rFonts w:ascii="Times New Roman" w:eastAsia="Times New Roman" w:hAnsi="Times New Roman"/>
                <w:sz w:val="20"/>
                <w:szCs w:val="20"/>
              </w:rPr>
            </w:pPr>
          </w:p>
        </w:tc>
      </w:tr>
      <w:tr w:rsidR="00296586" w:rsidRPr="00412C28" w:rsidTr="000E519D">
        <w:trPr>
          <w:trHeight w:val="288"/>
        </w:trPr>
        <w:tc>
          <w:tcPr>
            <w:tcW w:w="2628" w:type="dxa"/>
            <w:shd w:val="clear" w:color="auto" w:fill="BFBFBF"/>
          </w:tcPr>
          <w:p w:rsidR="00296586" w:rsidRPr="00296586" w:rsidRDefault="00296586" w:rsidP="00404597">
            <w:pPr>
              <w:spacing w:after="0" w:line="240" w:lineRule="auto"/>
              <w:rPr>
                <w:rFonts w:ascii="Times New Roman" w:eastAsia="Times New Roman" w:hAnsi="Times New Roman"/>
                <w:b/>
                <w:sz w:val="20"/>
                <w:szCs w:val="20"/>
              </w:rPr>
            </w:pPr>
            <w:r w:rsidRPr="00296586">
              <w:rPr>
                <w:rFonts w:ascii="Times New Roman" w:eastAsia="Times New Roman" w:hAnsi="Times New Roman"/>
                <w:b/>
                <w:sz w:val="20"/>
                <w:szCs w:val="20"/>
              </w:rPr>
              <w:t xml:space="preserve">Data Research and Evaluation   </w:t>
            </w:r>
          </w:p>
        </w:tc>
        <w:tc>
          <w:tcPr>
            <w:tcW w:w="153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9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0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71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r>
      <w:tr w:rsidR="00296586" w:rsidRPr="00412C28" w:rsidTr="000E519D">
        <w:trPr>
          <w:trHeight w:val="288"/>
        </w:trPr>
        <w:tc>
          <w:tcPr>
            <w:tcW w:w="2628" w:type="dxa"/>
            <w:shd w:val="clear" w:color="auto" w:fill="BFBFBF"/>
          </w:tcPr>
          <w:p w:rsidR="00296586" w:rsidRPr="00296586" w:rsidRDefault="00296586" w:rsidP="00534DA9">
            <w:pPr>
              <w:spacing w:after="0" w:line="240" w:lineRule="auto"/>
              <w:rPr>
                <w:rFonts w:ascii="Times New Roman" w:eastAsia="Times New Roman" w:hAnsi="Times New Roman"/>
                <w:b/>
                <w:sz w:val="20"/>
                <w:szCs w:val="20"/>
              </w:rPr>
            </w:pPr>
            <w:r w:rsidRPr="00296586">
              <w:rPr>
                <w:rFonts w:ascii="Times New Roman" w:eastAsia="Times New Roman" w:hAnsi="Times New Roman"/>
                <w:b/>
                <w:sz w:val="20"/>
                <w:szCs w:val="20"/>
              </w:rPr>
              <w:t>Other</w:t>
            </w:r>
            <w:r w:rsidR="00FD09B7">
              <w:rPr>
                <w:rFonts w:ascii="Times New Roman" w:eastAsia="Times New Roman" w:hAnsi="Times New Roman"/>
                <w:b/>
                <w:sz w:val="20"/>
                <w:szCs w:val="20"/>
              </w:rPr>
              <w:t xml:space="preserve"> (Specify:_____)</w:t>
            </w:r>
            <w:r w:rsidRPr="00296586">
              <w:rPr>
                <w:rFonts w:ascii="Times New Roman" w:eastAsia="Times New Roman" w:hAnsi="Times New Roman"/>
                <w:b/>
                <w:sz w:val="20"/>
                <w:szCs w:val="20"/>
              </w:rPr>
              <w:t xml:space="preserve"> </w:t>
            </w:r>
          </w:p>
        </w:tc>
        <w:tc>
          <w:tcPr>
            <w:tcW w:w="153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9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0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71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r>
    </w:tbl>
    <w:p w:rsidR="00412C28" w:rsidRPr="00412C28" w:rsidRDefault="00412C28" w:rsidP="00412C28">
      <w:pPr>
        <w:tabs>
          <w:tab w:val="left" w:pos="5887"/>
        </w:tabs>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br w:type="page"/>
      </w:r>
    </w:p>
    <w:tbl>
      <w:tblPr>
        <w:tblW w:w="5000" w:type="pct"/>
        <w:tblLook w:val="0000" w:firstRow="0" w:lastRow="0" w:firstColumn="0" w:lastColumn="0" w:noHBand="0" w:noVBand="0"/>
      </w:tblPr>
      <w:tblGrid>
        <w:gridCol w:w="4307"/>
        <w:gridCol w:w="5509"/>
      </w:tblGrid>
      <w:tr w:rsidR="00412C28" w:rsidRPr="00412C28" w:rsidTr="0066345A">
        <w:tc>
          <w:tcPr>
            <w:tcW w:w="2194" w:type="pct"/>
            <w:tcBorders>
              <w:bottom w:val="single" w:sz="18" w:space="0" w:color="auto"/>
            </w:tcBorders>
            <w:shd w:val="clear" w:color="auto" w:fill="DBE5F1" w:themeFill="accent1" w:themeFillTint="33"/>
          </w:tcPr>
          <w:p w:rsidR="00412C28" w:rsidRPr="00412C28" w:rsidRDefault="00412C28" w:rsidP="00412C28">
            <w:pPr>
              <w:spacing w:after="0" w:line="240" w:lineRule="auto"/>
              <w:outlineLvl w:val="0"/>
              <w:rPr>
                <w:rFonts w:ascii="Times New Roman" w:eastAsia="Times New Roman" w:hAnsi="Times New Roman"/>
                <w:b/>
                <w:sz w:val="20"/>
                <w:szCs w:val="20"/>
              </w:rPr>
            </w:pPr>
            <w:r w:rsidRPr="00412C28">
              <w:rPr>
                <w:rFonts w:ascii="Times New Roman" w:eastAsia="Times New Roman" w:hAnsi="Times New Roman"/>
                <w:b/>
                <w:sz w:val="20"/>
                <w:szCs w:val="20"/>
              </w:rPr>
              <w:lastRenderedPageBreak/>
              <w:br w:type="page"/>
            </w:r>
            <w:bookmarkStart w:id="105" w:name="_Toc443482896"/>
            <w:bookmarkStart w:id="106" w:name="_Toc443490887"/>
            <w:r w:rsidRPr="00412C28">
              <w:rPr>
                <w:rFonts w:ascii="Times New Roman" w:eastAsia="Times New Roman" w:hAnsi="Times New Roman"/>
                <w:b/>
                <w:sz w:val="20"/>
                <w:szCs w:val="20"/>
              </w:rPr>
              <w:t>CB 3   Performance Measure</w:t>
            </w:r>
            <w:bookmarkEnd w:id="105"/>
            <w:bookmarkEnd w:id="106"/>
            <w:r w:rsidRPr="00412C28">
              <w:rPr>
                <w:rFonts w:ascii="Times New Roman" w:eastAsia="Times New Roman" w:hAnsi="Times New Roman"/>
                <w:b/>
                <w:sz w:val="20"/>
                <w:szCs w:val="20"/>
              </w:rPr>
              <w:t xml:space="preserve"> </w:t>
            </w:r>
          </w:p>
          <w:p w:rsidR="00412C28" w:rsidRPr="007E2B25" w:rsidRDefault="003D11FF" w:rsidP="00412C28">
            <w:pPr>
              <w:spacing w:after="0" w:line="240" w:lineRule="auto"/>
              <w:rPr>
                <w:rFonts w:ascii="Times New Roman" w:eastAsia="Times New Roman" w:hAnsi="Times New Roman"/>
                <w:b/>
                <w:bCs/>
                <w:color w:val="FF0000"/>
                <w:sz w:val="20"/>
                <w:szCs w:val="20"/>
              </w:rPr>
            </w:pPr>
            <w:r>
              <w:rPr>
                <w:rFonts w:ascii="Times New Roman" w:eastAsia="Times New Roman" w:hAnsi="Times New Roman"/>
                <w:b/>
                <w:bCs/>
                <w:color w:val="FF0000"/>
                <w:sz w:val="20"/>
                <w:szCs w:val="20"/>
              </w:rPr>
              <w:t>Revised for Accuracy</w:t>
            </w:r>
          </w:p>
          <w:p w:rsidR="00412C28" w:rsidRPr="00412C28" w:rsidRDefault="00BF337C" w:rsidP="00412C28">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Goal</w:t>
            </w:r>
            <w:r w:rsidR="00412C28" w:rsidRPr="00412C28">
              <w:rPr>
                <w:rFonts w:ascii="Times New Roman" w:eastAsia="Times New Roman" w:hAnsi="Times New Roman"/>
                <w:b/>
                <w:bCs/>
                <w:sz w:val="20"/>
                <w:szCs w:val="20"/>
              </w:rPr>
              <w:t xml:space="preserve">: Impact Measurement </w:t>
            </w:r>
          </w:p>
          <w:p w:rsidR="00412C28" w:rsidRPr="00412C28" w:rsidRDefault="00412C28" w:rsidP="00412C28">
            <w:pPr>
              <w:spacing w:after="0" w:line="240" w:lineRule="auto"/>
              <w:rPr>
                <w:rFonts w:ascii="Times New Roman" w:eastAsia="Times New Roman" w:hAnsi="Times New Roman"/>
                <w:b/>
                <w:bCs/>
                <w:sz w:val="20"/>
                <w:szCs w:val="20"/>
              </w:rPr>
            </w:pPr>
            <w:r w:rsidRPr="00412C28">
              <w:rPr>
                <w:rFonts w:ascii="Times New Roman" w:eastAsia="Times New Roman" w:hAnsi="Times New Roman"/>
                <w:b/>
                <w:bCs/>
                <w:sz w:val="20"/>
                <w:szCs w:val="20"/>
              </w:rPr>
              <w:t>Level: Grantee</w:t>
            </w:r>
          </w:p>
          <w:p w:rsidR="00412C28" w:rsidRPr="00412C28" w:rsidRDefault="00412C28" w:rsidP="00412C28">
            <w:pPr>
              <w:spacing w:after="0" w:line="240" w:lineRule="auto"/>
              <w:rPr>
                <w:rFonts w:ascii="Times New Roman" w:eastAsia="Times New Roman" w:hAnsi="Times New Roman"/>
                <w:b/>
                <w:bCs/>
                <w:sz w:val="20"/>
                <w:szCs w:val="20"/>
              </w:rPr>
            </w:pPr>
            <w:r w:rsidRPr="00412C28">
              <w:rPr>
                <w:rFonts w:ascii="Times New Roman" w:eastAsia="Times New Roman" w:hAnsi="Times New Roman"/>
                <w:b/>
                <w:bCs/>
                <w:sz w:val="20"/>
                <w:szCs w:val="20"/>
              </w:rPr>
              <w:t>Domain: Capacity Building</w:t>
            </w:r>
          </w:p>
        </w:tc>
        <w:tc>
          <w:tcPr>
            <w:tcW w:w="2806" w:type="pct"/>
            <w:tcBorders>
              <w:bottom w:val="single" w:sz="18" w:space="0" w:color="auto"/>
            </w:tcBorders>
            <w:shd w:val="clear" w:color="auto" w:fill="DBE5F1" w:themeFill="accent1" w:themeFillTint="33"/>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The percent of grantees that collect and analyze data on the impact of their grants on the field.</w:t>
            </w:r>
          </w:p>
        </w:tc>
      </w:tr>
      <w:tr w:rsidR="00412C28" w:rsidRPr="00412C28" w:rsidTr="00412C28">
        <w:tc>
          <w:tcPr>
            <w:tcW w:w="2194" w:type="pct"/>
          </w:tcPr>
          <w:p w:rsidR="00412C28" w:rsidRPr="00412C28" w:rsidRDefault="00412C28" w:rsidP="00412C28">
            <w:pPr>
              <w:spacing w:after="0" w:line="240" w:lineRule="auto"/>
              <w:outlineLvl w:val="1"/>
              <w:rPr>
                <w:rFonts w:ascii="Times New Roman" w:eastAsia="Times New Roman" w:hAnsi="Times New Roman"/>
                <w:b/>
                <w:sz w:val="20"/>
                <w:szCs w:val="20"/>
              </w:rPr>
            </w:pPr>
            <w:bookmarkStart w:id="107" w:name="_Toc443482897"/>
            <w:bookmarkStart w:id="108" w:name="_Toc443490888"/>
            <w:r w:rsidRPr="00412C28">
              <w:rPr>
                <w:rFonts w:ascii="Times New Roman" w:eastAsia="Times New Roman" w:hAnsi="Times New Roman"/>
                <w:b/>
                <w:sz w:val="20"/>
                <w:szCs w:val="20"/>
              </w:rPr>
              <w:t>GOAL</w:t>
            </w:r>
            <w:bookmarkEnd w:id="107"/>
            <w:bookmarkEnd w:id="108"/>
          </w:p>
        </w:tc>
        <w:tc>
          <w:tcPr>
            <w:tcW w:w="2806" w:type="pct"/>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To ensure supportive programming for impact measurement.</w:t>
            </w:r>
          </w:p>
        </w:tc>
      </w:tr>
      <w:tr w:rsidR="00412C28" w:rsidRPr="00412C28" w:rsidTr="00412C28">
        <w:tc>
          <w:tcPr>
            <w:tcW w:w="2194" w:type="pct"/>
          </w:tcPr>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806" w:type="pct"/>
          </w:tcPr>
          <w:p w:rsidR="00412C28" w:rsidRPr="00412C28" w:rsidRDefault="00412C28" w:rsidP="00412C28">
            <w:pPr>
              <w:spacing w:after="0" w:line="240" w:lineRule="auto"/>
              <w:rPr>
                <w:rFonts w:ascii="Times New Roman" w:eastAsia="Times New Roman" w:hAnsi="Times New Roman"/>
                <w:sz w:val="20"/>
                <w:szCs w:val="20"/>
              </w:rPr>
            </w:pPr>
          </w:p>
        </w:tc>
      </w:tr>
      <w:tr w:rsidR="00412C28" w:rsidRPr="00412C28" w:rsidTr="00412C28">
        <w:tc>
          <w:tcPr>
            <w:tcW w:w="2194" w:type="pct"/>
          </w:tcPr>
          <w:p w:rsidR="00412C28" w:rsidRPr="00412C28" w:rsidRDefault="00412C28" w:rsidP="00412C28">
            <w:pPr>
              <w:spacing w:after="0" w:line="240" w:lineRule="auto"/>
              <w:outlineLvl w:val="1"/>
              <w:rPr>
                <w:rFonts w:ascii="Times New Roman" w:eastAsia="Times New Roman" w:hAnsi="Times New Roman"/>
                <w:b/>
                <w:sz w:val="20"/>
                <w:szCs w:val="20"/>
              </w:rPr>
            </w:pPr>
            <w:bookmarkStart w:id="109" w:name="_Toc443482898"/>
            <w:bookmarkStart w:id="110" w:name="_Toc443490889"/>
            <w:r w:rsidRPr="00412C28">
              <w:rPr>
                <w:rFonts w:ascii="Times New Roman" w:eastAsia="Times New Roman" w:hAnsi="Times New Roman"/>
                <w:b/>
                <w:sz w:val="20"/>
                <w:szCs w:val="20"/>
              </w:rPr>
              <w:t>MEASURE</w:t>
            </w:r>
            <w:bookmarkEnd w:id="109"/>
            <w:bookmarkEnd w:id="110"/>
          </w:p>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806" w:type="pct"/>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The percent of grantees that collect and analyze data on the impact of their grants on the field, and the methods used to collect data.</w:t>
            </w:r>
          </w:p>
        </w:tc>
      </w:tr>
      <w:tr w:rsidR="00412C28" w:rsidRPr="00412C28" w:rsidTr="00412C28">
        <w:trPr>
          <w:cantSplit/>
          <w:trHeight w:val="174"/>
        </w:trPr>
        <w:tc>
          <w:tcPr>
            <w:tcW w:w="2194" w:type="pct"/>
          </w:tcPr>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806" w:type="pct"/>
          </w:tcPr>
          <w:p w:rsidR="00412C28" w:rsidRPr="00412C28" w:rsidRDefault="00412C28" w:rsidP="00412C28">
            <w:pPr>
              <w:spacing w:after="0" w:line="240" w:lineRule="auto"/>
              <w:rPr>
                <w:rFonts w:ascii="Times New Roman" w:eastAsia="Times New Roman" w:hAnsi="Times New Roman"/>
                <w:b/>
                <w:sz w:val="20"/>
                <w:szCs w:val="20"/>
              </w:rPr>
            </w:pPr>
          </w:p>
        </w:tc>
      </w:tr>
      <w:tr w:rsidR="00412C28" w:rsidRPr="00412C28" w:rsidTr="00412C28">
        <w:trPr>
          <w:cantSplit/>
          <w:trHeight w:val="174"/>
        </w:trPr>
        <w:tc>
          <w:tcPr>
            <w:tcW w:w="2194" w:type="pct"/>
          </w:tcPr>
          <w:p w:rsidR="00412C28" w:rsidRPr="00412C28" w:rsidRDefault="00412C28" w:rsidP="00412C28">
            <w:pPr>
              <w:spacing w:after="0" w:line="240" w:lineRule="auto"/>
              <w:outlineLvl w:val="1"/>
              <w:rPr>
                <w:rFonts w:ascii="Times New Roman" w:eastAsia="Times New Roman" w:hAnsi="Times New Roman"/>
                <w:b/>
                <w:sz w:val="20"/>
                <w:szCs w:val="20"/>
              </w:rPr>
            </w:pPr>
            <w:bookmarkStart w:id="111" w:name="_Toc443482899"/>
            <w:bookmarkStart w:id="112" w:name="_Toc443490890"/>
            <w:r w:rsidRPr="00412C28">
              <w:rPr>
                <w:rFonts w:ascii="Times New Roman" w:eastAsia="Times New Roman" w:hAnsi="Times New Roman"/>
                <w:b/>
                <w:sz w:val="20"/>
                <w:szCs w:val="20"/>
              </w:rPr>
              <w:t>DEFINITION</w:t>
            </w:r>
            <w:bookmarkEnd w:id="111"/>
            <w:bookmarkEnd w:id="112"/>
          </w:p>
        </w:tc>
        <w:tc>
          <w:tcPr>
            <w:tcW w:w="2806" w:type="pct"/>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1</w:t>
            </w:r>
            <w:r w:rsidRPr="00412C28">
              <w:rPr>
                <w:rFonts w:ascii="Times New Roman" w:eastAsia="Times New Roman" w:hAnsi="Times New Roman"/>
                <w:sz w:val="20"/>
                <w:szCs w:val="20"/>
              </w:rPr>
              <w:t xml:space="preserve">: Are you collecting and analyzing data related to impact measurement in your program? </w:t>
            </w:r>
          </w:p>
          <w:p w:rsidR="00412C28" w:rsidRPr="00465D15" w:rsidRDefault="00412C28" w:rsidP="00A06CFF">
            <w:pPr>
              <w:pStyle w:val="ListParagraph"/>
              <w:numPr>
                <w:ilvl w:val="0"/>
                <w:numId w:val="81"/>
              </w:numPr>
              <w:spacing w:after="0"/>
              <w:ind w:left="717"/>
              <w:rPr>
                <w:rFonts w:ascii="Times New Roman" w:hAnsi="Times New Roman"/>
                <w:sz w:val="20"/>
                <w:szCs w:val="20"/>
              </w:rPr>
            </w:pPr>
            <w:r w:rsidRPr="00465D15">
              <w:rPr>
                <w:rFonts w:ascii="Times New Roman" w:hAnsi="Times New Roman"/>
                <w:sz w:val="20"/>
                <w:szCs w:val="20"/>
              </w:rPr>
              <w:t>Yes</w:t>
            </w:r>
          </w:p>
          <w:p w:rsidR="00412C28" w:rsidRPr="00465D15" w:rsidRDefault="00412C28" w:rsidP="00A06CFF">
            <w:pPr>
              <w:pStyle w:val="ListParagraph"/>
              <w:numPr>
                <w:ilvl w:val="0"/>
                <w:numId w:val="81"/>
              </w:numPr>
              <w:spacing w:after="0"/>
              <w:ind w:left="717"/>
              <w:rPr>
                <w:rFonts w:ascii="Times New Roman" w:hAnsi="Times New Roman"/>
                <w:sz w:val="20"/>
                <w:szCs w:val="20"/>
              </w:rPr>
            </w:pPr>
            <w:r w:rsidRPr="00465D15">
              <w:rPr>
                <w:rFonts w:ascii="Times New Roman" w:hAnsi="Times New Roman"/>
                <w:sz w:val="20"/>
                <w:szCs w:val="20"/>
              </w:rPr>
              <w:t>No</w:t>
            </w:r>
          </w:p>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2</w:t>
            </w:r>
            <w:r w:rsidRPr="00412C28">
              <w:rPr>
                <w:rFonts w:ascii="Times New Roman" w:eastAsia="Times New Roman" w:hAnsi="Times New Roman"/>
                <w:sz w:val="20"/>
                <w:szCs w:val="20"/>
              </w:rPr>
              <w:t xml:space="preserve">: How are you measuring impact? </w:t>
            </w:r>
          </w:p>
          <w:p w:rsidR="00412C28" w:rsidRPr="00412C28" w:rsidRDefault="00412C28" w:rsidP="00A06CFF">
            <w:pPr>
              <w:numPr>
                <w:ilvl w:val="0"/>
                <w:numId w:val="7"/>
              </w:numPr>
              <w:spacing w:after="0" w:line="240" w:lineRule="auto"/>
              <w:ind w:left="717"/>
              <w:rPr>
                <w:rFonts w:ascii="Times New Roman" w:eastAsia="Times New Roman" w:hAnsi="Times New Roman"/>
                <w:sz w:val="20"/>
                <w:szCs w:val="20"/>
              </w:rPr>
            </w:pPr>
            <w:r w:rsidRPr="00412C28">
              <w:rPr>
                <w:rFonts w:ascii="Times New Roman" w:eastAsia="Times New Roman" w:hAnsi="Times New Roman"/>
                <w:sz w:val="20"/>
                <w:szCs w:val="20"/>
              </w:rPr>
              <w:t>Conduct participant surveys</w:t>
            </w:r>
          </w:p>
          <w:p w:rsidR="00412C28" w:rsidRPr="00412C28" w:rsidRDefault="00412C28" w:rsidP="00A06CFF">
            <w:pPr>
              <w:numPr>
                <w:ilvl w:val="0"/>
                <w:numId w:val="7"/>
              </w:numPr>
              <w:spacing w:after="0" w:line="240" w:lineRule="auto"/>
              <w:ind w:left="717"/>
              <w:rPr>
                <w:rFonts w:ascii="Times New Roman" w:eastAsia="Times New Roman" w:hAnsi="Times New Roman"/>
                <w:sz w:val="20"/>
                <w:szCs w:val="20"/>
              </w:rPr>
            </w:pPr>
            <w:r w:rsidRPr="00412C28">
              <w:rPr>
                <w:rFonts w:ascii="Times New Roman" w:eastAsia="Times New Roman" w:hAnsi="Times New Roman"/>
                <w:sz w:val="20"/>
                <w:szCs w:val="20"/>
              </w:rPr>
              <w:t>Collect client level data</w:t>
            </w:r>
          </w:p>
          <w:p w:rsidR="00412C28" w:rsidRDefault="00412C28" w:rsidP="00A06CFF">
            <w:pPr>
              <w:numPr>
                <w:ilvl w:val="0"/>
                <w:numId w:val="7"/>
              </w:numPr>
              <w:spacing w:after="0" w:line="240" w:lineRule="auto"/>
              <w:ind w:left="717"/>
              <w:rPr>
                <w:rFonts w:ascii="Times New Roman" w:eastAsia="Times New Roman" w:hAnsi="Times New Roman"/>
                <w:sz w:val="20"/>
                <w:szCs w:val="20"/>
              </w:rPr>
            </w:pPr>
            <w:r w:rsidRPr="00412C28">
              <w:rPr>
                <w:rFonts w:ascii="Times New Roman" w:eastAsia="Times New Roman" w:hAnsi="Times New Roman"/>
                <w:sz w:val="20"/>
                <w:szCs w:val="20"/>
              </w:rPr>
              <w:t>Qualitative assessments</w:t>
            </w:r>
          </w:p>
          <w:p w:rsidR="000E519D" w:rsidRPr="00412C28" w:rsidRDefault="000E519D" w:rsidP="00A06CFF">
            <w:pPr>
              <w:numPr>
                <w:ilvl w:val="0"/>
                <w:numId w:val="7"/>
              </w:numPr>
              <w:spacing w:after="0" w:line="240" w:lineRule="auto"/>
              <w:ind w:left="717"/>
              <w:rPr>
                <w:rFonts w:ascii="Times New Roman" w:eastAsia="Times New Roman" w:hAnsi="Times New Roman"/>
                <w:sz w:val="20"/>
                <w:szCs w:val="20"/>
              </w:rPr>
            </w:pPr>
            <w:r>
              <w:rPr>
                <w:rFonts w:ascii="Times New Roman" w:eastAsia="Times New Roman" w:hAnsi="Times New Roman"/>
                <w:sz w:val="20"/>
                <w:szCs w:val="20"/>
              </w:rPr>
              <w:t>Case reports</w:t>
            </w:r>
          </w:p>
          <w:p w:rsidR="00412C28" w:rsidRPr="00412C28" w:rsidRDefault="000E519D" w:rsidP="00A06CFF">
            <w:pPr>
              <w:numPr>
                <w:ilvl w:val="0"/>
                <w:numId w:val="7"/>
              </w:numPr>
              <w:spacing w:after="0" w:line="240" w:lineRule="auto"/>
              <w:ind w:left="717"/>
              <w:rPr>
                <w:rFonts w:ascii="Times New Roman" w:eastAsia="Times New Roman" w:hAnsi="Times New Roman"/>
                <w:sz w:val="20"/>
                <w:szCs w:val="20"/>
              </w:rPr>
            </w:pPr>
            <w:r>
              <w:rPr>
                <w:rFonts w:ascii="Times New Roman" w:eastAsia="Times New Roman" w:hAnsi="Times New Roman"/>
                <w:sz w:val="20"/>
                <w:szCs w:val="20"/>
              </w:rPr>
              <w:t>Other:______________</w:t>
            </w:r>
          </w:p>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3</w:t>
            </w:r>
            <w:r w:rsidRPr="00412C28">
              <w:rPr>
                <w:rFonts w:ascii="Times New Roman" w:eastAsia="Times New Roman" w:hAnsi="Times New Roman"/>
                <w:sz w:val="20"/>
                <w:szCs w:val="20"/>
              </w:rPr>
              <w:t xml:space="preserve">: Implementation </w:t>
            </w:r>
          </w:p>
          <w:p w:rsidR="00412C28" w:rsidRDefault="00412C28" w:rsidP="00A06CFF">
            <w:pPr>
              <w:numPr>
                <w:ilvl w:val="0"/>
                <w:numId w:val="10"/>
              </w:numPr>
              <w:spacing w:after="0" w:line="240" w:lineRule="auto"/>
              <w:ind w:left="717"/>
              <w:rPr>
                <w:rFonts w:ascii="Times New Roman" w:eastAsia="Times New Roman" w:hAnsi="Times New Roman"/>
                <w:sz w:val="20"/>
                <w:szCs w:val="20"/>
              </w:rPr>
            </w:pPr>
            <w:r w:rsidRPr="00412C28">
              <w:rPr>
                <w:rFonts w:ascii="Times New Roman" w:eastAsia="Times New Roman" w:hAnsi="Times New Roman"/>
                <w:sz w:val="20"/>
                <w:szCs w:val="20"/>
              </w:rPr>
              <w:t>List of tools used</w:t>
            </w:r>
          </w:p>
          <w:p w:rsidR="007E2B25" w:rsidRPr="003D11FF" w:rsidRDefault="007E2B25" w:rsidP="007E2B25">
            <w:pPr>
              <w:numPr>
                <w:ilvl w:val="1"/>
                <w:numId w:val="10"/>
              </w:numPr>
              <w:spacing w:after="0" w:line="240" w:lineRule="auto"/>
              <w:ind w:left="1363" w:hanging="270"/>
              <w:rPr>
                <w:rFonts w:ascii="Times New Roman" w:eastAsia="Times New Roman" w:hAnsi="Times New Roman"/>
                <w:color w:val="FF0000"/>
                <w:sz w:val="20"/>
                <w:szCs w:val="20"/>
              </w:rPr>
            </w:pPr>
            <w:r w:rsidRPr="003D11FF">
              <w:rPr>
                <w:rFonts w:ascii="Times New Roman" w:eastAsia="Times New Roman" w:hAnsi="Times New Roman"/>
                <w:color w:val="FF0000"/>
                <w:sz w:val="20"/>
                <w:szCs w:val="20"/>
              </w:rPr>
              <w:t>_____________</w:t>
            </w:r>
          </w:p>
          <w:p w:rsidR="00412C28" w:rsidRPr="00412C28" w:rsidRDefault="00412C28" w:rsidP="00A06CFF">
            <w:pPr>
              <w:numPr>
                <w:ilvl w:val="0"/>
                <w:numId w:val="10"/>
              </w:numPr>
              <w:spacing w:after="0" w:line="240" w:lineRule="auto"/>
              <w:ind w:left="717"/>
              <w:rPr>
                <w:rFonts w:ascii="Times New Roman" w:eastAsia="Times New Roman" w:hAnsi="Times New Roman"/>
                <w:sz w:val="20"/>
                <w:szCs w:val="20"/>
              </w:rPr>
            </w:pPr>
            <w:r w:rsidRPr="00412C28">
              <w:rPr>
                <w:rFonts w:ascii="Times New Roman" w:eastAsia="Times New Roman" w:hAnsi="Times New Roman"/>
                <w:sz w:val="20"/>
                <w:szCs w:val="20"/>
              </w:rPr>
              <w:t>Outcomes of qualitative assessment</w:t>
            </w:r>
          </w:p>
          <w:p w:rsidR="00412C28" w:rsidRPr="00412C28" w:rsidRDefault="00412C28" w:rsidP="007E2B25">
            <w:pPr>
              <w:numPr>
                <w:ilvl w:val="1"/>
                <w:numId w:val="10"/>
              </w:numPr>
              <w:spacing w:after="0" w:line="240" w:lineRule="auto"/>
              <w:ind w:left="1363"/>
              <w:rPr>
                <w:rFonts w:ascii="Times New Roman" w:eastAsia="Times New Roman" w:hAnsi="Times New Roman"/>
                <w:sz w:val="20"/>
                <w:szCs w:val="20"/>
              </w:rPr>
            </w:pPr>
            <w:r w:rsidRPr="00412C28">
              <w:rPr>
                <w:rFonts w:ascii="Times New Roman" w:eastAsia="Times New Roman" w:hAnsi="Times New Roman"/>
                <w:sz w:val="20"/>
                <w:szCs w:val="20"/>
              </w:rPr>
              <w:t># of participant surveys</w:t>
            </w:r>
          </w:p>
          <w:p w:rsidR="00412C28" w:rsidRPr="00412C28" w:rsidRDefault="00412C28" w:rsidP="007E2B25">
            <w:pPr>
              <w:numPr>
                <w:ilvl w:val="1"/>
                <w:numId w:val="10"/>
              </w:numPr>
              <w:spacing w:after="0" w:line="240" w:lineRule="auto"/>
              <w:ind w:left="1363"/>
              <w:rPr>
                <w:rFonts w:ascii="Times New Roman" w:eastAsia="Times New Roman" w:hAnsi="Times New Roman"/>
                <w:sz w:val="20"/>
                <w:szCs w:val="20"/>
              </w:rPr>
            </w:pPr>
            <w:r w:rsidRPr="00412C28">
              <w:rPr>
                <w:rFonts w:ascii="Times New Roman" w:eastAsia="Times New Roman" w:hAnsi="Times New Roman"/>
                <w:sz w:val="20"/>
                <w:szCs w:val="20"/>
              </w:rPr>
              <w:t xml:space="preserve"># of clients whose </w:t>
            </w:r>
            <w:r w:rsidR="007E2B25">
              <w:rPr>
                <w:rFonts w:ascii="Times New Roman" w:eastAsia="Times New Roman" w:hAnsi="Times New Roman"/>
                <w:sz w:val="20"/>
                <w:szCs w:val="20"/>
              </w:rPr>
              <w:t xml:space="preserve">client </w:t>
            </w:r>
            <w:r w:rsidRPr="00412C28">
              <w:rPr>
                <w:rFonts w:ascii="Times New Roman" w:eastAsia="Times New Roman" w:hAnsi="Times New Roman"/>
                <w:sz w:val="20"/>
                <w:szCs w:val="20"/>
              </w:rPr>
              <w:t xml:space="preserve">level data </w:t>
            </w:r>
            <w:r w:rsidR="007E2B25">
              <w:rPr>
                <w:rFonts w:ascii="Times New Roman" w:eastAsia="Times New Roman" w:hAnsi="Times New Roman"/>
                <w:sz w:val="20"/>
                <w:szCs w:val="20"/>
              </w:rPr>
              <w:t xml:space="preserve">was </w:t>
            </w:r>
            <w:r w:rsidRPr="00412C28">
              <w:rPr>
                <w:rFonts w:ascii="Times New Roman" w:eastAsia="Times New Roman" w:hAnsi="Times New Roman"/>
                <w:sz w:val="20"/>
                <w:szCs w:val="20"/>
              </w:rPr>
              <w:t>collected</w:t>
            </w:r>
          </w:p>
          <w:p w:rsidR="00412C28" w:rsidRPr="00412C28" w:rsidRDefault="00412C28" w:rsidP="007E2B25">
            <w:pPr>
              <w:numPr>
                <w:ilvl w:val="1"/>
                <w:numId w:val="10"/>
              </w:numPr>
              <w:spacing w:after="0" w:line="240" w:lineRule="auto"/>
              <w:ind w:left="1363"/>
              <w:rPr>
                <w:rFonts w:ascii="Times New Roman" w:eastAsia="Times New Roman" w:hAnsi="Times New Roman"/>
                <w:sz w:val="20"/>
                <w:szCs w:val="20"/>
              </w:rPr>
            </w:pPr>
            <w:r w:rsidRPr="00412C28">
              <w:rPr>
                <w:rFonts w:ascii="Times New Roman" w:eastAsia="Times New Roman" w:hAnsi="Times New Roman"/>
                <w:sz w:val="20"/>
                <w:szCs w:val="20"/>
              </w:rPr>
              <w:t># of case reports</w:t>
            </w:r>
          </w:p>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w:t>
            </w:r>
            <w:r w:rsidRPr="00412C28">
              <w:rPr>
                <w:rFonts w:ascii="Times New Roman" w:eastAsia="Times New Roman" w:hAnsi="Times New Roman"/>
                <w:sz w:val="20"/>
                <w:szCs w:val="20"/>
              </w:rPr>
              <w:t xml:space="preserve"> </w:t>
            </w:r>
            <w:r w:rsidRPr="00412C28">
              <w:rPr>
                <w:rFonts w:ascii="Times New Roman" w:eastAsia="Times New Roman" w:hAnsi="Times New Roman"/>
                <w:b/>
                <w:sz w:val="20"/>
                <w:szCs w:val="20"/>
              </w:rPr>
              <w:t>4</w:t>
            </w:r>
            <w:r w:rsidRPr="00412C28">
              <w:rPr>
                <w:rFonts w:ascii="Times New Roman" w:eastAsia="Times New Roman" w:hAnsi="Times New Roman"/>
                <w:sz w:val="20"/>
                <w:szCs w:val="20"/>
              </w:rPr>
              <w:t>: What are the related outcomes</w:t>
            </w:r>
            <w:r w:rsidR="00CF0117">
              <w:rPr>
                <w:rFonts w:ascii="Times New Roman" w:eastAsia="Times New Roman" w:hAnsi="Times New Roman"/>
                <w:sz w:val="20"/>
                <w:szCs w:val="20"/>
              </w:rPr>
              <w:t xml:space="preserve"> in the reporting year</w:t>
            </w:r>
            <w:r w:rsidRPr="00412C28">
              <w:rPr>
                <w:rFonts w:ascii="Times New Roman" w:eastAsia="Times New Roman" w:hAnsi="Times New Roman"/>
                <w:sz w:val="20"/>
                <w:szCs w:val="20"/>
              </w:rPr>
              <w:t>?</w:t>
            </w:r>
          </w:p>
          <w:p w:rsidR="00412C28" w:rsidRPr="00412C28" w:rsidRDefault="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of grantees that collect data on the impact of their grants on the field (and methods used to collect data)</w:t>
            </w:r>
          </w:p>
          <w:p w:rsidR="00412C28" w:rsidRPr="00412C28" w:rsidRDefault="00412C28" w:rsidP="00412C28">
            <w:pPr>
              <w:spacing w:after="0" w:line="240" w:lineRule="auto"/>
              <w:ind w:left="720"/>
              <w:rPr>
                <w:rFonts w:ascii="Times New Roman" w:eastAsia="Times New Roman" w:hAnsi="Times New Roman"/>
                <w:sz w:val="20"/>
                <w:szCs w:val="20"/>
              </w:rPr>
            </w:pPr>
            <w:r w:rsidRPr="00412C28">
              <w:rPr>
                <w:rFonts w:ascii="Times New Roman" w:eastAsia="Times New Roman" w:hAnsi="Times New Roman"/>
                <w:b/>
                <w:sz w:val="20"/>
                <w:szCs w:val="20"/>
              </w:rPr>
              <w:t>Numerator:</w:t>
            </w:r>
            <w:r w:rsidRPr="00412C28">
              <w:rPr>
                <w:rFonts w:ascii="Times New Roman" w:eastAsia="Times New Roman" w:hAnsi="Times New Roman"/>
                <w:sz w:val="20"/>
                <w:szCs w:val="20"/>
              </w:rPr>
              <w:t xml:space="preserve"> # of grantees that collect data on the impact of their grants on the field</w:t>
            </w:r>
          </w:p>
          <w:p w:rsidR="00412C28" w:rsidRPr="00412C28" w:rsidRDefault="00412C28" w:rsidP="00412C28">
            <w:pPr>
              <w:spacing w:after="0" w:line="240" w:lineRule="auto"/>
              <w:ind w:left="720"/>
              <w:rPr>
                <w:rFonts w:ascii="Times New Roman" w:eastAsia="Times New Roman" w:hAnsi="Times New Roman"/>
                <w:sz w:val="20"/>
                <w:szCs w:val="20"/>
              </w:rPr>
            </w:pPr>
            <w:r w:rsidRPr="00412C28">
              <w:rPr>
                <w:rFonts w:ascii="Times New Roman" w:eastAsia="Times New Roman" w:hAnsi="Times New Roman"/>
                <w:b/>
                <w:sz w:val="20"/>
                <w:szCs w:val="20"/>
              </w:rPr>
              <w:t>Denominator:</w:t>
            </w:r>
            <w:r w:rsidRPr="00412C28">
              <w:rPr>
                <w:rFonts w:ascii="Times New Roman" w:eastAsia="Times New Roman" w:hAnsi="Times New Roman"/>
                <w:sz w:val="20"/>
                <w:szCs w:val="20"/>
              </w:rPr>
              <w:t xml:space="preserve"> # of grantees</w:t>
            </w:r>
          </w:p>
          <w:p w:rsidR="00412C28" w:rsidRPr="00412C28" w:rsidRDefault="00412C28" w:rsidP="00412C28">
            <w:pPr>
              <w:spacing w:after="0" w:line="240" w:lineRule="auto"/>
              <w:ind w:left="720"/>
              <w:rPr>
                <w:rFonts w:ascii="Times New Roman" w:eastAsia="Times New Roman" w:hAnsi="Times New Roman"/>
                <w:sz w:val="20"/>
                <w:szCs w:val="20"/>
              </w:rPr>
            </w:pPr>
            <w:r w:rsidRPr="00412C28">
              <w:rPr>
                <w:rFonts w:ascii="Times New Roman" w:eastAsia="Times New Roman" w:hAnsi="Times New Roman"/>
                <w:sz w:val="20"/>
                <w:szCs w:val="20"/>
              </w:rPr>
              <w:t>How is data collected:___________________________</w:t>
            </w:r>
          </w:p>
          <w:p w:rsidR="00412C28" w:rsidRPr="00412C28" w:rsidRDefault="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of grantees that collect and analyze data on the impact of their grants on the field (and methods used to analyze data)</w:t>
            </w:r>
          </w:p>
          <w:p w:rsidR="00412C28" w:rsidRPr="00412C28" w:rsidRDefault="00412C28" w:rsidP="00412C28">
            <w:pPr>
              <w:spacing w:after="0" w:line="240" w:lineRule="auto"/>
              <w:ind w:left="720"/>
              <w:rPr>
                <w:rFonts w:ascii="Times New Roman" w:eastAsia="Times New Roman" w:hAnsi="Times New Roman"/>
                <w:sz w:val="20"/>
                <w:szCs w:val="20"/>
              </w:rPr>
            </w:pPr>
            <w:r w:rsidRPr="00412C28">
              <w:rPr>
                <w:rFonts w:ascii="Times New Roman" w:eastAsia="Times New Roman" w:hAnsi="Times New Roman"/>
                <w:b/>
                <w:sz w:val="20"/>
                <w:szCs w:val="20"/>
              </w:rPr>
              <w:t>Numerator:</w:t>
            </w:r>
            <w:r w:rsidRPr="00412C28">
              <w:rPr>
                <w:rFonts w:ascii="Times New Roman" w:eastAsia="Times New Roman" w:hAnsi="Times New Roman"/>
                <w:sz w:val="20"/>
                <w:szCs w:val="20"/>
              </w:rPr>
              <w:t xml:space="preserve"> # of grantees that analyze data on the impact of their grants on the field</w:t>
            </w:r>
          </w:p>
          <w:p w:rsidR="00412C28" w:rsidRPr="00412C28" w:rsidRDefault="00412C28" w:rsidP="00412C28">
            <w:pPr>
              <w:spacing w:after="0" w:line="240" w:lineRule="auto"/>
              <w:ind w:left="720"/>
              <w:rPr>
                <w:rFonts w:ascii="Times New Roman" w:eastAsia="Times New Roman" w:hAnsi="Times New Roman"/>
                <w:sz w:val="20"/>
                <w:szCs w:val="20"/>
              </w:rPr>
            </w:pPr>
            <w:r w:rsidRPr="00412C28">
              <w:rPr>
                <w:rFonts w:ascii="Times New Roman" w:eastAsia="Times New Roman" w:hAnsi="Times New Roman"/>
                <w:b/>
                <w:sz w:val="20"/>
                <w:szCs w:val="20"/>
              </w:rPr>
              <w:t>Denominator:</w:t>
            </w:r>
            <w:r w:rsidRPr="00412C28">
              <w:rPr>
                <w:rFonts w:ascii="Times New Roman" w:eastAsia="Times New Roman" w:hAnsi="Times New Roman"/>
                <w:sz w:val="20"/>
                <w:szCs w:val="20"/>
              </w:rPr>
              <w:t xml:space="preserve"> # of grantees</w:t>
            </w:r>
          </w:p>
          <w:p w:rsidR="00412C28" w:rsidRPr="00412C28" w:rsidRDefault="00412C28" w:rsidP="00412C28">
            <w:pPr>
              <w:spacing w:after="0" w:line="240" w:lineRule="auto"/>
              <w:ind w:left="720"/>
              <w:rPr>
                <w:rFonts w:ascii="Times New Roman" w:eastAsia="Times New Roman" w:hAnsi="Times New Roman"/>
                <w:sz w:val="20"/>
                <w:szCs w:val="20"/>
              </w:rPr>
            </w:pPr>
            <w:r w:rsidRPr="00412C28">
              <w:rPr>
                <w:rFonts w:ascii="Times New Roman" w:eastAsia="Times New Roman" w:hAnsi="Times New Roman"/>
                <w:sz w:val="20"/>
                <w:szCs w:val="20"/>
              </w:rPr>
              <w:t>How is data</w:t>
            </w:r>
            <w:r w:rsidR="000E519D">
              <w:rPr>
                <w:rFonts w:ascii="Times New Roman" w:eastAsia="Times New Roman" w:hAnsi="Times New Roman"/>
                <w:sz w:val="20"/>
                <w:szCs w:val="20"/>
              </w:rPr>
              <w:t xml:space="preserve"> analyzed:_</w:t>
            </w:r>
            <w:r w:rsidRPr="00412C28">
              <w:rPr>
                <w:rFonts w:ascii="Times New Roman" w:eastAsia="Times New Roman" w:hAnsi="Times New Roman"/>
                <w:sz w:val="20"/>
                <w:szCs w:val="20"/>
              </w:rPr>
              <w:t>________________________</w:t>
            </w:r>
          </w:p>
        </w:tc>
      </w:tr>
      <w:tr w:rsidR="00412C28" w:rsidRPr="00412C28" w:rsidTr="00412C28">
        <w:trPr>
          <w:trHeight w:val="225"/>
        </w:trPr>
        <w:tc>
          <w:tcPr>
            <w:tcW w:w="2194" w:type="pct"/>
          </w:tcPr>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806" w:type="pct"/>
          </w:tcPr>
          <w:p w:rsidR="00412C28" w:rsidRPr="00412C28" w:rsidRDefault="00412C28" w:rsidP="00412C28">
            <w:pPr>
              <w:spacing w:after="0" w:line="240" w:lineRule="auto"/>
              <w:rPr>
                <w:rFonts w:ascii="Times New Roman" w:eastAsia="Times New Roman" w:hAnsi="Times New Roman"/>
                <w:sz w:val="20"/>
                <w:szCs w:val="20"/>
              </w:rPr>
            </w:pPr>
          </w:p>
        </w:tc>
      </w:tr>
      <w:tr w:rsidR="00412C28" w:rsidRPr="00412C28" w:rsidTr="00412C28">
        <w:tc>
          <w:tcPr>
            <w:tcW w:w="2194" w:type="pct"/>
          </w:tcPr>
          <w:p w:rsidR="00412C28" w:rsidRPr="00412C28" w:rsidRDefault="00412C28" w:rsidP="00412C28">
            <w:pPr>
              <w:spacing w:after="0" w:line="240" w:lineRule="auto"/>
              <w:outlineLvl w:val="1"/>
              <w:rPr>
                <w:rFonts w:ascii="Times New Roman" w:eastAsia="Times New Roman" w:hAnsi="Times New Roman"/>
                <w:b/>
                <w:sz w:val="20"/>
                <w:szCs w:val="20"/>
              </w:rPr>
            </w:pPr>
            <w:r w:rsidRPr="00412C28">
              <w:rPr>
                <w:rFonts w:ascii="Times New Roman" w:eastAsia="Times New Roman" w:hAnsi="Times New Roman"/>
                <w:b/>
                <w:sz w:val="20"/>
                <w:szCs w:val="20"/>
              </w:rPr>
              <w:t xml:space="preserve"> </w:t>
            </w:r>
            <w:bookmarkStart w:id="113" w:name="_Toc443482900"/>
            <w:bookmarkStart w:id="114" w:name="_Toc443490891"/>
            <w:r w:rsidRPr="00412C28">
              <w:rPr>
                <w:rFonts w:ascii="Times New Roman" w:eastAsia="Times New Roman" w:hAnsi="Times New Roman"/>
                <w:b/>
                <w:sz w:val="20"/>
                <w:szCs w:val="20"/>
              </w:rPr>
              <w:t>GRANTEE DATA SOURCES</w:t>
            </w:r>
            <w:bookmarkEnd w:id="113"/>
            <w:bookmarkEnd w:id="114"/>
          </w:p>
        </w:tc>
        <w:tc>
          <w:tcPr>
            <w:tcW w:w="2806" w:type="pct"/>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Grantee self-reported.</w:t>
            </w:r>
          </w:p>
        </w:tc>
      </w:tr>
      <w:tr w:rsidR="00412C28" w:rsidRPr="00412C28" w:rsidTr="00412C28">
        <w:tc>
          <w:tcPr>
            <w:tcW w:w="2194" w:type="pct"/>
          </w:tcPr>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806" w:type="pct"/>
          </w:tcPr>
          <w:p w:rsidR="00412C28" w:rsidRPr="00412C28" w:rsidRDefault="00412C28" w:rsidP="00412C28">
            <w:pPr>
              <w:spacing w:after="0" w:line="240" w:lineRule="auto"/>
              <w:rPr>
                <w:rFonts w:ascii="Times New Roman" w:eastAsia="Times New Roman" w:hAnsi="Times New Roman"/>
                <w:sz w:val="20"/>
                <w:szCs w:val="20"/>
              </w:rPr>
            </w:pPr>
          </w:p>
        </w:tc>
      </w:tr>
      <w:tr w:rsidR="00412C28" w:rsidRPr="00412C28" w:rsidTr="00412C28">
        <w:tc>
          <w:tcPr>
            <w:tcW w:w="2194" w:type="pct"/>
          </w:tcPr>
          <w:p w:rsidR="00412C28" w:rsidRPr="00412C28" w:rsidRDefault="00412C28" w:rsidP="00412C28">
            <w:pPr>
              <w:spacing w:after="0" w:line="240" w:lineRule="auto"/>
              <w:outlineLvl w:val="1"/>
              <w:rPr>
                <w:rFonts w:ascii="Times New Roman" w:eastAsia="Times New Roman" w:hAnsi="Times New Roman"/>
                <w:b/>
                <w:sz w:val="20"/>
                <w:szCs w:val="20"/>
              </w:rPr>
            </w:pPr>
            <w:bookmarkStart w:id="115" w:name="_Toc443482901"/>
            <w:bookmarkStart w:id="116" w:name="_Toc443490892"/>
            <w:r w:rsidRPr="00412C28">
              <w:rPr>
                <w:rFonts w:ascii="Times New Roman" w:eastAsia="Times New Roman" w:hAnsi="Times New Roman"/>
                <w:b/>
                <w:sz w:val="20"/>
                <w:szCs w:val="20"/>
              </w:rPr>
              <w:t>SIGNIFICANCE</w:t>
            </w:r>
            <w:bookmarkEnd w:id="115"/>
            <w:bookmarkEnd w:id="116"/>
          </w:p>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806" w:type="pct"/>
          </w:tcPr>
          <w:p w:rsidR="00412C28" w:rsidRPr="00412C28" w:rsidRDefault="00E34283" w:rsidP="00E34283">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Impact as referenced here </w:t>
            </w:r>
            <w:r w:rsidRPr="00E34283">
              <w:rPr>
                <w:rFonts w:ascii="Times New Roman" w:eastAsia="Times New Roman" w:hAnsi="Times New Roman"/>
                <w:sz w:val="20"/>
                <w:szCs w:val="20"/>
              </w:rPr>
              <w:t>is a change in condition or status of life.  This can include a change in health, social, economic or environmental condition.  Examples may include improved health for a community/population or a reduction in disparities for a specific disease</w:t>
            </w:r>
            <w:r w:rsidR="000E519D">
              <w:rPr>
                <w:rFonts w:ascii="Times New Roman" w:eastAsia="Times New Roman" w:hAnsi="Times New Roman"/>
                <w:sz w:val="20"/>
                <w:szCs w:val="20"/>
              </w:rPr>
              <w:t xml:space="preserve"> or increased adoption of a practice</w:t>
            </w:r>
            <w:r w:rsidRPr="00E34283">
              <w:rPr>
                <w:rFonts w:ascii="Times New Roman" w:eastAsia="Times New Roman" w:hAnsi="Times New Roman"/>
                <w:sz w:val="20"/>
                <w:szCs w:val="20"/>
              </w:rPr>
              <w:t>.</w:t>
            </w:r>
          </w:p>
        </w:tc>
      </w:tr>
    </w:tbl>
    <w:p w:rsidR="00412C28" w:rsidRPr="00412C28" w:rsidRDefault="00412C28" w:rsidP="00412C28">
      <w:pPr>
        <w:tabs>
          <w:tab w:val="left" w:pos="5887"/>
        </w:tabs>
        <w:spacing w:after="0" w:line="240" w:lineRule="auto"/>
        <w:rPr>
          <w:rFonts w:ascii="Times New Roman" w:eastAsia="Times New Roman" w:hAnsi="Times New Roman"/>
          <w:sz w:val="20"/>
          <w:szCs w:val="20"/>
        </w:rPr>
      </w:pPr>
    </w:p>
    <w:p w:rsidR="00412C28" w:rsidRPr="00412C28" w:rsidRDefault="00412C28" w:rsidP="00412C28">
      <w:pPr>
        <w:tabs>
          <w:tab w:val="left" w:pos="5887"/>
        </w:tabs>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br w:type="page"/>
      </w:r>
    </w:p>
    <w:tbl>
      <w:tblPr>
        <w:tblW w:w="5000" w:type="pct"/>
        <w:tblLook w:val="0000" w:firstRow="0" w:lastRow="0" w:firstColumn="0" w:lastColumn="0" w:noHBand="0" w:noVBand="0"/>
      </w:tblPr>
      <w:tblGrid>
        <w:gridCol w:w="4136"/>
        <w:gridCol w:w="5680"/>
      </w:tblGrid>
      <w:tr w:rsidR="00412C28" w:rsidRPr="00412C28" w:rsidTr="0066345A">
        <w:trPr>
          <w:cantSplit/>
          <w:tblHeader/>
        </w:trPr>
        <w:tc>
          <w:tcPr>
            <w:tcW w:w="2107" w:type="pct"/>
            <w:tcBorders>
              <w:bottom w:val="single" w:sz="18" w:space="0" w:color="auto"/>
            </w:tcBorders>
            <w:shd w:val="clear" w:color="auto" w:fill="DBE5F1" w:themeFill="accent1" w:themeFillTint="33"/>
          </w:tcPr>
          <w:p w:rsidR="00412C28" w:rsidRPr="00412C28" w:rsidRDefault="00412C28" w:rsidP="00412C28">
            <w:pPr>
              <w:spacing w:after="0" w:line="240" w:lineRule="auto"/>
              <w:outlineLvl w:val="0"/>
              <w:rPr>
                <w:rFonts w:ascii="Times New Roman" w:eastAsia="Times New Roman" w:hAnsi="Times New Roman"/>
                <w:b/>
                <w:sz w:val="20"/>
                <w:szCs w:val="20"/>
              </w:rPr>
            </w:pPr>
            <w:r w:rsidRPr="00412C28">
              <w:rPr>
                <w:rFonts w:ascii="Times New Roman" w:eastAsia="Times New Roman" w:hAnsi="Times New Roman"/>
                <w:b/>
                <w:sz w:val="20"/>
                <w:szCs w:val="20"/>
              </w:rPr>
              <w:lastRenderedPageBreak/>
              <w:br w:type="page"/>
            </w:r>
            <w:bookmarkStart w:id="117" w:name="_Toc443482902"/>
            <w:bookmarkStart w:id="118" w:name="_Toc443490893"/>
            <w:r w:rsidRPr="00412C28">
              <w:rPr>
                <w:rFonts w:ascii="Times New Roman" w:eastAsia="Times New Roman" w:hAnsi="Times New Roman"/>
                <w:b/>
                <w:sz w:val="20"/>
                <w:szCs w:val="20"/>
              </w:rPr>
              <w:t>CB 4   Performance Measure</w:t>
            </w:r>
            <w:bookmarkEnd w:id="117"/>
            <w:bookmarkEnd w:id="118"/>
            <w:r w:rsidRPr="00412C28">
              <w:rPr>
                <w:rFonts w:ascii="Times New Roman" w:eastAsia="Times New Roman" w:hAnsi="Times New Roman"/>
                <w:b/>
                <w:sz w:val="20"/>
                <w:szCs w:val="20"/>
              </w:rPr>
              <w:t xml:space="preserve"> </w:t>
            </w:r>
          </w:p>
          <w:p w:rsidR="00412C28" w:rsidRPr="008A3602" w:rsidRDefault="008A3602" w:rsidP="00412C28">
            <w:pPr>
              <w:spacing w:after="0" w:line="240" w:lineRule="auto"/>
              <w:rPr>
                <w:rFonts w:ascii="Times New Roman" w:eastAsia="Times New Roman" w:hAnsi="Times New Roman"/>
                <w:b/>
                <w:bCs/>
                <w:color w:val="FF0000"/>
                <w:sz w:val="20"/>
                <w:szCs w:val="20"/>
              </w:rPr>
            </w:pPr>
            <w:r w:rsidRPr="008A3602">
              <w:rPr>
                <w:rFonts w:ascii="Times New Roman" w:eastAsia="Times New Roman" w:hAnsi="Times New Roman"/>
                <w:b/>
                <w:bCs/>
                <w:color w:val="FF0000"/>
                <w:sz w:val="20"/>
                <w:szCs w:val="20"/>
              </w:rPr>
              <w:t>Revised for clarity (Tier 3 and 4 removed)</w:t>
            </w:r>
          </w:p>
          <w:p w:rsidR="00412C28" w:rsidRPr="00412C28" w:rsidRDefault="00BF337C" w:rsidP="00412C28">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Goal</w:t>
            </w:r>
            <w:r w:rsidR="00412C28" w:rsidRPr="00412C28">
              <w:rPr>
                <w:rFonts w:ascii="Times New Roman" w:eastAsia="Times New Roman" w:hAnsi="Times New Roman"/>
                <w:b/>
                <w:bCs/>
                <w:sz w:val="20"/>
                <w:szCs w:val="20"/>
              </w:rPr>
              <w:t>: Sustainability</w:t>
            </w:r>
          </w:p>
          <w:p w:rsidR="00412C28" w:rsidRPr="00412C28" w:rsidRDefault="00412C28" w:rsidP="00412C28">
            <w:pPr>
              <w:spacing w:after="0" w:line="240" w:lineRule="auto"/>
              <w:rPr>
                <w:rFonts w:ascii="Times New Roman" w:eastAsia="Times New Roman" w:hAnsi="Times New Roman"/>
                <w:b/>
                <w:bCs/>
                <w:sz w:val="20"/>
                <w:szCs w:val="20"/>
              </w:rPr>
            </w:pPr>
            <w:r w:rsidRPr="00412C28">
              <w:rPr>
                <w:rFonts w:ascii="Times New Roman" w:eastAsia="Times New Roman" w:hAnsi="Times New Roman"/>
                <w:b/>
                <w:bCs/>
                <w:sz w:val="20"/>
                <w:szCs w:val="20"/>
              </w:rPr>
              <w:t>Level: Grantee</w:t>
            </w:r>
          </w:p>
          <w:p w:rsidR="00412C28" w:rsidRPr="00412C28" w:rsidRDefault="00412C28" w:rsidP="00412C28">
            <w:pPr>
              <w:spacing w:after="0" w:line="240" w:lineRule="auto"/>
              <w:rPr>
                <w:rFonts w:ascii="Times New Roman" w:eastAsia="Times New Roman" w:hAnsi="Times New Roman"/>
                <w:b/>
                <w:bCs/>
                <w:sz w:val="20"/>
                <w:szCs w:val="20"/>
              </w:rPr>
            </w:pPr>
            <w:r w:rsidRPr="00412C28">
              <w:rPr>
                <w:rFonts w:ascii="Times New Roman" w:eastAsia="Times New Roman" w:hAnsi="Times New Roman"/>
                <w:b/>
                <w:bCs/>
                <w:sz w:val="20"/>
                <w:szCs w:val="20"/>
              </w:rPr>
              <w:t>Domain: Capacity Building</w:t>
            </w:r>
          </w:p>
        </w:tc>
        <w:tc>
          <w:tcPr>
            <w:tcW w:w="2893" w:type="pct"/>
            <w:tcBorders>
              <w:bottom w:val="single" w:sz="18" w:space="0" w:color="auto"/>
            </w:tcBorders>
            <w:shd w:val="clear" w:color="auto" w:fill="DBE5F1" w:themeFill="accent1" w:themeFillTint="33"/>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The percent of MCHB funded initiatives working to promote sustainability of their programs or initiatives beyond the life of MCHB funding.</w:t>
            </w:r>
          </w:p>
        </w:tc>
      </w:tr>
      <w:tr w:rsidR="00412C28" w:rsidRPr="00412C28" w:rsidTr="00145A2B">
        <w:trPr>
          <w:cantSplit/>
        </w:trPr>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bookmarkStart w:id="119" w:name="_Toc443482903"/>
            <w:bookmarkStart w:id="120" w:name="_Toc443490894"/>
            <w:r w:rsidRPr="00412C28">
              <w:rPr>
                <w:rFonts w:ascii="Times New Roman" w:eastAsia="Times New Roman" w:hAnsi="Times New Roman"/>
                <w:b/>
                <w:sz w:val="20"/>
                <w:szCs w:val="20"/>
              </w:rPr>
              <w:t>GOAL</w:t>
            </w:r>
            <w:bookmarkEnd w:id="119"/>
            <w:bookmarkEnd w:id="120"/>
          </w:p>
        </w:tc>
        <w:tc>
          <w:tcPr>
            <w:tcW w:w="2893" w:type="pct"/>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To ensure sustainability of programs or initiatives over time, beyond the duration of MCHB funding.</w:t>
            </w:r>
          </w:p>
        </w:tc>
      </w:tr>
      <w:tr w:rsidR="00412C28" w:rsidRPr="00412C28" w:rsidTr="00145A2B">
        <w:trPr>
          <w:cantSplit/>
        </w:trPr>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893" w:type="pct"/>
          </w:tcPr>
          <w:p w:rsidR="00412C28" w:rsidRPr="00412C28" w:rsidRDefault="00412C28" w:rsidP="00412C28">
            <w:pPr>
              <w:spacing w:after="0" w:line="240" w:lineRule="auto"/>
              <w:rPr>
                <w:rFonts w:ascii="Times New Roman" w:eastAsia="Times New Roman" w:hAnsi="Times New Roman"/>
                <w:sz w:val="20"/>
                <w:szCs w:val="20"/>
              </w:rPr>
            </w:pPr>
          </w:p>
        </w:tc>
      </w:tr>
      <w:tr w:rsidR="00412C28" w:rsidRPr="00412C28" w:rsidTr="00145A2B">
        <w:trPr>
          <w:cantSplit/>
        </w:trPr>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bookmarkStart w:id="121" w:name="_Toc443482904"/>
            <w:bookmarkStart w:id="122" w:name="_Toc443490895"/>
            <w:r w:rsidRPr="00412C28">
              <w:rPr>
                <w:rFonts w:ascii="Times New Roman" w:eastAsia="Times New Roman" w:hAnsi="Times New Roman"/>
                <w:b/>
                <w:sz w:val="20"/>
                <w:szCs w:val="20"/>
              </w:rPr>
              <w:t>MEASURE</w:t>
            </w:r>
            <w:bookmarkEnd w:id="121"/>
            <w:bookmarkEnd w:id="122"/>
          </w:p>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893" w:type="pct"/>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The percent of MCHB funded initiatives working to promote sustainability of their programs or initiatives beyond the life of MCHB funding, and through what methods.</w:t>
            </w:r>
          </w:p>
        </w:tc>
      </w:tr>
      <w:tr w:rsidR="00412C28" w:rsidRPr="00412C28" w:rsidTr="00145A2B">
        <w:trPr>
          <w:cantSplit/>
          <w:trHeight w:val="174"/>
        </w:trPr>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893" w:type="pct"/>
          </w:tcPr>
          <w:p w:rsidR="00412C28" w:rsidRPr="00412C28" w:rsidRDefault="00412C28" w:rsidP="00412C28">
            <w:pPr>
              <w:spacing w:after="0" w:line="240" w:lineRule="auto"/>
              <w:rPr>
                <w:rFonts w:ascii="Times New Roman" w:eastAsia="Times New Roman" w:hAnsi="Times New Roman"/>
                <w:b/>
                <w:sz w:val="20"/>
                <w:szCs w:val="20"/>
              </w:rPr>
            </w:pPr>
          </w:p>
        </w:tc>
      </w:tr>
      <w:tr w:rsidR="00412C28" w:rsidRPr="00412C28" w:rsidTr="00145A2B">
        <w:trPr>
          <w:cantSplit/>
          <w:trHeight w:val="174"/>
        </w:trPr>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bookmarkStart w:id="123" w:name="_Toc443482905"/>
            <w:bookmarkStart w:id="124" w:name="_Toc443490896"/>
            <w:r w:rsidRPr="00412C28">
              <w:rPr>
                <w:rFonts w:ascii="Times New Roman" w:eastAsia="Times New Roman" w:hAnsi="Times New Roman"/>
                <w:b/>
                <w:sz w:val="20"/>
                <w:szCs w:val="20"/>
              </w:rPr>
              <w:t>DEFINITION</w:t>
            </w:r>
            <w:bookmarkEnd w:id="123"/>
            <w:bookmarkEnd w:id="124"/>
          </w:p>
        </w:tc>
        <w:tc>
          <w:tcPr>
            <w:tcW w:w="2893" w:type="pct"/>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1</w:t>
            </w:r>
            <w:r w:rsidRPr="00412C28">
              <w:rPr>
                <w:rFonts w:ascii="Times New Roman" w:eastAsia="Times New Roman" w:hAnsi="Times New Roman"/>
                <w:sz w:val="20"/>
                <w:szCs w:val="20"/>
              </w:rPr>
              <w:t xml:space="preserve">: Are you addressing sustainability in your program? </w:t>
            </w:r>
          </w:p>
          <w:p w:rsidR="00412C28" w:rsidRPr="00465D15" w:rsidRDefault="00412C28" w:rsidP="00A06CFF">
            <w:pPr>
              <w:pStyle w:val="ListParagraph"/>
              <w:numPr>
                <w:ilvl w:val="0"/>
                <w:numId w:val="82"/>
              </w:numPr>
              <w:spacing w:after="0"/>
              <w:rPr>
                <w:rFonts w:ascii="Times New Roman" w:hAnsi="Times New Roman"/>
                <w:sz w:val="20"/>
                <w:szCs w:val="20"/>
              </w:rPr>
            </w:pPr>
            <w:r w:rsidRPr="00465D15">
              <w:rPr>
                <w:rFonts w:ascii="Times New Roman" w:hAnsi="Times New Roman"/>
                <w:sz w:val="20"/>
                <w:szCs w:val="20"/>
              </w:rPr>
              <w:t>Yes</w:t>
            </w:r>
          </w:p>
          <w:p w:rsidR="00412C28" w:rsidRPr="00465D15" w:rsidRDefault="00412C28" w:rsidP="00A06CFF">
            <w:pPr>
              <w:pStyle w:val="ListParagraph"/>
              <w:numPr>
                <w:ilvl w:val="0"/>
                <w:numId w:val="82"/>
              </w:numPr>
              <w:spacing w:after="0"/>
              <w:rPr>
                <w:rFonts w:ascii="Times New Roman" w:hAnsi="Times New Roman"/>
                <w:sz w:val="20"/>
                <w:szCs w:val="20"/>
              </w:rPr>
            </w:pPr>
            <w:r w:rsidRPr="00465D15">
              <w:rPr>
                <w:rFonts w:ascii="Times New Roman" w:hAnsi="Times New Roman"/>
                <w:sz w:val="20"/>
                <w:szCs w:val="20"/>
              </w:rPr>
              <w:t>No</w:t>
            </w:r>
          </w:p>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2</w:t>
            </w:r>
            <w:r w:rsidRPr="00412C28">
              <w:rPr>
                <w:rFonts w:ascii="Times New Roman" w:eastAsia="Times New Roman" w:hAnsi="Times New Roman"/>
                <w:sz w:val="20"/>
                <w:szCs w:val="20"/>
              </w:rPr>
              <w:t>: Through what processes/ mechanisms are you addressing sustainability?</w:t>
            </w:r>
          </w:p>
          <w:p w:rsidR="00412C28" w:rsidRPr="00412C28" w:rsidRDefault="00412C28" w:rsidP="00A06CFF">
            <w:pPr>
              <w:numPr>
                <w:ilvl w:val="0"/>
                <w:numId w:val="5"/>
              </w:numPr>
              <w:tabs>
                <w:tab w:val="left" w:pos="701"/>
              </w:tabs>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A written sustainability plan is in place within two years of the MCHB award with goals, objectives, action steps, and timelines to monitor plan progress</w:t>
            </w:r>
          </w:p>
          <w:p w:rsidR="00412C28" w:rsidRPr="00412C28" w:rsidRDefault="00412C28" w:rsidP="00A06CFF">
            <w:pPr>
              <w:numPr>
                <w:ilvl w:val="0"/>
                <w:numId w:val="5"/>
              </w:numPr>
              <w:tabs>
                <w:tab w:val="left" w:pos="701"/>
                <w:tab w:val="left" w:pos="801"/>
              </w:tabs>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Staff and leaders in the organization engage and build partnerships with consumers, and other key stakeholders in the community, in the early project planning, and I sustainability planning and implementation processes</w:t>
            </w:r>
          </w:p>
          <w:p w:rsidR="00412C28" w:rsidRPr="00412C28" w:rsidRDefault="00412C28" w:rsidP="00A06CFF">
            <w:pPr>
              <w:numPr>
                <w:ilvl w:val="0"/>
                <w:numId w:val="5"/>
              </w:numPr>
              <w:tabs>
                <w:tab w:val="left" w:pos="701"/>
              </w:tabs>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There is support for the MCHB-funded program or initiative within the parent agency or organization, including from individuals with planning and decision making authority</w:t>
            </w:r>
          </w:p>
          <w:p w:rsidR="00412C28" w:rsidRPr="00412C28" w:rsidRDefault="00412C28" w:rsidP="00A06CFF">
            <w:pPr>
              <w:numPr>
                <w:ilvl w:val="0"/>
                <w:numId w:val="5"/>
              </w:numPr>
              <w:tabs>
                <w:tab w:val="left" w:pos="701"/>
              </w:tabs>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There is an advisory group or a formal board that includes family, community and state partners, and other stakeholders who can leverage resources or otherwise help to sustain the successful aspects of the program or initiative</w:t>
            </w:r>
          </w:p>
          <w:p w:rsidR="00412C28" w:rsidRPr="00412C28" w:rsidRDefault="00412C28" w:rsidP="00A06CFF">
            <w:pPr>
              <w:numPr>
                <w:ilvl w:val="0"/>
                <w:numId w:val="5"/>
              </w:numPr>
              <w:tabs>
                <w:tab w:val="left" w:pos="701"/>
              </w:tabs>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The program’s successes and identification of needs are communicated within and outside the organization among partners and the public, using various internal communication, outreach, and marketing strategies</w:t>
            </w:r>
          </w:p>
          <w:p w:rsidR="00412C28" w:rsidRPr="00412C28" w:rsidRDefault="00412C28" w:rsidP="00A06CFF">
            <w:pPr>
              <w:numPr>
                <w:ilvl w:val="0"/>
                <w:numId w:val="5"/>
              </w:numPr>
              <w:tabs>
                <w:tab w:val="left" w:pos="701"/>
              </w:tabs>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The grantee identified, actively sought out, and obtained other funding sources and in-kind resources to sustain the entire MCHB-funded program or initiative</w:t>
            </w:r>
          </w:p>
          <w:p w:rsidR="00412C28" w:rsidRPr="00412C28" w:rsidRDefault="00412C28" w:rsidP="00A06CFF">
            <w:pPr>
              <w:numPr>
                <w:ilvl w:val="0"/>
                <w:numId w:val="5"/>
              </w:numPr>
              <w:tabs>
                <w:tab w:val="left" w:pos="701"/>
              </w:tabs>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Policies and procedures developed for the successful aspects of the program or initiative are incorporated into the parent or another organization’s system of programs and services</w:t>
            </w:r>
          </w:p>
          <w:p w:rsidR="00412C28" w:rsidRPr="00412C28" w:rsidRDefault="00412C28" w:rsidP="00A06CFF">
            <w:pPr>
              <w:numPr>
                <w:ilvl w:val="0"/>
                <w:numId w:val="5"/>
              </w:numPr>
              <w:tabs>
                <w:tab w:val="left" w:pos="701"/>
              </w:tabs>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The responsibilities for carrying out key successful aspects of the program or initiative have begun to be transferred to permanent staff positions in other ongoing programs or organizations</w:t>
            </w:r>
          </w:p>
          <w:p w:rsidR="00412C28" w:rsidRPr="008A3602" w:rsidRDefault="00412C28" w:rsidP="008A3602">
            <w:pPr>
              <w:numPr>
                <w:ilvl w:val="0"/>
                <w:numId w:val="5"/>
              </w:numPr>
              <w:tabs>
                <w:tab w:val="left" w:pos="701"/>
              </w:tabs>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The grantee has secured financial or in-kind support from within the parent organization or external organizations to sustain the successful aspects of the MCHB-funded program or initiative</w:t>
            </w:r>
          </w:p>
        </w:tc>
      </w:tr>
      <w:tr w:rsidR="00412C28" w:rsidRPr="00412C28" w:rsidTr="00145A2B">
        <w:trPr>
          <w:cantSplit/>
          <w:trHeight w:val="225"/>
        </w:trPr>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893" w:type="pct"/>
          </w:tcPr>
          <w:p w:rsidR="00412C28" w:rsidRPr="00412C28" w:rsidRDefault="00412C28" w:rsidP="00412C28">
            <w:pPr>
              <w:spacing w:after="0" w:line="240" w:lineRule="auto"/>
              <w:rPr>
                <w:rFonts w:ascii="Times New Roman" w:eastAsia="Times New Roman" w:hAnsi="Times New Roman"/>
                <w:sz w:val="20"/>
                <w:szCs w:val="20"/>
              </w:rPr>
            </w:pPr>
          </w:p>
        </w:tc>
      </w:tr>
      <w:tr w:rsidR="00412C28" w:rsidRPr="00412C28" w:rsidTr="00145A2B">
        <w:trPr>
          <w:cantSplit/>
          <w:trHeight w:val="243"/>
        </w:trPr>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bookmarkStart w:id="125" w:name="_Toc443482906"/>
            <w:bookmarkStart w:id="126" w:name="_Toc443490897"/>
            <w:r w:rsidRPr="00412C28">
              <w:rPr>
                <w:rFonts w:ascii="Times New Roman" w:eastAsia="Times New Roman" w:hAnsi="Times New Roman"/>
                <w:b/>
                <w:sz w:val="20"/>
                <w:szCs w:val="20"/>
              </w:rPr>
              <w:t>BENCHMARK DATA SOURCES</w:t>
            </w:r>
            <w:bookmarkEnd w:id="125"/>
            <w:bookmarkEnd w:id="126"/>
          </w:p>
        </w:tc>
        <w:tc>
          <w:tcPr>
            <w:tcW w:w="2893" w:type="pct"/>
          </w:tcPr>
          <w:p w:rsidR="00412C28" w:rsidRPr="00412C28" w:rsidRDefault="000E519D" w:rsidP="00412C28">
            <w:pPr>
              <w:spacing w:after="0" w:line="240" w:lineRule="auto"/>
              <w:rPr>
                <w:rFonts w:ascii="Times New Roman" w:eastAsia="Times New Roman" w:hAnsi="Times New Roman"/>
                <w:sz w:val="20"/>
                <w:szCs w:val="20"/>
              </w:rPr>
            </w:pPr>
            <w:r>
              <w:rPr>
                <w:rFonts w:ascii="Times New Roman" w:eastAsia="Times New Roman" w:hAnsi="Times New Roman"/>
                <w:sz w:val="20"/>
                <w:szCs w:val="20"/>
              </w:rPr>
              <w:t>N/A</w:t>
            </w:r>
          </w:p>
        </w:tc>
      </w:tr>
      <w:tr w:rsidR="00412C28" w:rsidRPr="00412C28" w:rsidTr="00145A2B">
        <w:trPr>
          <w:cantSplit/>
        </w:trPr>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893" w:type="pct"/>
          </w:tcPr>
          <w:p w:rsidR="00412C28" w:rsidRPr="00412C28" w:rsidRDefault="00412C28" w:rsidP="00412C28">
            <w:pPr>
              <w:spacing w:after="0" w:line="240" w:lineRule="auto"/>
              <w:rPr>
                <w:rFonts w:ascii="Times New Roman" w:eastAsia="Times New Roman" w:hAnsi="Times New Roman"/>
                <w:sz w:val="20"/>
                <w:szCs w:val="20"/>
              </w:rPr>
            </w:pPr>
          </w:p>
        </w:tc>
      </w:tr>
      <w:tr w:rsidR="00412C28" w:rsidRPr="00412C28" w:rsidTr="00145A2B">
        <w:trPr>
          <w:cantSplit/>
        </w:trPr>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r w:rsidRPr="00412C28">
              <w:rPr>
                <w:rFonts w:ascii="Times New Roman" w:eastAsia="Times New Roman" w:hAnsi="Times New Roman"/>
                <w:b/>
                <w:sz w:val="20"/>
                <w:szCs w:val="20"/>
              </w:rPr>
              <w:t xml:space="preserve"> </w:t>
            </w:r>
            <w:bookmarkStart w:id="127" w:name="_Toc443482907"/>
            <w:bookmarkStart w:id="128" w:name="_Toc443490898"/>
            <w:r w:rsidRPr="00412C28">
              <w:rPr>
                <w:rFonts w:ascii="Times New Roman" w:eastAsia="Times New Roman" w:hAnsi="Times New Roman"/>
                <w:b/>
                <w:sz w:val="20"/>
                <w:szCs w:val="20"/>
              </w:rPr>
              <w:t>GRANTEE DATA SOURCES</w:t>
            </w:r>
            <w:bookmarkEnd w:id="127"/>
            <w:bookmarkEnd w:id="128"/>
          </w:p>
        </w:tc>
        <w:tc>
          <w:tcPr>
            <w:tcW w:w="2893" w:type="pct"/>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Grantee self-reported.</w:t>
            </w:r>
          </w:p>
        </w:tc>
      </w:tr>
      <w:tr w:rsidR="00412C28" w:rsidRPr="00412C28" w:rsidTr="00145A2B">
        <w:trPr>
          <w:cantSplit/>
          <w:trHeight w:val="261"/>
        </w:trPr>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893" w:type="pct"/>
          </w:tcPr>
          <w:p w:rsidR="00412C28" w:rsidRPr="00412C28" w:rsidRDefault="00412C28" w:rsidP="00412C28">
            <w:pPr>
              <w:spacing w:after="0" w:line="240" w:lineRule="auto"/>
              <w:rPr>
                <w:rFonts w:ascii="Times New Roman" w:eastAsia="Times New Roman" w:hAnsi="Times New Roman"/>
                <w:sz w:val="20"/>
                <w:szCs w:val="20"/>
              </w:rPr>
            </w:pPr>
          </w:p>
        </w:tc>
      </w:tr>
      <w:tr w:rsidR="00412C28" w:rsidRPr="00412C28" w:rsidTr="00145A2B">
        <w:trPr>
          <w:cantSplit/>
          <w:trHeight w:val="261"/>
        </w:trPr>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bookmarkStart w:id="129" w:name="_Toc443482908"/>
            <w:bookmarkStart w:id="130" w:name="_Toc443490899"/>
            <w:r w:rsidRPr="00412C28">
              <w:rPr>
                <w:rFonts w:ascii="Times New Roman" w:eastAsia="Times New Roman" w:hAnsi="Times New Roman"/>
                <w:b/>
                <w:sz w:val="20"/>
                <w:szCs w:val="20"/>
              </w:rPr>
              <w:lastRenderedPageBreak/>
              <w:t>SIGNIFICANCE</w:t>
            </w:r>
            <w:bookmarkEnd w:id="129"/>
            <w:bookmarkEnd w:id="130"/>
          </w:p>
        </w:tc>
        <w:tc>
          <w:tcPr>
            <w:tcW w:w="2893" w:type="pct"/>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pacing w:val="-2"/>
                <w:sz w:val="20"/>
                <w:szCs w:val="20"/>
              </w:rPr>
              <w:t>In recognition of the increasing call for recipients of public funds to sustain their programs after initial funding ends, MCHB encourages grantees to work toward sustainability throughout their grant periods. A number of different terms and explanations have been used as operational components of sustainability. These components fall into four major categories, each emphasizing a distinct focal point as being at the heart of the sustainability process: (1) adherence to program principles and objectives, (2) organizational integration, (3) maintenance of health benefits, and (4) State or community capacity building. Specific recommended actions that can help grantees build toward each of these four sustainability components are included as the Tier 2 data elements for this measure.</w:t>
            </w:r>
          </w:p>
        </w:tc>
      </w:tr>
    </w:tbl>
    <w:p w:rsidR="00412C28" w:rsidRPr="00412C28" w:rsidRDefault="00412C28" w:rsidP="00412C28">
      <w:pPr>
        <w:tabs>
          <w:tab w:val="left" w:pos="5887"/>
        </w:tabs>
        <w:spacing w:after="0" w:line="240" w:lineRule="auto"/>
        <w:rPr>
          <w:rFonts w:ascii="Times New Roman" w:eastAsia="Times New Roman" w:hAnsi="Times New Roman"/>
          <w:sz w:val="20"/>
          <w:szCs w:val="20"/>
        </w:rPr>
      </w:pPr>
    </w:p>
    <w:p w:rsidR="00412C28" w:rsidRPr="00412C28" w:rsidRDefault="00412C28" w:rsidP="00412C28">
      <w:pPr>
        <w:tabs>
          <w:tab w:val="left" w:pos="5887"/>
        </w:tabs>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br w:type="page"/>
      </w:r>
    </w:p>
    <w:tbl>
      <w:tblPr>
        <w:tblW w:w="5000" w:type="pct"/>
        <w:tblLook w:val="0000" w:firstRow="0" w:lastRow="0" w:firstColumn="0" w:lastColumn="0" w:noHBand="0" w:noVBand="0"/>
      </w:tblPr>
      <w:tblGrid>
        <w:gridCol w:w="4307"/>
        <w:gridCol w:w="5509"/>
      </w:tblGrid>
      <w:tr w:rsidR="00412C28" w:rsidRPr="00412C28" w:rsidTr="0066345A">
        <w:tc>
          <w:tcPr>
            <w:tcW w:w="2194" w:type="pct"/>
            <w:tcBorders>
              <w:bottom w:val="single" w:sz="18" w:space="0" w:color="auto"/>
            </w:tcBorders>
            <w:shd w:val="clear" w:color="auto" w:fill="DBE5F1" w:themeFill="accent1" w:themeFillTint="33"/>
          </w:tcPr>
          <w:p w:rsidR="00412C28" w:rsidRPr="00412C28" w:rsidRDefault="00412C28" w:rsidP="00412C28">
            <w:pPr>
              <w:spacing w:after="0" w:line="240" w:lineRule="auto"/>
              <w:outlineLvl w:val="0"/>
              <w:rPr>
                <w:rFonts w:ascii="Times New Roman" w:eastAsia="Times New Roman" w:hAnsi="Times New Roman"/>
                <w:b/>
                <w:sz w:val="20"/>
                <w:szCs w:val="20"/>
              </w:rPr>
            </w:pPr>
            <w:r w:rsidRPr="00412C28">
              <w:rPr>
                <w:rFonts w:ascii="Times New Roman" w:eastAsia="Times New Roman" w:hAnsi="Times New Roman"/>
                <w:b/>
                <w:sz w:val="20"/>
                <w:szCs w:val="20"/>
              </w:rPr>
              <w:lastRenderedPageBreak/>
              <w:br w:type="page"/>
            </w:r>
            <w:bookmarkStart w:id="131" w:name="_Toc443482909"/>
            <w:bookmarkStart w:id="132" w:name="_Toc443490900"/>
            <w:r w:rsidRPr="00412C28">
              <w:rPr>
                <w:rFonts w:ascii="Times New Roman" w:eastAsia="Times New Roman" w:hAnsi="Times New Roman"/>
                <w:b/>
                <w:sz w:val="20"/>
                <w:szCs w:val="20"/>
              </w:rPr>
              <w:t>CB 5   PERFORMANCE MEASURE</w:t>
            </w:r>
            <w:bookmarkEnd w:id="131"/>
            <w:bookmarkEnd w:id="132"/>
            <w:r w:rsidRPr="00412C28">
              <w:rPr>
                <w:rFonts w:ascii="Times New Roman" w:eastAsia="Times New Roman" w:hAnsi="Times New Roman"/>
                <w:b/>
                <w:sz w:val="20"/>
                <w:szCs w:val="20"/>
              </w:rPr>
              <w:t xml:space="preserve"> </w:t>
            </w:r>
          </w:p>
          <w:p w:rsidR="00412C28" w:rsidRPr="00412C28" w:rsidRDefault="00412C28" w:rsidP="00412C28">
            <w:pPr>
              <w:spacing w:after="0" w:line="240" w:lineRule="auto"/>
              <w:rPr>
                <w:rFonts w:ascii="Times New Roman" w:eastAsia="Times New Roman" w:hAnsi="Times New Roman"/>
                <w:b/>
                <w:bCs/>
                <w:sz w:val="20"/>
                <w:szCs w:val="20"/>
              </w:rPr>
            </w:pPr>
          </w:p>
          <w:p w:rsidR="00412C28" w:rsidRPr="00412C28" w:rsidRDefault="00BF337C" w:rsidP="00412C28">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Goal</w:t>
            </w:r>
            <w:r w:rsidR="00412C28" w:rsidRPr="00412C28">
              <w:rPr>
                <w:rFonts w:ascii="Times New Roman" w:eastAsia="Times New Roman" w:hAnsi="Times New Roman"/>
                <w:b/>
                <w:bCs/>
                <w:sz w:val="20"/>
                <w:szCs w:val="20"/>
              </w:rPr>
              <w:t>: Scientific Publications</w:t>
            </w:r>
          </w:p>
          <w:p w:rsidR="00412C28" w:rsidRPr="00412C28" w:rsidRDefault="00412C28" w:rsidP="00412C28">
            <w:pPr>
              <w:spacing w:after="0" w:line="240" w:lineRule="auto"/>
              <w:rPr>
                <w:rFonts w:ascii="Times New Roman" w:eastAsia="Times New Roman" w:hAnsi="Times New Roman"/>
                <w:b/>
                <w:bCs/>
                <w:sz w:val="20"/>
                <w:szCs w:val="20"/>
              </w:rPr>
            </w:pPr>
            <w:r w:rsidRPr="00412C28">
              <w:rPr>
                <w:rFonts w:ascii="Times New Roman" w:eastAsia="Times New Roman" w:hAnsi="Times New Roman"/>
                <w:b/>
                <w:bCs/>
                <w:sz w:val="20"/>
                <w:szCs w:val="20"/>
              </w:rPr>
              <w:t>Level: Grantee</w:t>
            </w:r>
          </w:p>
          <w:p w:rsidR="00412C28" w:rsidRPr="00412C28" w:rsidRDefault="00412C28" w:rsidP="00412C28">
            <w:pPr>
              <w:spacing w:after="0" w:line="240" w:lineRule="auto"/>
              <w:rPr>
                <w:rFonts w:ascii="Times New Roman" w:eastAsia="Times New Roman" w:hAnsi="Times New Roman"/>
                <w:b/>
                <w:bCs/>
                <w:sz w:val="20"/>
                <w:szCs w:val="20"/>
              </w:rPr>
            </w:pPr>
            <w:r w:rsidRPr="00412C28">
              <w:rPr>
                <w:rFonts w:ascii="Times New Roman" w:eastAsia="Times New Roman" w:hAnsi="Times New Roman"/>
                <w:b/>
                <w:bCs/>
                <w:sz w:val="20"/>
                <w:szCs w:val="20"/>
              </w:rPr>
              <w:t>Domain: Capacity Building</w:t>
            </w:r>
          </w:p>
        </w:tc>
        <w:tc>
          <w:tcPr>
            <w:tcW w:w="2806" w:type="pct"/>
            <w:tcBorders>
              <w:bottom w:val="single" w:sz="18" w:space="0" w:color="auto"/>
            </w:tcBorders>
            <w:shd w:val="clear" w:color="auto" w:fill="DBE5F1" w:themeFill="accent1" w:themeFillTint="33"/>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The percent of programs supporting the production of scientific publications and through what means, and related outcomes.</w:t>
            </w:r>
          </w:p>
        </w:tc>
      </w:tr>
      <w:tr w:rsidR="00412C28" w:rsidRPr="00412C28" w:rsidTr="00412C28">
        <w:tc>
          <w:tcPr>
            <w:tcW w:w="2194" w:type="pct"/>
          </w:tcPr>
          <w:p w:rsidR="00412C28" w:rsidRPr="00412C28" w:rsidRDefault="00412C28" w:rsidP="00412C28">
            <w:pPr>
              <w:spacing w:after="0" w:line="240" w:lineRule="auto"/>
              <w:outlineLvl w:val="1"/>
              <w:rPr>
                <w:rFonts w:ascii="Times New Roman" w:eastAsia="Times New Roman" w:hAnsi="Times New Roman"/>
                <w:b/>
                <w:sz w:val="20"/>
                <w:szCs w:val="20"/>
              </w:rPr>
            </w:pPr>
            <w:bookmarkStart w:id="133" w:name="_Toc443482910"/>
            <w:bookmarkStart w:id="134" w:name="_Toc443490901"/>
            <w:r w:rsidRPr="00412C28">
              <w:rPr>
                <w:rFonts w:ascii="Times New Roman" w:eastAsia="Times New Roman" w:hAnsi="Times New Roman"/>
                <w:b/>
                <w:sz w:val="20"/>
                <w:szCs w:val="20"/>
              </w:rPr>
              <w:t>GOAL</w:t>
            </w:r>
            <w:bookmarkEnd w:id="133"/>
            <w:bookmarkEnd w:id="134"/>
          </w:p>
        </w:tc>
        <w:tc>
          <w:tcPr>
            <w:tcW w:w="2806" w:type="pct"/>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To ensure supportive programming for the production of scientific publications.</w:t>
            </w:r>
          </w:p>
        </w:tc>
      </w:tr>
      <w:tr w:rsidR="00412C28" w:rsidRPr="00412C28" w:rsidTr="00412C28">
        <w:tc>
          <w:tcPr>
            <w:tcW w:w="2194" w:type="pct"/>
          </w:tcPr>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806" w:type="pct"/>
          </w:tcPr>
          <w:p w:rsidR="00412C28" w:rsidRPr="00412C28" w:rsidRDefault="00412C28" w:rsidP="00412C28">
            <w:pPr>
              <w:spacing w:after="0" w:line="240" w:lineRule="auto"/>
              <w:rPr>
                <w:rFonts w:ascii="Times New Roman" w:eastAsia="Times New Roman" w:hAnsi="Times New Roman"/>
                <w:sz w:val="20"/>
                <w:szCs w:val="20"/>
              </w:rPr>
            </w:pPr>
          </w:p>
        </w:tc>
      </w:tr>
      <w:tr w:rsidR="00412C28" w:rsidRPr="00412C28" w:rsidTr="00412C28">
        <w:tc>
          <w:tcPr>
            <w:tcW w:w="2194" w:type="pct"/>
          </w:tcPr>
          <w:p w:rsidR="00412C28" w:rsidRPr="00412C28" w:rsidRDefault="00412C28" w:rsidP="00412C28">
            <w:pPr>
              <w:spacing w:after="0" w:line="240" w:lineRule="auto"/>
              <w:outlineLvl w:val="1"/>
              <w:rPr>
                <w:rFonts w:ascii="Times New Roman" w:eastAsia="Times New Roman" w:hAnsi="Times New Roman"/>
                <w:b/>
                <w:sz w:val="20"/>
                <w:szCs w:val="20"/>
              </w:rPr>
            </w:pPr>
            <w:bookmarkStart w:id="135" w:name="_Toc443482911"/>
            <w:bookmarkStart w:id="136" w:name="_Toc443490902"/>
            <w:r w:rsidRPr="00412C28">
              <w:rPr>
                <w:rFonts w:ascii="Times New Roman" w:eastAsia="Times New Roman" w:hAnsi="Times New Roman"/>
                <w:b/>
                <w:sz w:val="20"/>
                <w:szCs w:val="20"/>
              </w:rPr>
              <w:t>MEASURE</w:t>
            </w:r>
            <w:bookmarkEnd w:id="135"/>
            <w:bookmarkEnd w:id="136"/>
          </w:p>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806" w:type="pct"/>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The percent of MCHB funded projects programs supporting the production of scientific publications.</w:t>
            </w:r>
          </w:p>
        </w:tc>
      </w:tr>
      <w:tr w:rsidR="00412C28" w:rsidRPr="00412C28" w:rsidTr="00412C28">
        <w:trPr>
          <w:cantSplit/>
          <w:trHeight w:val="174"/>
        </w:trPr>
        <w:tc>
          <w:tcPr>
            <w:tcW w:w="2194" w:type="pct"/>
          </w:tcPr>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806" w:type="pct"/>
          </w:tcPr>
          <w:p w:rsidR="00412C28" w:rsidRPr="00412C28" w:rsidRDefault="00412C28" w:rsidP="00412C28">
            <w:pPr>
              <w:spacing w:after="0" w:line="240" w:lineRule="auto"/>
              <w:rPr>
                <w:rFonts w:ascii="Times New Roman" w:eastAsia="Times New Roman" w:hAnsi="Times New Roman"/>
                <w:b/>
                <w:sz w:val="20"/>
                <w:szCs w:val="20"/>
              </w:rPr>
            </w:pPr>
          </w:p>
        </w:tc>
      </w:tr>
      <w:tr w:rsidR="00412C28" w:rsidRPr="00412C28" w:rsidTr="00412C28">
        <w:trPr>
          <w:cantSplit/>
          <w:trHeight w:val="174"/>
        </w:trPr>
        <w:tc>
          <w:tcPr>
            <w:tcW w:w="2194" w:type="pct"/>
          </w:tcPr>
          <w:p w:rsidR="00412C28" w:rsidRPr="00412C28" w:rsidRDefault="00412C28" w:rsidP="00412C28">
            <w:pPr>
              <w:spacing w:after="0" w:line="240" w:lineRule="auto"/>
              <w:outlineLvl w:val="1"/>
              <w:rPr>
                <w:rFonts w:ascii="Times New Roman" w:eastAsia="Times New Roman" w:hAnsi="Times New Roman"/>
                <w:b/>
                <w:sz w:val="20"/>
                <w:szCs w:val="20"/>
              </w:rPr>
            </w:pPr>
            <w:bookmarkStart w:id="137" w:name="_Toc443482912"/>
            <w:bookmarkStart w:id="138" w:name="_Toc443490903"/>
            <w:r w:rsidRPr="00412C28">
              <w:rPr>
                <w:rFonts w:ascii="Times New Roman" w:eastAsia="Times New Roman" w:hAnsi="Times New Roman"/>
                <w:b/>
                <w:sz w:val="20"/>
                <w:szCs w:val="20"/>
              </w:rPr>
              <w:t>DEFINITION</w:t>
            </w:r>
            <w:bookmarkEnd w:id="137"/>
            <w:bookmarkEnd w:id="138"/>
          </w:p>
        </w:tc>
        <w:tc>
          <w:tcPr>
            <w:tcW w:w="2806" w:type="pct"/>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1</w:t>
            </w:r>
            <w:r w:rsidRPr="00412C28">
              <w:rPr>
                <w:rFonts w:ascii="Times New Roman" w:eastAsia="Times New Roman" w:hAnsi="Times New Roman"/>
                <w:sz w:val="20"/>
                <w:szCs w:val="20"/>
              </w:rPr>
              <w:t xml:space="preserve">: Are you supporting the production of scientific publications in your program? </w:t>
            </w:r>
          </w:p>
          <w:p w:rsidR="00412C28" w:rsidRPr="00465D15" w:rsidRDefault="00412C28" w:rsidP="00A06CFF">
            <w:pPr>
              <w:pStyle w:val="ListParagraph"/>
              <w:numPr>
                <w:ilvl w:val="0"/>
                <w:numId w:val="83"/>
              </w:numPr>
              <w:spacing w:after="0"/>
              <w:rPr>
                <w:rFonts w:ascii="Times New Roman" w:hAnsi="Times New Roman"/>
                <w:sz w:val="20"/>
                <w:szCs w:val="20"/>
              </w:rPr>
            </w:pPr>
            <w:r w:rsidRPr="00465D15">
              <w:rPr>
                <w:rFonts w:ascii="Times New Roman" w:hAnsi="Times New Roman"/>
                <w:sz w:val="20"/>
                <w:szCs w:val="20"/>
              </w:rPr>
              <w:t>Yes</w:t>
            </w:r>
          </w:p>
          <w:p w:rsidR="00412C28" w:rsidRPr="00465D15" w:rsidRDefault="00412C28" w:rsidP="00A06CFF">
            <w:pPr>
              <w:pStyle w:val="ListParagraph"/>
              <w:numPr>
                <w:ilvl w:val="0"/>
                <w:numId w:val="83"/>
              </w:numPr>
              <w:spacing w:after="0"/>
              <w:rPr>
                <w:rFonts w:ascii="Times New Roman" w:hAnsi="Times New Roman"/>
                <w:sz w:val="20"/>
                <w:szCs w:val="20"/>
              </w:rPr>
            </w:pPr>
            <w:r w:rsidRPr="00465D15">
              <w:rPr>
                <w:rFonts w:ascii="Times New Roman" w:hAnsi="Times New Roman"/>
                <w:sz w:val="20"/>
                <w:szCs w:val="20"/>
              </w:rPr>
              <w:t>No</w:t>
            </w:r>
          </w:p>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2</w:t>
            </w:r>
            <w:r w:rsidRPr="00412C28">
              <w:rPr>
                <w:rFonts w:ascii="Times New Roman" w:eastAsia="Times New Roman" w:hAnsi="Times New Roman"/>
                <w:sz w:val="20"/>
                <w:szCs w:val="20"/>
              </w:rPr>
              <w:t xml:space="preserve">: </w:t>
            </w:r>
            <w:r w:rsidR="00404597" w:rsidRPr="00412C28">
              <w:rPr>
                <w:rFonts w:ascii="Times New Roman" w:eastAsia="Times New Roman" w:hAnsi="Times New Roman"/>
                <w:sz w:val="20"/>
                <w:szCs w:val="20"/>
              </w:rPr>
              <w:t>Ind</w:t>
            </w:r>
            <w:r w:rsidR="00404597">
              <w:rPr>
                <w:rFonts w:ascii="Times New Roman" w:eastAsia="Times New Roman" w:hAnsi="Times New Roman"/>
                <w:sz w:val="20"/>
                <w:szCs w:val="20"/>
              </w:rPr>
              <w:t>icate the categories of scientific publication</w:t>
            </w:r>
            <w:r w:rsidR="00404597" w:rsidRPr="00412C28">
              <w:rPr>
                <w:rFonts w:ascii="Times New Roman" w:eastAsia="Times New Roman" w:hAnsi="Times New Roman"/>
                <w:sz w:val="20"/>
                <w:szCs w:val="20"/>
              </w:rPr>
              <w:t xml:space="preserve"> that have been produced with grant support</w:t>
            </w:r>
            <w:r w:rsidR="00404597">
              <w:rPr>
                <w:rFonts w:ascii="Times New Roman" w:eastAsia="Times New Roman" w:hAnsi="Times New Roman"/>
                <w:sz w:val="20"/>
                <w:szCs w:val="20"/>
              </w:rPr>
              <w:t xml:space="preserve"> (either fully or partially)</w:t>
            </w:r>
            <w:r w:rsidR="00404597" w:rsidRPr="00412C28">
              <w:rPr>
                <w:rFonts w:ascii="Times New Roman" w:eastAsia="Times New Roman" w:hAnsi="Times New Roman"/>
                <w:sz w:val="20"/>
                <w:szCs w:val="20"/>
              </w:rPr>
              <w:t xml:space="preserve"> during the reporting period.</w:t>
            </w:r>
          </w:p>
          <w:p w:rsidR="00412C28" w:rsidRPr="00412C28" w:rsidRDefault="00412C28" w:rsidP="00A06CFF">
            <w:pPr>
              <w:numPr>
                <w:ilvl w:val="0"/>
                <w:numId w:val="11"/>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Submitted</w:t>
            </w:r>
          </w:p>
          <w:p w:rsidR="00412C28" w:rsidRDefault="00412C28" w:rsidP="00A06CFF">
            <w:pPr>
              <w:numPr>
                <w:ilvl w:val="0"/>
                <w:numId w:val="11"/>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In press</w:t>
            </w:r>
          </w:p>
          <w:p w:rsidR="000E519D" w:rsidRPr="00412C28" w:rsidRDefault="000E519D" w:rsidP="00A06CFF">
            <w:pPr>
              <w:numPr>
                <w:ilvl w:val="0"/>
                <w:numId w:val="11"/>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Published</w:t>
            </w:r>
          </w:p>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3</w:t>
            </w:r>
            <w:r w:rsidRPr="00412C28">
              <w:rPr>
                <w:rFonts w:ascii="Times New Roman" w:eastAsia="Times New Roman" w:hAnsi="Times New Roman"/>
                <w:sz w:val="20"/>
                <w:szCs w:val="20"/>
              </w:rPr>
              <w:t xml:space="preserve">: How many are reached through those activities? </w:t>
            </w:r>
          </w:p>
          <w:p w:rsidR="00412C28" w:rsidRPr="00412C28" w:rsidRDefault="00412C28" w:rsidP="008A3602">
            <w:pPr>
              <w:spacing w:after="0" w:line="240" w:lineRule="auto"/>
              <w:ind w:left="1008" w:hanging="275"/>
              <w:rPr>
                <w:rFonts w:ascii="Times New Roman" w:eastAsia="Times New Roman" w:hAnsi="Times New Roman"/>
                <w:sz w:val="20"/>
                <w:szCs w:val="20"/>
              </w:rPr>
            </w:pPr>
            <w:r w:rsidRPr="00412C28">
              <w:rPr>
                <w:rFonts w:ascii="Times New Roman" w:eastAsia="Times New Roman" w:hAnsi="Times New Roman"/>
                <w:sz w:val="20"/>
                <w:szCs w:val="20"/>
              </w:rPr>
              <w:t># of scientific/ peer-reviewed publications</w:t>
            </w:r>
          </w:p>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w:t>
            </w:r>
            <w:r w:rsidRPr="00412C28">
              <w:rPr>
                <w:rFonts w:ascii="Times New Roman" w:eastAsia="Times New Roman" w:hAnsi="Times New Roman"/>
                <w:sz w:val="20"/>
                <w:szCs w:val="20"/>
              </w:rPr>
              <w:t xml:space="preserve"> </w:t>
            </w:r>
            <w:r w:rsidRPr="00412C28">
              <w:rPr>
                <w:rFonts w:ascii="Times New Roman" w:eastAsia="Times New Roman" w:hAnsi="Times New Roman"/>
                <w:b/>
                <w:sz w:val="20"/>
                <w:szCs w:val="20"/>
              </w:rPr>
              <w:t>4</w:t>
            </w:r>
            <w:r w:rsidRPr="00412C28">
              <w:rPr>
                <w:rFonts w:ascii="Times New Roman" w:eastAsia="Times New Roman" w:hAnsi="Times New Roman"/>
                <w:sz w:val="20"/>
                <w:szCs w:val="20"/>
              </w:rPr>
              <w:t xml:space="preserve">: </w:t>
            </w:r>
            <w:r w:rsidR="00404597">
              <w:rPr>
                <w:rFonts w:ascii="Times New Roman" w:eastAsia="Times New Roman" w:hAnsi="Times New Roman"/>
                <w:sz w:val="20"/>
                <w:szCs w:val="20"/>
              </w:rPr>
              <w:t>How, if at all, have these publications been disseminated</w:t>
            </w:r>
            <w:r w:rsidR="000E519D">
              <w:rPr>
                <w:rFonts w:ascii="Times New Roman" w:eastAsia="Times New Roman" w:hAnsi="Times New Roman"/>
                <w:sz w:val="20"/>
                <w:szCs w:val="20"/>
              </w:rPr>
              <w:t xml:space="preserve"> (check all that apply)</w:t>
            </w:r>
            <w:r w:rsidRPr="00412C28">
              <w:rPr>
                <w:rFonts w:ascii="Times New Roman" w:eastAsia="Times New Roman" w:hAnsi="Times New Roman"/>
                <w:sz w:val="20"/>
                <w:szCs w:val="20"/>
              </w:rPr>
              <w:t>?</w:t>
            </w:r>
          </w:p>
          <w:p w:rsidR="00412C28" w:rsidRPr="00404597" w:rsidRDefault="00412C28" w:rsidP="00404597">
            <w:pPr>
              <w:spacing w:after="0" w:line="240" w:lineRule="auto"/>
              <w:rPr>
                <w:rFonts w:ascii="Times New Roman" w:eastAsia="Times New Roman" w:hAnsi="Times New Roman"/>
                <w:i/>
                <w:sz w:val="20"/>
                <w:szCs w:val="20"/>
              </w:rPr>
            </w:pPr>
            <w:r w:rsidRPr="00404597">
              <w:rPr>
                <w:rFonts w:ascii="Times New Roman" w:eastAsia="Times New Roman" w:hAnsi="Times New Roman"/>
                <w:i/>
                <w:sz w:val="20"/>
                <w:szCs w:val="20"/>
              </w:rPr>
              <w:t>Note: research only; include this</w:t>
            </w:r>
            <w:r w:rsidR="00404597" w:rsidRPr="00404597">
              <w:rPr>
                <w:rFonts w:ascii="Times New Roman" w:eastAsia="Times New Roman" w:hAnsi="Times New Roman"/>
                <w:i/>
                <w:sz w:val="20"/>
                <w:szCs w:val="20"/>
              </w:rPr>
              <w:t xml:space="preserve"> as Part B of publications form</w:t>
            </w:r>
          </w:p>
          <w:p w:rsidR="00412C28" w:rsidRPr="00412C28" w:rsidRDefault="00412C28" w:rsidP="00A06CFF">
            <w:pPr>
              <w:numPr>
                <w:ilvl w:val="0"/>
                <w:numId w:val="12"/>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TV/ Radio interview</w:t>
            </w:r>
            <w:r w:rsidR="00404597">
              <w:rPr>
                <w:rFonts w:ascii="Times New Roman" w:eastAsia="Times New Roman" w:hAnsi="Times New Roman"/>
                <w:sz w:val="20"/>
                <w:szCs w:val="20"/>
              </w:rPr>
              <w:t>(</w:t>
            </w:r>
            <w:r w:rsidRPr="00412C28">
              <w:rPr>
                <w:rFonts w:ascii="Times New Roman" w:eastAsia="Times New Roman" w:hAnsi="Times New Roman"/>
                <w:sz w:val="20"/>
                <w:szCs w:val="20"/>
              </w:rPr>
              <w:t>s</w:t>
            </w:r>
            <w:r w:rsidR="00404597">
              <w:rPr>
                <w:rFonts w:ascii="Times New Roman" w:eastAsia="Times New Roman" w:hAnsi="Times New Roman"/>
                <w:sz w:val="20"/>
                <w:szCs w:val="20"/>
              </w:rPr>
              <w:t>)</w:t>
            </w:r>
          </w:p>
          <w:p w:rsidR="00412C28" w:rsidRDefault="00412C28" w:rsidP="00A06CFF">
            <w:pPr>
              <w:numPr>
                <w:ilvl w:val="0"/>
                <w:numId w:val="12"/>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Newspaper interview</w:t>
            </w:r>
            <w:r w:rsidR="00404597">
              <w:rPr>
                <w:rFonts w:ascii="Times New Roman" w:eastAsia="Times New Roman" w:hAnsi="Times New Roman"/>
                <w:sz w:val="20"/>
                <w:szCs w:val="20"/>
              </w:rPr>
              <w:t>(s)</w:t>
            </w:r>
          </w:p>
          <w:p w:rsidR="00404597" w:rsidRPr="00412C28" w:rsidRDefault="00404597" w:rsidP="00A06CFF">
            <w:pPr>
              <w:numPr>
                <w:ilvl w:val="0"/>
                <w:numId w:val="12"/>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Online publication interview(s)</w:t>
            </w:r>
          </w:p>
          <w:p w:rsidR="00412C28" w:rsidRPr="00412C28" w:rsidRDefault="00412C28" w:rsidP="00A06CFF">
            <w:pPr>
              <w:numPr>
                <w:ilvl w:val="0"/>
                <w:numId w:val="12"/>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Press release</w:t>
            </w:r>
          </w:p>
          <w:p w:rsidR="00412C28" w:rsidRPr="00412C28" w:rsidRDefault="00404597" w:rsidP="00A06CFF">
            <w:pPr>
              <w:numPr>
                <w:ilvl w:val="0"/>
                <w:numId w:val="12"/>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Social</w:t>
            </w:r>
            <w:r w:rsidR="00412C28" w:rsidRPr="00412C28">
              <w:rPr>
                <w:rFonts w:ascii="Times New Roman" w:eastAsia="Times New Roman" w:hAnsi="Times New Roman"/>
                <w:sz w:val="20"/>
                <w:szCs w:val="20"/>
              </w:rPr>
              <w:t xml:space="preserve"> Networking sites</w:t>
            </w:r>
          </w:p>
          <w:p w:rsidR="00412C28" w:rsidRPr="00412C28" w:rsidRDefault="00412C28" w:rsidP="00A06CFF">
            <w:pPr>
              <w:numPr>
                <w:ilvl w:val="0"/>
                <w:numId w:val="12"/>
              </w:numPr>
              <w:spacing w:after="0" w:line="240" w:lineRule="auto"/>
              <w:rPr>
                <w:rFonts w:ascii="Times New Roman" w:eastAsia="Times New Roman" w:hAnsi="Times New Roman"/>
                <w:sz w:val="20"/>
                <w:szCs w:val="20"/>
              </w:rPr>
            </w:pPr>
            <w:proofErr w:type="spellStart"/>
            <w:r w:rsidRPr="00412C28">
              <w:rPr>
                <w:rFonts w:ascii="Times New Roman" w:eastAsia="Times New Roman" w:hAnsi="Times New Roman"/>
                <w:sz w:val="20"/>
                <w:szCs w:val="20"/>
              </w:rPr>
              <w:t>Listservs</w:t>
            </w:r>
            <w:proofErr w:type="spellEnd"/>
          </w:p>
          <w:p w:rsidR="00412C28" w:rsidRDefault="00412C28" w:rsidP="00A06CFF">
            <w:pPr>
              <w:numPr>
                <w:ilvl w:val="0"/>
                <w:numId w:val="12"/>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Presentation at conference (poster, abstract, presentation)</w:t>
            </w:r>
          </w:p>
          <w:p w:rsidR="000E519D" w:rsidRPr="00412C28" w:rsidRDefault="000E519D" w:rsidP="00A06CFF">
            <w:pPr>
              <w:numPr>
                <w:ilvl w:val="0"/>
                <w:numId w:val="12"/>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Websites</w:t>
            </w:r>
          </w:p>
        </w:tc>
      </w:tr>
      <w:tr w:rsidR="00412C28" w:rsidRPr="00412C28" w:rsidTr="00412C28">
        <w:trPr>
          <w:trHeight w:val="225"/>
        </w:trPr>
        <w:tc>
          <w:tcPr>
            <w:tcW w:w="2194" w:type="pct"/>
          </w:tcPr>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806" w:type="pct"/>
          </w:tcPr>
          <w:p w:rsidR="00412C28" w:rsidRPr="00412C28" w:rsidRDefault="00412C28" w:rsidP="00412C28">
            <w:pPr>
              <w:spacing w:after="0" w:line="240" w:lineRule="auto"/>
              <w:rPr>
                <w:rFonts w:ascii="Times New Roman" w:eastAsia="Times New Roman" w:hAnsi="Times New Roman"/>
                <w:sz w:val="20"/>
                <w:szCs w:val="20"/>
              </w:rPr>
            </w:pPr>
          </w:p>
        </w:tc>
      </w:tr>
      <w:tr w:rsidR="00412C28" w:rsidRPr="00412C28" w:rsidTr="00412C28">
        <w:tc>
          <w:tcPr>
            <w:tcW w:w="2194" w:type="pct"/>
          </w:tcPr>
          <w:p w:rsidR="00412C28" w:rsidRPr="00412C28" w:rsidRDefault="00412C28" w:rsidP="00412C28">
            <w:pPr>
              <w:spacing w:after="0" w:line="240" w:lineRule="auto"/>
              <w:outlineLvl w:val="1"/>
              <w:rPr>
                <w:rFonts w:ascii="Times New Roman" w:eastAsia="Times New Roman" w:hAnsi="Times New Roman"/>
                <w:b/>
                <w:sz w:val="20"/>
                <w:szCs w:val="20"/>
              </w:rPr>
            </w:pPr>
            <w:r w:rsidRPr="00412C28">
              <w:rPr>
                <w:rFonts w:ascii="Times New Roman" w:eastAsia="Times New Roman" w:hAnsi="Times New Roman"/>
                <w:b/>
                <w:sz w:val="20"/>
                <w:szCs w:val="20"/>
              </w:rPr>
              <w:t xml:space="preserve"> </w:t>
            </w:r>
            <w:bookmarkStart w:id="139" w:name="_Toc443482913"/>
            <w:bookmarkStart w:id="140" w:name="_Toc443490904"/>
            <w:r w:rsidRPr="00412C28">
              <w:rPr>
                <w:rFonts w:ascii="Times New Roman" w:eastAsia="Times New Roman" w:hAnsi="Times New Roman"/>
                <w:b/>
                <w:sz w:val="20"/>
                <w:szCs w:val="20"/>
              </w:rPr>
              <w:t>GRANTEE DATA SOURCES</w:t>
            </w:r>
            <w:bookmarkEnd w:id="139"/>
            <w:bookmarkEnd w:id="140"/>
          </w:p>
        </w:tc>
        <w:tc>
          <w:tcPr>
            <w:tcW w:w="2806" w:type="pct"/>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Grantee self-reported.</w:t>
            </w:r>
          </w:p>
        </w:tc>
      </w:tr>
      <w:tr w:rsidR="00412C28" w:rsidRPr="00412C28" w:rsidTr="00412C28">
        <w:tc>
          <w:tcPr>
            <w:tcW w:w="2194" w:type="pct"/>
          </w:tcPr>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806" w:type="pct"/>
          </w:tcPr>
          <w:p w:rsidR="00412C28" w:rsidRPr="00412C28" w:rsidRDefault="00412C28" w:rsidP="00412C28">
            <w:pPr>
              <w:spacing w:after="0" w:line="240" w:lineRule="auto"/>
              <w:rPr>
                <w:rFonts w:ascii="Times New Roman" w:eastAsia="Times New Roman" w:hAnsi="Times New Roman"/>
                <w:sz w:val="20"/>
                <w:szCs w:val="20"/>
              </w:rPr>
            </w:pPr>
          </w:p>
        </w:tc>
      </w:tr>
      <w:tr w:rsidR="00412C28" w:rsidRPr="00412C28" w:rsidTr="00412C28">
        <w:tc>
          <w:tcPr>
            <w:tcW w:w="2194" w:type="pct"/>
          </w:tcPr>
          <w:p w:rsidR="00412C28" w:rsidRPr="00412C28" w:rsidRDefault="00412C28" w:rsidP="00412C28">
            <w:pPr>
              <w:spacing w:after="0" w:line="240" w:lineRule="auto"/>
              <w:outlineLvl w:val="1"/>
              <w:rPr>
                <w:rFonts w:ascii="Times New Roman" w:eastAsia="Times New Roman" w:hAnsi="Times New Roman"/>
                <w:b/>
                <w:sz w:val="20"/>
                <w:szCs w:val="20"/>
              </w:rPr>
            </w:pPr>
            <w:bookmarkStart w:id="141" w:name="_Toc443482914"/>
            <w:bookmarkStart w:id="142" w:name="_Toc443490905"/>
            <w:r w:rsidRPr="00412C28">
              <w:rPr>
                <w:rFonts w:ascii="Times New Roman" w:eastAsia="Times New Roman" w:hAnsi="Times New Roman"/>
                <w:b/>
                <w:sz w:val="20"/>
                <w:szCs w:val="20"/>
              </w:rPr>
              <w:t>SIGNIFICANCE</w:t>
            </w:r>
            <w:bookmarkEnd w:id="141"/>
            <w:bookmarkEnd w:id="142"/>
          </w:p>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806" w:type="pct"/>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Advancing the field of MCH based on evidence-based, field-tested quality products. Collection of the types of and dissemination of MCH products and publications is crucial for advancing the field. This measure addresses the production and quality of new informational resources created by grantees for families, professionals, other providers, and the public.</w:t>
            </w:r>
          </w:p>
        </w:tc>
      </w:tr>
    </w:tbl>
    <w:p w:rsidR="00412C28" w:rsidRPr="00412C28" w:rsidRDefault="00412C28" w:rsidP="00412C28">
      <w:pPr>
        <w:tabs>
          <w:tab w:val="left" w:pos="5887"/>
        </w:tabs>
        <w:spacing w:after="0" w:line="240" w:lineRule="auto"/>
        <w:rPr>
          <w:rFonts w:ascii="Times New Roman" w:eastAsia="Times New Roman" w:hAnsi="Times New Roman"/>
          <w:sz w:val="20"/>
          <w:szCs w:val="20"/>
        </w:rPr>
      </w:pPr>
    </w:p>
    <w:p w:rsidR="00412C28" w:rsidRPr="00412C28" w:rsidRDefault="00412C28" w:rsidP="00412C28">
      <w:pPr>
        <w:tabs>
          <w:tab w:val="left" w:pos="5887"/>
        </w:tabs>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br w:type="page"/>
      </w:r>
    </w:p>
    <w:tbl>
      <w:tblPr>
        <w:tblW w:w="5000" w:type="pct"/>
        <w:tblLook w:val="0000" w:firstRow="0" w:lastRow="0" w:firstColumn="0" w:lastColumn="0" w:noHBand="0" w:noVBand="0"/>
      </w:tblPr>
      <w:tblGrid>
        <w:gridCol w:w="4136"/>
        <w:gridCol w:w="5680"/>
      </w:tblGrid>
      <w:tr w:rsidR="00412C28" w:rsidRPr="00412C28" w:rsidTr="0066345A">
        <w:tc>
          <w:tcPr>
            <w:tcW w:w="2107" w:type="pct"/>
            <w:tcBorders>
              <w:bottom w:val="single" w:sz="18" w:space="0" w:color="auto"/>
            </w:tcBorders>
            <w:shd w:val="clear" w:color="auto" w:fill="DBE5F1" w:themeFill="accent1" w:themeFillTint="33"/>
          </w:tcPr>
          <w:p w:rsidR="00412C28" w:rsidRPr="00412C28" w:rsidRDefault="00412C28" w:rsidP="00412C28">
            <w:pPr>
              <w:spacing w:after="0" w:line="240" w:lineRule="auto"/>
              <w:outlineLvl w:val="0"/>
              <w:rPr>
                <w:rFonts w:ascii="Times New Roman" w:eastAsia="Times New Roman" w:hAnsi="Times New Roman"/>
                <w:b/>
                <w:sz w:val="20"/>
                <w:szCs w:val="20"/>
              </w:rPr>
            </w:pPr>
            <w:r w:rsidRPr="00412C28">
              <w:rPr>
                <w:rFonts w:ascii="Times New Roman" w:eastAsia="Times New Roman" w:hAnsi="Times New Roman"/>
                <w:b/>
                <w:sz w:val="20"/>
                <w:szCs w:val="20"/>
              </w:rPr>
              <w:lastRenderedPageBreak/>
              <w:br w:type="page"/>
            </w:r>
            <w:bookmarkStart w:id="143" w:name="_Toc443482915"/>
            <w:bookmarkStart w:id="144" w:name="_Toc443490906"/>
            <w:r w:rsidRPr="00412C28">
              <w:rPr>
                <w:rFonts w:ascii="Times New Roman" w:eastAsia="Times New Roman" w:hAnsi="Times New Roman"/>
                <w:b/>
                <w:sz w:val="20"/>
                <w:szCs w:val="20"/>
              </w:rPr>
              <w:t>CB 6   Performance Measure</w:t>
            </w:r>
            <w:bookmarkEnd w:id="143"/>
            <w:bookmarkEnd w:id="144"/>
            <w:r w:rsidRPr="00412C28">
              <w:rPr>
                <w:rFonts w:ascii="Times New Roman" w:eastAsia="Times New Roman" w:hAnsi="Times New Roman"/>
                <w:b/>
                <w:sz w:val="20"/>
                <w:szCs w:val="20"/>
              </w:rPr>
              <w:t xml:space="preserve"> </w:t>
            </w:r>
          </w:p>
          <w:p w:rsidR="00412C28" w:rsidRPr="00412C28" w:rsidRDefault="00412C28" w:rsidP="00412C28">
            <w:pPr>
              <w:spacing w:after="0" w:line="240" w:lineRule="auto"/>
              <w:rPr>
                <w:rFonts w:ascii="Times New Roman" w:eastAsia="Times New Roman" w:hAnsi="Times New Roman"/>
                <w:b/>
                <w:bCs/>
                <w:sz w:val="20"/>
                <w:szCs w:val="20"/>
              </w:rPr>
            </w:pPr>
          </w:p>
          <w:p w:rsidR="00412C28" w:rsidRPr="00412C28" w:rsidRDefault="00BF337C" w:rsidP="00412C28">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Goal</w:t>
            </w:r>
            <w:r w:rsidR="00412C28" w:rsidRPr="00412C28">
              <w:rPr>
                <w:rFonts w:ascii="Times New Roman" w:eastAsia="Times New Roman" w:hAnsi="Times New Roman"/>
                <w:b/>
                <w:bCs/>
                <w:sz w:val="20"/>
                <w:szCs w:val="20"/>
              </w:rPr>
              <w:t>: Products</w:t>
            </w:r>
          </w:p>
          <w:p w:rsidR="00412C28" w:rsidRPr="00412C28" w:rsidRDefault="00412C28" w:rsidP="00412C28">
            <w:pPr>
              <w:spacing w:after="0" w:line="240" w:lineRule="auto"/>
              <w:rPr>
                <w:rFonts w:ascii="Times New Roman" w:eastAsia="Times New Roman" w:hAnsi="Times New Roman"/>
                <w:b/>
                <w:bCs/>
                <w:sz w:val="20"/>
                <w:szCs w:val="20"/>
              </w:rPr>
            </w:pPr>
            <w:r w:rsidRPr="00412C28">
              <w:rPr>
                <w:rFonts w:ascii="Times New Roman" w:eastAsia="Times New Roman" w:hAnsi="Times New Roman"/>
                <w:b/>
                <w:bCs/>
                <w:sz w:val="20"/>
                <w:szCs w:val="20"/>
              </w:rPr>
              <w:t>Level: Grantee</w:t>
            </w:r>
          </w:p>
          <w:p w:rsidR="00412C28" w:rsidRPr="00412C28" w:rsidRDefault="00412C28" w:rsidP="00412C28">
            <w:pPr>
              <w:spacing w:after="0" w:line="240" w:lineRule="auto"/>
              <w:rPr>
                <w:rFonts w:ascii="Times New Roman" w:eastAsia="Times New Roman" w:hAnsi="Times New Roman"/>
                <w:b/>
                <w:bCs/>
                <w:sz w:val="20"/>
                <w:szCs w:val="20"/>
              </w:rPr>
            </w:pPr>
            <w:r w:rsidRPr="00412C28">
              <w:rPr>
                <w:rFonts w:ascii="Times New Roman" w:eastAsia="Times New Roman" w:hAnsi="Times New Roman"/>
                <w:b/>
                <w:bCs/>
                <w:sz w:val="20"/>
                <w:szCs w:val="20"/>
              </w:rPr>
              <w:t>Domain: Capacity Building</w:t>
            </w:r>
          </w:p>
        </w:tc>
        <w:tc>
          <w:tcPr>
            <w:tcW w:w="2893" w:type="pct"/>
            <w:tcBorders>
              <w:bottom w:val="single" w:sz="18" w:space="0" w:color="auto"/>
            </w:tcBorders>
            <w:shd w:val="clear" w:color="auto" w:fill="DBE5F1" w:themeFill="accent1" w:themeFillTint="33"/>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The percent of programs supporting the development of informational products and through what means, and related outcomes.</w:t>
            </w:r>
          </w:p>
        </w:tc>
      </w:tr>
      <w:tr w:rsidR="00412C28" w:rsidRPr="00412C28" w:rsidTr="00412C28">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bookmarkStart w:id="145" w:name="_Toc443482916"/>
            <w:bookmarkStart w:id="146" w:name="_Toc443490907"/>
            <w:r w:rsidRPr="00412C28">
              <w:rPr>
                <w:rFonts w:ascii="Times New Roman" w:eastAsia="Times New Roman" w:hAnsi="Times New Roman"/>
                <w:b/>
                <w:sz w:val="20"/>
                <w:szCs w:val="20"/>
              </w:rPr>
              <w:t>GOAL</w:t>
            </w:r>
            <w:bookmarkEnd w:id="145"/>
            <w:bookmarkEnd w:id="146"/>
          </w:p>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893" w:type="pct"/>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To ensure supportive programming for the development of informational products.</w:t>
            </w:r>
          </w:p>
        </w:tc>
      </w:tr>
      <w:tr w:rsidR="00412C28" w:rsidRPr="00412C28" w:rsidTr="00412C28">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893" w:type="pct"/>
          </w:tcPr>
          <w:p w:rsidR="00412C28" w:rsidRPr="00412C28" w:rsidRDefault="00412C28" w:rsidP="00412C28">
            <w:pPr>
              <w:spacing w:after="0" w:line="240" w:lineRule="auto"/>
              <w:rPr>
                <w:rFonts w:ascii="Times New Roman" w:eastAsia="Times New Roman" w:hAnsi="Times New Roman"/>
                <w:sz w:val="20"/>
                <w:szCs w:val="20"/>
              </w:rPr>
            </w:pPr>
          </w:p>
        </w:tc>
      </w:tr>
      <w:tr w:rsidR="00412C28" w:rsidRPr="00412C28" w:rsidTr="00412C28">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bookmarkStart w:id="147" w:name="_Toc443482917"/>
            <w:bookmarkStart w:id="148" w:name="_Toc443490908"/>
            <w:r w:rsidRPr="00412C28">
              <w:rPr>
                <w:rFonts w:ascii="Times New Roman" w:eastAsia="Times New Roman" w:hAnsi="Times New Roman"/>
                <w:b/>
                <w:sz w:val="20"/>
                <w:szCs w:val="20"/>
              </w:rPr>
              <w:t>MEASURE</w:t>
            </w:r>
            <w:bookmarkEnd w:id="147"/>
            <w:bookmarkEnd w:id="148"/>
          </w:p>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893" w:type="pct"/>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The percent of MCHB funded projects supporting the development of informational products, and through what processes.</w:t>
            </w:r>
          </w:p>
        </w:tc>
      </w:tr>
      <w:tr w:rsidR="00412C28" w:rsidRPr="00412C28" w:rsidTr="00412C28">
        <w:trPr>
          <w:cantSplit/>
          <w:trHeight w:val="174"/>
        </w:trPr>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893" w:type="pct"/>
          </w:tcPr>
          <w:p w:rsidR="00412C28" w:rsidRPr="00412C28" w:rsidRDefault="00412C28" w:rsidP="00412C28">
            <w:pPr>
              <w:spacing w:after="0" w:line="240" w:lineRule="auto"/>
              <w:rPr>
                <w:rFonts w:ascii="Times New Roman" w:eastAsia="Times New Roman" w:hAnsi="Times New Roman"/>
                <w:b/>
                <w:sz w:val="20"/>
                <w:szCs w:val="20"/>
              </w:rPr>
            </w:pPr>
          </w:p>
        </w:tc>
      </w:tr>
      <w:tr w:rsidR="00412C28" w:rsidRPr="00412C28" w:rsidTr="00412C28">
        <w:trPr>
          <w:cantSplit/>
          <w:trHeight w:val="174"/>
        </w:trPr>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bookmarkStart w:id="149" w:name="_Toc443482918"/>
            <w:bookmarkStart w:id="150" w:name="_Toc443490909"/>
            <w:r w:rsidRPr="00412C28">
              <w:rPr>
                <w:rFonts w:ascii="Times New Roman" w:eastAsia="Times New Roman" w:hAnsi="Times New Roman"/>
                <w:b/>
                <w:sz w:val="20"/>
                <w:szCs w:val="20"/>
              </w:rPr>
              <w:t>DEFINITION</w:t>
            </w:r>
            <w:bookmarkEnd w:id="149"/>
            <w:bookmarkEnd w:id="150"/>
          </w:p>
        </w:tc>
        <w:tc>
          <w:tcPr>
            <w:tcW w:w="2893" w:type="pct"/>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1</w:t>
            </w:r>
            <w:r w:rsidRPr="00412C28">
              <w:rPr>
                <w:rFonts w:ascii="Times New Roman" w:eastAsia="Times New Roman" w:hAnsi="Times New Roman"/>
                <w:sz w:val="20"/>
                <w:szCs w:val="20"/>
              </w:rPr>
              <w:t xml:space="preserve">: Are you </w:t>
            </w:r>
            <w:r w:rsidR="003D354D">
              <w:rPr>
                <w:rFonts w:ascii="Times New Roman" w:eastAsia="Times New Roman" w:hAnsi="Times New Roman"/>
                <w:sz w:val="20"/>
                <w:szCs w:val="20"/>
              </w:rPr>
              <w:t>creating</w:t>
            </w:r>
            <w:r w:rsidRPr="00412C28">
              <w:rPr>
                <w:rFonts w:ascii="Times New Roman" w:eastAsia="Times New Roman" w:hAnsi="Times New Roman"/>
                <w:sz w:val="20"/>
                <w:szCs w:val="20"/>
              </w:rPr>
              <w:t xml:space="preserve"> products as part of your MCHB-supported program?</w:t>
            </w:r>
          </w:p>
          <w:p w:rsidR="00412C28" w:rsidRPr="00465D15" w:rsidRDefault="00412C28" w:rsidP="00A06CFF">
            <w:pPr>
              <w:pStyle w:val="ListParagraph"/>
              <w:numPr>
                <w:ilvl w:val="0"/>
                <w:numId w:val="84"/>
              </w:numPr>
              <w:spacing w:after="0"/>
              <w:rPr>
                <w:rFonts w:ascii="Times New Roman" w:hAnsi="Times New Roman"/>
                <w:sz w:val="20"/>
                <w:szCs w:val="20"/>
              </w:rPr>
            </w:pPr>
            <w:r w:rsidRPr="00465D15">
              <w:rPr>
                <w:rFonts w:ascii="Times New Roman" w:hAnsi="Times New Roman"/>
                <w:sz w:val="20"/>
                <w:szCs w:val="20"/>
              </w:rPr>
              <w:t>Yes</w:t>
            </w:r>
          </w:p>
          <w:p w:rsidR="00412C28" w:rsidRPr="00465D15" w:rsidRDefault="00412C28" w:rsidP="00A06CFF">
            <w:pPr>
              <w:pStyle w:val="ListParagraph"/>
              <w:numPr>
                <w:ilvl w:val="0"/>
                <w:numId w:val="84"/>
              </w:numPr>
              <w:spacing w:after="0"/>
              <w:rPr>
                <w:rFonts w:ascii="Times New Roman" w:hAnsi="Times New Roman"/>
                <w:sz w:val="20"/>
                <w:szCs w:val="20"/>
              </w:rPr>
            </w:pPr>
            <w:r w:rsidRPr="00465D15">
              <w:rPr>
                <w:rFonts w:ascii="Times New Roman" w:hAnsi="Times New Roman"/>
                <w:sz w:val="20"/>
                <w:szCs w:val="20"/>
              </w:rPr>
              <w:t>No</w:t>
            </w:r>
          </w:p>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2</w:t>
            </w:r>
            <w:r w:rsidRPr="00412C28">
              <w:rPr>
                <w:rFonts w:ascii="Times New Roman" w:eastAsia="Times New Roman" w:hAnsi="Times New Roman"/>
                <w:sz w:val="20"/>
                <w:szCs w:val="20"/>
              </w:rPr>
              <w:t>: Indicate the categories of products that have been produced with grant support</w:t>
            </w:r>
            <w:r w:rsidR="003D354D">
              <w:rPr>
                <w:rFonts w:ascii="Times New Roman" w:eastAsia="Times New Roman" w:hAnsi="Times New Roman"/>
                <w:sz w:val="20"/>
                <w:szCs w:val="20"/>
              </w:rPr>
              <w:t xml:space="preserve"> (either fully or partially)</w:t>
            </w:r>
            <w:r w:rsidRPr="00412C28">
              <w:rPr>
                <w:rFonts w:ascii="Times New Roman" w:eastAsia="Times New Roman" w:hAnsi="Times New Roman"/>
                <w:sz w:val="20"/>
                <w:szCs w:val="20"/>
              </w:rPr>
              <w:t xml:space="preserve"> during the reporting period.</w:t>
            </w:r>
          </w:p>
          <w:p w:rsidR="00412C28" w:rsidRPr="00412C28" w:rsidRDefault="00412C28" w:rsidP="00412C28">
            <w:pPr>
              <w:spacing w:after="0" w:line="240" w:lineRule="auto"/>
              <w:rPr>
                <w:rFonts w:ascii="Times New Roman" w:eastAsia="Times New Roman" w:hAnsi="Times New Roman"/>
                <w:i/>
                <w:sz w:val="20"/>
                <w:szCs w:val="20"/>
              </w:rPr>
            </w:pPr>
            <w:r w:rsidRPr="00412C28">
              <w:rPr>
                <w:rFonts w:ascii="Times New Roman" w:eastAsia="Times New Roman" w:hAnsi="Times New Roman"/>
                <w:i/>
                <w:sz w:val="20"/>
                <w:szCs w:val="20"/>
              </w:rPr>
              <w:t>Count the original completed product, not each time it is disseminated or presented.</w:t>
            </w:r>
          </w:p>
          <w:p w:rsidR="00412C28" w:rsidRPr="00412C28" w:rsidRDefault="00412C28" w:rsidP="00A06CFF">
            <w:pPr>
              <w:numPr>
                <w:ilvl w:val="0"/>
                <w:numId w:val="4"/>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Books</w:t>
            </w:r>
          </w:p>
          <w:p w:rsidR="00412C28" w:rsidRPr="00412C28" w:rsidRDefault="00412C28" w:rsidP="00A06CFF">
            <w:pPr>
              <w:numPr>
                <w:ilvl w:val="0"/>
                <w:numId w:val="4"/>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Book chapters</w:t>
            </w:r>
          </w:p>
          <w:p w:rsidR="00412C28" w:rsidRPr="00412C28" w:rsidRDefault="00412C28" w:rsidP="00A06CFF">
            <w:pPr>
              <w:numPr>
                <w:ilvl w:val="0"/>
                <w:numId w:val="4"/>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Reports and monographs (including policy briefs, best practice reports, white papers)</w:t>
            </w:r>
          </w:p>
          <w:p w:rsidR="00412C28" w:rsidRPr="00412C28" w:rsidRDefault="00412C28" w:rsidP="00A06CFF">
            <w:pPr>
              <w:numPr>
                <w:ilvl w:val="0"/>
                <w:numId w:val="4"/>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Conference presentations and posters presented</w:t>
            </w:r>
          </w:p>
          <w:p w:rsidR="00412C28" w:rsidRPr="00412C28" w:rsidRDefault="00412C28" w:rsidP="00A06CFF">
            <w:pPr>
              <w:numPr>
                <w:ilvl w:val="0"/>
                <w:numId w:val="4"/>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 xml:space="preserve">Web-based products (website, blogs, webinars, newsletters, distance learning modules, wikis, RSS feeds, social networking sites) </w:t>
            </w:r>
            <w:r w:rsidRPr="00412C28">
              <w:rPr>
                <w:rFonts w:ascii="Times New Roman" w:eastAsia="Times New Roman" w:hAnsi="Times New Roman"/>
                <w:i/>
                <w:sz w:val="20"/>
                <w:szCs w:val="20"/>
              </w:rPr>
              <w:t>Excluding video/ audio products that are posted online post-production</w:t>
            </w:r>
          </w:p>
          <w:p w:rsidR="00412C28" w:rsidRPr="00412C28" w:rsidRDefault="00412C28" w:rsidP="00A06CFF">
            <w:pPr>
              <w:numPr>
                <w:ilvl w:val="0"/>
                <w:numId w:val="4"/>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Audio/ Video products (podcast</w:t>
            </w:r>
            <w:r w:rsidR="008A3602">
              <w:rPr>
                <w:rFonts w:ascii="Times New Roman" w:eastAsia="Times New Roman" w:hAnsi="Times New Roman"/>
                <w:sz w:val="20"/>
                <w:szCs w:val="20"/>
              </w:rPr>
              <w:t xml:space="preserve">s, produced videos, video clips, </w:t>
            </w:r>
            <w:r w:rsidRPr="00412C28">
              <w:rPr>
                <w:rFonts w:ascii="Times New Roman" w:eastAsia="Times New Roman" w:hAnsi="Times New Roman"/>
                <w:sz w:val="20"/>
                <w:szCs w:val="20"/>
              </w:rPr>
              <w:t>CD-ROMs, CDs, or audio)</w:t>
            </w:r>
          </w:p>
          <w:p w:rsidR="00412C28" w:rsidRPr="00412C28" w:rsidRDefault="00412C28" w:rsidP="00A06CFF">
            <w:pPr>
              <w:numPr>
                <w:ilvl w:val="0"/>
                <w:numId w:val="4"/>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Press communications (TV/ Radio interviews, newspaper interviews, public service announcements, and editorial articles)</w:t>
            </w:r>
          </w:p>
          <w:p w:rsidR="00412C28" w:rsidRPr="00412C28" w:rsidRDefault="00412C28" w:rsidP="00A06CFF">
            <w:pPr>
              <w:numPr>
                <w:ilvl w:val="0"/>
                <w:numId w:val="4"/>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Newsletters (electronic or print)</w:t>
            </w:r>
          </w:p>
          <w:p w:rsidR="00412C28" w:rsidRPr="00412C28" w:rsidRDefault="00412C28" w:rsidP="00A06CFF">
            <w:pPr>
              <w:numPr>
                <w:ilvl w:val="0"/>
                <w:numId w:val="4"/>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Pamphlets, brochures, or fact sheets</w:t>
            </w:r>
          </w:p>
          <w:p w:rsidR="00412C28" w:rsidRPr="00412C28" w:rsidRDefault="00412C28" w:rsidP="00A06CFF">
            <w:pPr>
              <w:numPr>
                <w:ilvl w:val="0"/>
                <w:numId w:val="4"/>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Academic course development</w:t>
            </w:r>
          </w:p>
          <w:p w:rsidR="00412C28" w:rsidRPr="00412C28" w:rsidRDefault="00412C28" w:rsidP="00A06CFF">
            <w:pPr>
              <w:numPr>
                <w:ilvl w:val="0"/>
                <w:numId w:val="4"/>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Distance learning modules</w:t>
            </w:r>
          </w:p>
          <w:p w:rsidR="00412C28" w:rsidRPr="00412C28" w:rsidRDefault="00412C28" w:rsidP="00A06CFF">
            <w:pPr>
              <w:numPr>
                <w:ilvl w:val="0"/>
                <w:numId w:val="4"/>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Doctoral dissertations/ Master’s theses</w:t>
            </w:r>
          </w:p>
          <w:p w:rsidR="00412C28" w:rsidRPr="00412C28" w:rsidRDefault="00412C28" w:rsidP="00A06CFF">
            <w:pPr>
              <w:numPr>
                <w:ilvl w:val="0"/>
                <w:numId w:val="4"/>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Other</w:t>
            </w:r>
            <w:r w:rsidR="00404597">
              <w:rPr>
                <w:rFonts w:ascii="Times New Roman" w:eastAsia="Times New Roman" w:hAnsi="Times New Roman"/>
                <w:sz w:val="20"/>
                <w:szCs w:val="20"/>
              </w:rPr>
              <w:t>: ________________</w:t>
            </w:r>
          </w:p>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3</w:t>
            </w:r>
            <w:r w:rsidRPr="00412C28">
              <w:rPr>
                <w:rFonts w:ascii="Times New Roman" w:eastAsia="Times New Roman" w:hAnsi="Times New Roman"/>
                <w:sz w:val="20"/>
                <w:szCs w:val="20"/>
              </w:rPr>
              <w:t xml:space="preserve">: </w:t>
            </w:r>
            <w:r w:rsidR="003D354D">
              <w:rPr>
                <w:rFonts w:ascii="Times New Roman" w:eastAsia="Times New Roman" w:hAnsi="Times New Roman"/>
                <w:sz w:val="20"/>
                <w:szCs w:val="20"/>
              </w:rPr>
              <w:t>Implementation of products</w:t>
            </w:r>
            <w:r w:rsidRPr="00412C28">
              <w:rPr>
                <w:rFonts w:ascii="Times New Roman" w:eastAsia="Times New Roman" w:hAnsi="Times New Roman"/>
                <w:sz w:val="20"/>
                <w:szCs w:val="20"/>
              </w:rPr>
              <w:t xml:space="preserve"> </w:t>
            </w:r>
          </w:p>
          <w:p w:rsidR="00412C28" w:rsidRPr="00412C28" w:rsidRDefault="00412C28" w:rsidP="008A3602">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xml:space="preserve"># products </w:t>
            </w:r>
            <w:r w:rsidR="003D354D">
              <w:rPr>
                <w:rFonts w:ascii="Times New Roman" w:eastAsia="Times New Roman" w:hAnsi="Times New Roman"/>
                <w:sz w:val="20"/>
                <w:szCs w:val="20"/>
              </w:rPr>
              <w:t xml:space="preserve">created </w:t>
            </w:r>
            <w:r w:rsidRPr="00412C28">
              <w:rPr>
                <w:rFonts w:ascii="Times New Roman" w:eastAsia="Times New Roman" w:hAnsi="Times New Roman"/>
                <w:sz w:val="20"/>
                <w:szCs w:val="20"/>
              </w:rPr>
              <w:t>in eac</w:t>
            </w:r>
            <w:r w:rsidR="008A3602">
              <w:rPr>
                <w:rFonts w:ascii="Times New Roman" w:eastAsia="Times New Roman" w:hAnsi="Times New Roman"/>
                <w:sz w:val="20"/>
                <w:szCs w:val="20"/>
              </w:rPr>
              <w:t>h category</w:t>
            </w:r>
          </w:p>
        </w:tc>
      </w:tr>
      <w:tr w:rsidR="00412C28" w:rsidRPr="00412C28" w:rsidTr="00412C28">
        <w:trPr>
          <w:trHeight w:val="225"/>
        </w:trPr>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893" w:type="pct"/>
          </w:tcPr>
          <w:p w:rsidR="00412C28" w:rsidRPr="00412C28" w:rsidRDefault="00412C28" w:rsidP="00412C28">
            <w:pPr>
              <w:spacing w:after="0" w:line="240" w:lineRule="auto"/>
              <w:rPr>
                <w:rFonts w:ascii="Times New Roman" w:eastAsia="Times New Roman" w:hAnsi="Times New Roman"/>
                <w:sz w:val="20"/>
                <w:szCs w:val="20"/>
              </w:rPr>
            </w:pPr>
          </w:p>
        </w:tc>
      </w:tr>
      <w:tr w:rsidR="00412C28" w:rsidRPr="00412C28" w:rsidTr="00412C28">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r w:rsidRPr="00412C28">
              <w:rPr>
                <w:rFonts w:ascii="Times New Roman" w:eastAsia="Times New Roman" w:hAnsi="Times New Roman"/>
                <w:b/>
                <w:sz w:val="20"/>
                <w:szCs w:val="20"/>
              </w:rPr>
              <w:t xml:space="preserve"> </w:t>
            </w:r>
            <w:bookmarkStart w:id="151" w:name="_Toc443482919"/>
            <w:bookmarkStart w:id="152" w:name="_Toc443490910"/>
            <w:r w:rsidRPr="00412C28">
              <w:rPr>
                <w:rFonts w:ascii="Times New Roman" w:eastAsia="Times New Roman" w:hAnsi="Times New Roman"/>
                <w:b/>
                <w:sz w:val="20"/>
                <w:szCs w:val="20"/>
              </w:rPr>
              <w:t>GRANTEE DATA SOURCES</w:t>
            </w:r>
            <w:bookmarkEnd w:id="151"/>
            <w:bookmarkEnd w:id="152"/>
          </w:p>
        </w:tc>
        <w:tc>
          <w:tcPr>
            <w:tcW w:w="2893" w:type="pct"/>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Grantee self-reported.</w:t>
            </w:r>
          </w:p>
        </w:tc>
      </w:tr>
      <w:tr w:rsidR="00412C28" w:rsidRPr="00412C28" w:rsidTr="00412C28">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893" w:type="pct"/>
          </w:tcPr>
          <w:p w:rsidR="00412C28" w:rsidRPr="00412C28" w:rsidRDefault="00412C28" w:rsidP="00412C28">
            <w:pPr>
              <w:spacing w:after="0" w:line="240" w:lineRule="auto"/>
              <w:rPr>
                <w:rFonts w:ascii="Times New Roman" w:eastAsia="Times New Roman" w:hAnsi="Times New Roman"/>
                <w:sz w:val="20"/>
                <w:szCs w:val="20"/>
              </w:rPr>
            </w:pPr>
          </w:p>
        </w:tc>
      </w:tr>
      <w:tr w:rsidR="00412C28" w:rsidRPr="00412C28" w:rsidTr="00412C28">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bookmarkStart w:id="153" w:name="_Toc443482920"/>
            <w:bookmarkStart w:id="154" w:name="_Toc443490911"/>
            <w:r w:rsidRPr="00412C28">
              <w:rPr>
                <w:rFonts w:ascii="Times New Roman" w:eastAsia="Times New Roman" w:hAnsi="Times New Roman"/>
                <w:b/>
                <w:sz w:val="20"/>
                <w:szCs w:val="20"/>
              </w:rPr>
              <w:t>SIGNIFICANCE</w:t>
            </w:r>
            <w:bookmarkEnd w:id="153"/>
            <w:bookmarkEnd w:id="154"/>
          </w:p>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893" w:type="pct"/>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Advancing the field of MCH based on evidence-based, field-tested quality products. Collection of the types of and dissemination of MCH products and publications is crucial for advancing the field. This PM addresses the production and quality of new informational resources created by grantees for families, professionals, other providers, and the public.</w:t>
            </w:r>
          </w:p>
        </w:tc>
      </w:tr>
    </w:tbl>
    <w:p w:rsidR="005815F7" w:rsidRDefault="005815F7">
      <w:pPr>
        <w:spacing w:after="0" w:line="240" w:lineRule="auto"/>
      </w:pPr>
      <w:r>
        <w:br w:type="page"/>
      </w:r>
    </w:p>
    <w:tbl>
      <w:tblPr>
        <w:tblW w:w="5047" w:type="pct"/>
        <w:tblLook w:val="0000" w:firstRow="0" w:lastRow="0" w:firstColumn="0" w:lastColumn="0" w:noHBand="0" w:noVBand="0"/>
      </w:tblPr>
      <w:tblGrid>
        <w:gridCol w:w="1788"/>
        <w:gridCol w:w="840"/>
        <w:gridCol w:w="450"/>
        <w:gridCol w:w="180"/>
        <w:gridCol w:w="6391"/>
        <w:gridCol w:w="170"/>
        <w:gridCol w:w="89"/>
      </w:tblGrid>
      <w:tr w:rsidR="00720FE6" w:rsidRPr="00412C28" w:rsidTr="00720FE6">
        <w:trPr>
          <w:gridAfter w:val="2"/>
          <w:wAfter w:w="131" w:type="pct"/>
        </w:trPr>
        <w:tc>
          <w:tcPr>
            <w:tcW w:w="1553" w:type="pct"/>
            <w:gridSpan w:val="3"/>
            <w:tcBorders>
              <w:bottom w:val="single" w:sz="18" w:space="0" w:color="auto"/>
            </w:tcBorders>
            <w:shd w:val="clear" w:color="auto" w:fill="DBE5F1" w:themeFill="accent1" w:themeFillTint="33"/>
          </w:tcPr>
          <w:p w:rsidR="005A5B85" w:rsidRPr="00412C28" w:rsidRDefault="005A5B85" w:rsidP="00C339AC">
            <w:pPr>
              <w:spacing w:after="0" w:line="240" w:lineRule="auto"/>
              <w:outlineLvl w:val="0"/>
              <w:rPr>
                <w:rFonts w:ascii="Times New Roman" w:eastAsia="Times New Roman" w:hAnsi="Times New Roman"/>
                <w:b/>
                <w:sz w:val="20"/>
                <w:szCs w:val="20"/>
              </w:rPr>
            </w:pPr>
            <w:bookmarkStart w:id="155" w:name="_Toc443482921"/>
            <w:bookmarkStart w:id="156" w:name="_Toc443490912"/>
            <w:r w:rsidRPr="00412C28">
              <w:rPr>
                <w:rFonts w:ascii="Times New Roman" w:eastAsia="Times New Roman" w:hAnsi="Times New Roman"/>
                <w:b/>
                <w:sz w:val="20"/>
                <w:szCs w:val="20"/>
              </w:rPr>
              <w:lastRenderedPageBreak/>
              <w:br w:type="page"/>
              <w:t xml:space="preserve">CB </w:t>
            </w:r>
            <w:r>
              <w:rPr>
                <w:rFonts w:ascii="Times New Roman" w:eastAsia="Times New Roman" w:hAnsi="Times New Roman"/>
                <w:b/>
                <w:sz w:val="20"/>
                <w:szCs w:val="20"/>
              </w:rPr>
              <w:t>7</w:t>
            </w:r>
            <w:r w:rsidRPr="00412C28">
              <w:rPr>
                <w:rFonts w:ascii="Times New Roman" w:eastAsia="Times New Roman" w:hAnsi="Times New Roman"/>
                <w:b/>
                <w:sz w:val="20"/>
                <w:szCs w:val="20"/>
              </w:rPr>
              <w:t xml:space="preserve">   Performance Measure </w:t>
            </w:r>
          </w:p>
          <w:p w:rsidR="005A5B85" w:rsidRPr="00720FE6" w:rsidRDefault="00720FE6" w:rsidP="00C339AC">
            <w:pPr>
              <w:spacing w:after="0" w:line="240" w:lineRule="auto"/>
              <w:rPr>
                <w:rFonts w:ascii="Times New Roman" w:eastAsia="Times New Roman" w:hAnsi="Times New Roman"/>
                <w:b/>
                <w:bCs/>
                <w:color w:val="FF0000"/>
                <w:sz w:val="20"/>
                <w:szCs w:val="20"/>
              </w:rPr>
            </w:pPr>
            <w:r w:rsidRPr="00720FE6">
              <w:rPr>
                <w:rFonts w:ascii="Times New Roman" w:eastAsia="Times New Roman" w:hAnsi="Times New Roman"/>
                <w:b/>
                <w:bCs/>
                <w:color w:val="FF0000"/>
                <w:sz w:val="20"/>
                <w:szCs w:val="20"/>
              </w:rPr>
              <w:t>Added</w:t>
            </w:r>
            <w:r>
              <w:rPr>
                <w:rFonts w:ascii="Times New Roman" w:eastAsia="Times New Roman" w:hAnsi="Times New Roman"/>
                <w:b/>
                <w:bCs/>
                <w:color w:val="FF0000"/>
                <w:sz w:val="20"/>
                <w:szCs w:val="20"/>
              </w:rPr>
              <w:t>; SSDI program</w:t>
            </w:r>
          </w:p>
          <w:p w:rsidR="005A5B85" w:rsidRPr="00412C28" w:rsidRDefault="005A5B85" w:rsidP="00C339AC">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 xml:space="preserve">Goal: </w:t>
            </w:r>
            <w:r w:rsidRPr="005A5B85">
              <w:rPr>
                <w:rFonts w:ascii="Times New Roman" w:eastAsia="Times New Roman" w:hAnsi="Times New Roman"/>
                <w:b/>
                <w:bCs/>
                <w:sz w:val="20"/>
                <w:szCs w:val="20"/>
              </w:rPr>
              <w:t>Direct Annual Access to MCH Data</w:t>
            </w:r>
          </w:p>
          <w:p w:rsidR="005A5B85" w:rsidRPr="00412C28" w:rsidRDefault="005A5B85" w:rsidP="00C339AC">
            <w:pPr>
              <w:spacing w:after="0" w:line="240" w:lineRule="auto"/>
              <w:rPr>
                <w:rFonts w:ascii="Times New Roman" w:eastAsia="Times New Roman" w:hAnsi="Times New Roman"/>
                <w:b/>
                <w:bCs/>
                <w:sz w:val="20"/>
                <w:szCs w:val="20"/>
              </w:rPr>
            </w:pPr>
            <w:r w:rsidRPr="00412C28">
              <w:rPr>
                <w:rFonts w:ascii="Times New Roman" w:eastAsia="Times New Roman" w:hAnsi="Times New Roman"/>
                <w:b/>
                <w:bCs/>
                <w:sz w:val="20"/>
                <w:szCs w:val="20"/>
              </w:rPr>
              <w:t>Level: Grantee</w:t>
            </w:r>
          </w:p>
          <w:p w:rsidR="005A5B85" w:rsidRPr="00412C28" w:rsidRDefault="005A5B85" w:rsidP="00C339AC">
            <w:pPr>
              <w:spacing w:after="0" w:line="240" w:lineRule="auto"/>
              <w:rPr>
                <w:rFonts w:ascii="Times New Roman" w:eastAsia="Times New Roman" w:hAnsi="Times New Roman"/>
                <w:b/>
                <w:bCs/>
                <w:sz w:val="20"/>
                <w:szCs w:val="20"/>
              </w:rPr>
            </w:pPr>
            <w:r w:rsidRPr="00412C28">
              <w:rPr>
                <w:rFonts w:ascii="Times New Roman" w:eastAsia="Times New Roman" w:hAnsi="Times New Roman"/>
                <w:b/>
                <w:bCs/>
                <w:sz w:val="20"/>
                <w:szCs w:val="20"/>
              </w:rPr>
              <w:t>Domain: Capacity Building</w:t>
            </w:r>
          </w:p>
        </w:tc>
        <w:tc>
          <w:tcPr>
            <w:tcW w:w="3316" w:type="pct"/>
            <w:gridSpan w:val="2"/>
            <w:tcBorders>
              <w:bottom w:val="single" w:sz="18" w:space="0" w:color="auto"/>
            </w:tcBorders>
            <w:shd w:val="clear" w:color="auto" w:fill="DBE5F1" w:themeFill="accent1" w:themeFillTint="33"/>
          </w:tcPr>
          <w:p w:rsidR="005A5B85" w:rsidRPr="00412C28" w:rsidRDefault="005A5B85" w:rsidP="00720FE6">
            <w:pPr>
              <w:spacing w:after="0" w:line="240" w:lineRule="auto"/>
              <w:ind w:right="719"/>
              <w:rPr>
                <w:rFonts w:ascii="Times New Roman" w:eastAsia="Times New Roman" w:hAnsi="Times New Roman"/>
                <w:sz w:val="20"/>
                <w:szCs w:val="20"/>
              </w:rPr>
            </w:pPr>
            <w:r w:rsidRPr="005A5B85">
              <w:rPr>
                <w:rFonts w:ascii="Times New Roman" w:eastAsia="Times New Roman" w:hAnsi="Times New Roman"/>
                <w:sz w:val="20"/>
                <w:szCs w:val="20"/>
              </w:rPr>
              <w:t>The percent of programs promoting and facilitating state capacity for direct annual access to MCH electronic health data</w:t>
            </w:r>
          </w:p>
        </w:tc>
      </w:tr>
      <w:tr w:rsidR="00720FE6" w:rsidRPr="00412C28" w:rsidTr="00720FE6">
        <w:trPr>
          <w:gridAfter w:val="2"/>
          <w:wAfter w:w="131" w:type="pct"/>
        </w:trPr>
        <w:tc>
          <w:tcPr>
            <w:tcW w:w="1644" w:type="pct"/>
            <w:gridSpan w:val="4"/>
          </w:tcPr>
          <w:p w:rsidR="005A5B85" w:rsidRPr="00412C28" w:rsidRDefault="005A5B85" w:rsidP="00C339AC">
            <w:pPr>
              <w:spacing w:after="0" w:line="240" w:lineRule="auto"/>
              <w:outlineLvl w:val="1"/>
              <w:rPr>
                <w:rFonts w:ascii="Times New Roman" w:eastAsia="Times New Roman" w:hAnsi="Times New Roman"/>
                <w:b/>
                <w:sz w:val="20"/>
                <w:szCs w:val="20"/>
              </w:rPr>
            </w:pPr>
            <w:r w:rsidRPr="00412C28">
              <w:rPr>
                <w:rFonts w:ascii="Times New Roman" w:eastAsia="Times New Roman" w:hAnsi="Times New Roman"/>
                <w:b/>
                <w:sz w:val="20"/>
                <w:szCs w:val="20"/>
              </w:rPr>
              <w:t>GOAL</w:t>
            </w:r>
          </w:p>
          <w:p w:rsidR="005A5B85" w:rsidRPr="00412C28" w:rsidRDefault="005A5B85" w:rsidP="00C339AC">
            <w:pPr>
              <w:spacing w:after="0" w:line="240" w:lineRule="auto"/>
              <w:outlineLvl w:val="1"/>
              <w:rPr>
                <w:rFonts w:ascii="Times New Roman" w:eastAsia="Times New Roman" w:hAnsi="Times New Roman"/>
                <w:b/>
                <w:sz w:val="20"/>
                <w:szCs w:val="20"/>
              </w:rPr>
            </w:pPr>
          </w:p>
        </w:tc>
        <w:tc>
          <w:tcPr>
            <w:tcW w:w="3225" w:type="pct"/>
          </w:tcPr>
          <w:p w:rsidR="005A5B85" w:rsidRPr="00412C28" w:rsidRDefault="005A5B85" w:rsidP="00720FE6">
            <w:pPr>
              <w:spacing w:after="0" w:line="240" w:lineRule="auto"/>
              <w:ind w:right="628"/>
              <w:rPr>
                <w:rFonts w:ascii="Times New Roman" w:eastAsia="Times New Roman" w:hAnsi="Times New Roman"/>
                <w:sz w:val="20"/>
                <w:szCs w:val="20"/>
              </w:rPr>
            </w:pPr>
            <w:r w:rsidRPr="005A5B85">
              <w:rPr>
                <w:rFonts w:ascii="Times New Roman" w:eastAsia="Times New Roman" w:hAnsi="Times New Roman"/>
                <w:sz w:val="20"/>
                <w:szCs w:val="20"/>
              </w:rPr>
              <w:t>To ensure state capacity for accessing electronic health data on a timely basis for programming and/or reporting</w:t>
            </w:r>
            <w:r>
              <w:rPr>
                <w:rFonts w:ascii="Times New Roman" w:eastAsia="Times New Roman" w:hAnsi="Times New Roman"/>
                <w:sz w:val="20"/>
                <w:szCs w:val="20"/>
              </w:rPr>
              <w:t>.</w:t>
            </w:r>
          </w:p>
        </w:tc>
      </w:tr>
      <w:tr w:rsidR="00720FE6" w:rsidRPr="00412C28" w:rsidTr="00720FE6">
        <w:trPr>
          <w:gridAfter w:val="2"/>
          <w:wAfter w:w="131" w:type="pct"/>
        </w:trPr>
        <w:tc>
          <w:tcPr>
            <w:tcW w:w="1644" w:type="pct"/>
            <w:gridSpan w:val="4"/>
          </w:tcPr>
          <w:p w:rsidR="005A5B85" w:rsidRPr="00412C28" w:rsidRDefault="005A5B85" w:rsidP="00C339AC">
            <w:pPr>
              <w:spacing w:after="0" w:line="240" w:lineRule="auto"/>
              <w:outlineLvl w:val="1"/>
              <w:rPr>
                <w:rFonts w:ascii="Times New Roman" w:eastAsia="Times New Roman" w:hAnsi="Times New Roman"/>
                <w:b/>
                <w:sz w:val="20"/>
                <w:szCs w:val="20"/>
              </w:rPr>
            </w:pPr>
          </w:p>
        </w:tc>
        <w:tc>
          <w:tcPr>
            <w:tcW w:w="3225" w:type="pct"/>
          </w:tcPr>
          <w:p w:rsidR="005A5B85" w:rsidRPr="00412C28" w:rsidRDefault="005A5B85" w:rsidP="00C339AC">
            <w:pPr>
              <w:spacing w:after="0" w:line="240" w:lineRule="auto"/>
              <w:rPr>
                <w:rFonts w:ascii="Times New Roman" w:eastAsia="Times New Roman" w:hAnsi="Times New Roman"/>
                <w:sz w:val="20"/>
                <w:szCs w:val="20"/>
              </w:rPr>
            </w:pPr>
          </w:p>
        </w:tc>
      </w:tr>
      <w:tr w:rsidR="00720FE6" w:rsidRPr="00412C28" w:rsidTr="00720FE6">
        <w:trPr>
          <w:gridAfter w:val="2"/>
          <w:wAfter w:w="131" w:type="pct"/>
        </w:trPr>
        <w:tc>
          <w:tcPr>
            <w:tcW w:w="1644" w:type="pct"/>
            <w:gridSpan w:val="4"/>
          </w:tcPr>
          <w:p w:rsidR="005A5B85" w:rsidRPr="00412C28" w:rsidRDefault="005A5B85" w:rsidP="00C339AC">
            <w:pPr>
              <w:spacing w:after="0" w:line="240" w:lineRule="auto"/>
              <w:outlineLvl w:val="1"/>
              <w:rPr>
                <w:rFonts w:ascii="Times New Roman" w:eastAsia="Times New Roman" w:hAnsi="Times New Roman"/>
                <w:b/>
                <w:sz w:val="20"/>
                <w:szCs w:val="20"/>
              </w:rPr>
            </w:pPr>
            <w:r w:rsidRPr="00412C28">
              <w:rPr>
                <w:rFonts w:ascii="Times New Roman" w:eastAsia="Times New Roman" w:hAnsi="Times New Roman"/>
                <w:b/>
                <w:sz w:val="20"/>
                <w:szCs w:val="20"/>
              </w:rPr>
              <w:t>MEASURE</w:t>
            </w:r>
          </w:p>
          <w:p w:rsidR="005A5B85" w:rsidRPr="00412C28" w:rsidRDefault="005A5B85" w:rsidP="00C339AC">
            <w:pPr>
              <w:spacing w:after="0" w:line="240" w:lineRule="auto"/>
              <w:outlineLvl w:val="1"/>
              <w:rPr>
                <w:rFonts w:ascii="Times New Roman" w:eastAsia="Times New Roman" w:hAnsi="Times New Roman"/>
                <w:b/>
                <w:sz w:val="20"/>
                <w:szCs w:val="20"/>
              </w:rPr>
            </w:pPr>
          </w:p>
        </w:tc>
        <w:tc>
          <w:tcPr>
            <w:tcW w:w="3225" w:type="pct"/>
          </w:tcPr>
          <w:p w:rsidR="005A5B85" w:rsidRPr="00412C28" w:rsidRDefault="005A5B85" w:rsidP="00C339AC">
            <w:pPr>
              <w:spacing w:after="0" w:line="240" w:lineRule="auto"/>
              <w:rPr>
                <w:rFonts w:ascii="Times New Roman" w:eastAsia="Times New Roman" w:hAnsi="Times New Roman"/>
                <w:sz w:val="20"/>
                <w:szCs w:val="20"/>
              </w:rPr>
            </w:pPr>
            <w:r w:rsidRPr="005A5B85">
              <w:rPr>
                <w:rFonts w:ascii="Times New Roman" w:eastAsia="Times New Roman" w:hAnsi="Times New Roman"/>
                <w:sz w:val="20"/>
                <w:szCs w:val="20"/>
              </w:rPr>
              <w:t>The percent of programs that are consistently accessing direct electronic MCH health data to support planning, monitoring, and evaluation on a timely basis</w:t>
            </w:r>
            <w:r>
              <w:rPr>
                <w:rFonts w:ascii="Times New Roman" w:eastAsia="Times New Roman" w:hAnsi="Times New Roman"/>
                <w:sz w:val="20"/>
                <w:szCs w:val="20"/>
              </w:rPr>
              <w:t>.</w:t>
            </w:r>
          </w:p>
        </w:tc>
      </w:tr>
      <w:tr w:rsidR="00720FE6" w:rsidRPr="00412C28" w:rsidTr="00720FE6">
        <w:trPr>
          <w:gridAfter w:val="1"/>
          <w:wAfter w:w="45" w:type="pct"/>
          <w:cantSplit/>
          <w:trHeight w:val="174"/>
        </w:trPr>
        <w:tc>
          <w:tcPr>
            <w:tcW w:w="902" w:type="pct"/>
          </w:tcPr>
          <w:p w:rsidR="005A5B85" w:rsidRPr="00412C28" w:rsidRDefault="005A5B85" w:rsidP="00C339AC">
            <w:pPr>
              <w:spacing w:after="0" w:line="240" w:lineRule="auto"/>
              <w:outlineLvl w:val="1"/>
              <w:rPr>
                <w:rFonts w:ascii="Times New Roman" w:eastAsia="Times New Roman" w:hAnsi="Times New Roman"/>
                <w:b/>
                <w:sz w:val="20"/>
                <w:szCs w:val="20"/>
              </w:rPr>
            </w:pPr>
          </w:p>
        </w:tc>
        <w:tc>
          <w:tcPr>
            <w:tcW w:w="4053" w:type="pct"/>
            <w:gridSpan w:val="5"/>
          </w:tcPr>
          <w:p w:rsidR="005A5B85" w:rsidRPr="00412C28" w:rsidRDefault="005A5B85" w:rsidP="00C339AC">
            <w:pPr>
              <w:spacing w:after="0" w:line="240" w:lineRule="auto"/>
              <w:rPr>
                <w:rFonts w:ascii="Times New Roman" w:eastAsia="Times New Roman" w:hAnsi="Times New Roman"/>
                <w:b/>
                <w:sz w:val="20"/>
                <w:szCs w:val="20"/>
              </w:rPr>
            </w:pPr>
          </w:p>
        </w:tc>
      </w:tr>
      <w:tr w:rsidR="00720FE6" w:rsidRPr="00412C28" w:rsidTr="00720FE6">
        <w:trPr>
          <w:gridAfter w:val="1"/>
          <w:wAfter w:w="45" w:type="pct"/>
          <w:trHeight w:val="174"/>
        </w:trPr>
        <w:tc>
          <w:tcPr>
            <w:tcW w:w="902" w:type="pct"/>
          </w:tcPr>
          <w:p w:rsidR="005A5B85" w:rsidRPr="00412C28" w:rsidRDefault="005A5B85" w:rsidP="00C339AC">
            <w:pPr>
              <w:spacing w:after="0" w:line="240" w:lineRule="auto"/>
              <w:outlineLvl w:val="1"/>
              <w:rPr>
                <w:rFonts w:ascii="Times New Roman" w:eastAsia="Times New Roman" w:hAnsi="Times New Roman"/>
                <w:b/>
                <w:sz w:val="20"/>
                <w:szCs w:val="20"/>
              </w:rPr>
            </w:pPr>
            <w:r w:rsidRPr="00412C28">
              <w:rPr>
                <w:rFonts w:ascii="Times New Roman" w:eastAsia="Times New Roman" w:hAnsi="Times New Roman"/>
                <w:b/>
                <w:sz w:val="20"/>
                <w:szCs w:val="20"/>
              </w:rPr>
              <w:t>DEFINITION</w:t>
            </w:r>
          </w:p>
        </w:tc>
        <w:tc>
          <w:tcPr>
            <w:tcW w:w="4053" w:type="pct"/>
            <w:gridSpan w:val="5"/>
          </w:tcPr>
          <w:p w:rsidR="005A5B85" w:rsidRPr="00FF5832" w:rsidRDefault="00FF5832" w:rsidP="00720FE6">
            <w:pPr>
              <w:ind w:left="818"/>
              <w:rPr>
                <w:rStyle w:val="BookTitle"/>
                <w:rFonts w:asciiTheme="minorHAnsi" w:hAnsiTheme="minorHAnsi" w:cstheme="minorHAnsi"/>
                <w:smallCaps w:val="0"/>
                <w:sz w:val="20"/>
              </w:rPr>
            </w:pPr>
            <w:r w:rsidRPr="00FF5832">
              <w:rPr>
                <w:rStyle w:val="BookTitle"/>
                <w:rFonts w:asciiTheme="minorHAnsi" w:hAnsiTheme="minorHAnsi" w:cstheme="minorHAnsi"/>
                <w:smallCaps w:val="0"/>
                <w:sz w:val="20"/>
              </w:rPr>
              <w:t>Tier 1</w:t>
            </w:r>
            <w:r w:rsidR="005A5B85" w:rsidRPr="00FF5832">
              <w:rPr>
                <w:rStyle w:val="BookTitle"/>
                <w:rFonts w:asciiTheme="minorHAnsi" w:hAnsiTheme="minorHAnsi" w:cstheme="minorHAnsi"/>
                <w:smallCaps w:val="0"/>
                <w:sz w:val="20"/>
              </w:rPr>
              <w:t xml:space="preserve">.  </w:t>
            </w:r>
            <w:r>
              <w:rPr>
                <w:rStyle w:val="BookTitle"/>
                <w:rFonts w:asciiTheme="minorHAnsi" w:hAnsiTheme="minorHAnsi" w:cstheme="minorHAnsi"/>
                <w:smallCaps w:val="0"/>
                <w:sz w:val="20"/>
              </w:rPr>
              <w:t>State Capacity to Access MCH Data for Programming and/ or Reporting on a consistent, Direct and Timely Basis</w:t>
            </w:r>
          </w:p>
          <w:tbl>
            <w:tblPr>
              <w:tblStyle w:val="TableGrid"/>
              <w:tblW w:w="0" w:type="auto"/>
              <w:tblLook w:val="04A0" w:firstRow="1" w:lastRow="0" w:firstColumn="1" w:lastColumn="0" w:noHBand="0" w:noVBand="1"/>
            </w:tblPr>
            <w:tblGrid>
              <w:gridCol w:w="1308"/>
              <w:gridCol w:w="1117"/>
              <w:gridCol w:w="1094"/>
              <w:gridCol w:w="1117"/>
              <w:gridCol w:w="1215"/>
              <w:gridCol w:w="1038"/>
              <w:gridCol w:w="916"/>
            </w:tblGrid>
            <w:tr w:rsidR="00720FE6" w:rsidRPr="005A5B85" w:rsidTr="005A5B85">
              <w:tc>
                <w:tcPr>
                  <w:tcW w:w="1838" w:type="dxa"/>
                  <w:vAlign w:val="center"/>
                </w:tcPr>
                <w:p w:rsidR="005A5B85" w:rsidRPr="005A5B85" w:rsidRDefault="005A5B85" w:rsidP="00C339AC">
                  <w:pPr>
                    <w:pStyle w:val="Default"/>
                    <w:jc w:val="center"/>
                    <w:rPr>
                      <w:rFonts w:asciiTheme="minorHAnsi" w:hAnsiTheme="minorHAnsi" w:cstheme="minorHAnsi"/>
                      <w:b/>
                      <w:bCs/>
                      <w:sz w:val="20"/>
                      <w:szCs w:val="20"/>
                    </w:rPr>
                  </w:pPr>
                </w:p>
              </w:tc>
              <w:tc>
                <w:tcPr>
                  <w:tcW w:w="1117" w:type="dxa"/>
                  <w:vAlign w:val="center"/>
                </w:tcPr>
                <w:p w:rsidR="005A5B85" w:rsidRPr="005A5B85" w:rsidRDefault="005A5B85" w:rsidP="00C339AC">
                  <w:pPr>
                    <w:pStyle w:val="Default"/>
                    <w:jc w:val="center"/>
                    <w:rPr>
                      <w:rFonts w:asciiTheme="minorHAnsi" w:hAnsiTheme="minorHAnsi" w:cstheme="minorHAnsi"/>
                      <w:b/>
                      <w:bCs/>
                      <w:sz w:val="20"/>
                      <w:szCs w:val="20"/>
                    </w:rPr>
                  </w:pPr>
                  <w:r w:rsidRPr="005A5B85">
                    <w:rPr>
                      <w:rFonts w:asciiTheme="minorHAnsi" w:hAnsiTheme="minorHAnsi" w:cstheme="minorHAnsi"/>
                      <w:b/>
                      <w:bCs/>
                      <w:sz w:val="20"/>
                      <w:szCs w:val="20"/>
                    </w:rPr>
                    <w:t>A</w:t>
                  </w:r>
                </w:p>
              </w:tc>
              <w:tc>
                <w:tcPr>
                  <w:tcW w:w="1094" w:type="dxa"/>
                  <w:vAlign w:val="center"/>
                </w:tcPr>
                <w:p w:rsidR="005A5B85" w:rsidRPr="005A5B85" w:rsidRDefault="005A5B85" w:rsidP="00C339AC">
                  <w:pPr>
                    <w:pStyle w:val="Default"/>
                    <w:jc w:val="center"/>
                    <w:rPr>
                      <w:rFonts w:asciiTheme="minorHAnsi" w:hAnsiTheme="minorHAnsi" w:cstheme="minorHAnsi"/>
                      <w:b/>
                      <w:bCs/>
                      <w:sz w:val="20"/>
                      <w:szCs w:val="20"/>
                    </w:rPr>
                  </w:pPr>
                  <w:r w:rsidRPr="005A5B85">
                    <w:rPr>
                      <w:rFonts w:asciiTheme="minorHAnsi" w:hAnsiTheme="minorHAnsi" w:cstheme="minorHAnsi"/>
                      <w:b/>
                      <w:bCs/>
                      <w:sz w:val="20"/>
                      <w:szCs w:val="20"/>
                    </w:rPr>
                    <w:t>B</w:t>
                  </w:r>
                </w:p>
              </w:tc>
              <w:tc>
                <w:tcPr>
                  <w:tcW w:w="1117" w:type="dxa"/>
                  <w:vAlign w:val="center"/>
                </w:tcPr>
                <w:p w:rsidR="005A5B85" w:rsidRPr="005A5B85" w:rsidRDefault="005A5B85" w:rsidP="00C339AC">
                  <w:pPr>
                    <w:pStyle w:val="Default"/>
                    <w:jc w:val="center"/>
                    <w:rPr>
                      <w:rFonts w:asciiTheme="minorHAnsi" w:hAnsiTheme="minorHAnsi" w:cstheme="minorHAnsi"/>
                      <w:b/>
                      <w:bCs/>
                      <w:sz w:val="20"/>
                      <w:szCs w:val="20"/>
                    </w:rPr>
                  </w:pPr>
                  <w:r w:rsidRPr="005A5B85">
                    <w:rPr>
                      <w:rFonts w:asciiTheme="minorHAnsi" w:hAnsiTheme="minorHAnsi" w:cstheme="minorHAnsi"/>
                      <w:b/>
                      <w:bCs/>
                      <w:sz w:val="20"/>
                      <w:szCs w:val="20"/>
                    </w:rPr>
                    <w:t>C</w:t>
                  </w:r>
                </w:p>
              </w:tc>
              <w:tc>
                <w:tcPr>
                  <w:tcW w:w="1215" w:type="dxa"/>
                  <w:vAlign w:val="center"/>
                </w:tcPr>
                <w:p w:rsidR="005A5B85" w:rsidRPr="005A5B85" w:rsidRDefault="005A5B85" w:rsidP="00C339AC">
                  <w:pPr>
                    <w:pStyle w:val="Default"/>
                    <w:jc w:val="center"/>
                    <w:rPr>
                      <w:rFonts w:asciiTheme="minorHAnsi" w:hAnsiTheme="minorHAnsi" w:cstheme="minorHAnsi"/>
                      <w:b/>
                      <w:bCs/>
                      <w:sz w:val="20"/>
                      <w:szCs w:val="20"/>
                    </w:rPr>
                  </w:pPr>
                  <w:r w:rsidRPr="005A5B85">
                    <w:rPr>
                      <w:rFonts w:asciiTheme="minorHAnsi" w:hAnsiTheme="minorHAnsi" w:cstheme="minorHAnsi"/>
                      <w:b/>
                      <w:bCs/>
                      <w:sz w:val="20"/>
                      <w:szCs w:val="20"/>
                    </w:rPr>
                    <w:t>D</w:t>
                  </w:r>
                </w:p>
              </w:tc>
              <w:tc>
                <w:tcPr>
                  <w:tcW w:w="1038" w:type="dxa"/>
                  <w:vAlign w:val="center"/>
                </w:tcPr>
                <w:p w:rsidR="005A5B85" w:rsidRPr="005A5B85" w:rsidRDefault="005A5B85" w:rsidP="00C339AC">
                  <w:pPr>
                    <w:pStyle w:val="Default"/>
                    <w:jc w:val="center"/>
                    <w:rPr>
                      <w:rFonts w:asciiTheme="minorHAnsi" w:hAnsiTheme="minorHAnsi" w:cstheme="minorHAnsi"/>
                      <w:b/>
                      <w:bCs/>
                      <w:sz w:val="20"/>
                      <w:szCs w:val="20"/>
                    </w:rPr>
                  </w:pPr>
                  <w:r w:rsidRPr="005A5B85">
                    <w:rPr>
                      <w:rFonts w:asciiTheme="minorHAnsi" w:hAnsiTheme="minorHAnsi" w:cstheme="minorHAnsi"/>
                      <w:b/>
                      <w:bCs/>
                      <w:sz w:val="20"/>
                      <w:szCs w:val="20"/>
                    </w:rPr>
                    <w:t>E</w:t>
                  </w:r>
                </w:p>
              </w:tc>
              <w:tc>
                <w:tcPr>
                  <w:tcW w:w="916" w:type="dxa"/>
                  <w:vAlign w:val="center"/>
                </w:tcPr>
                <w:p w:rsidR="005A5B85" w:rsidRPr="005A5B85" w:rsidRDefault="005A5B85" w:rsidP="00C339AC">
                  <w:pPr>
                    <w:pStyle w:val="Default"/>
                    <w:jc w:val="center"/>
                    <w:rPr>
                      <w:rFonts w:asciiTheme="minorHAnsi" w:hAnsiTheme="minorHAnsi" w:cstheme="minorHAnsi"/>
                      <w:b/>
                      <w:bCs/>
                      <w:sz w:val="20"/>
                      <w:szCs w:val="20"/>
                    </w:rPr>
                  </w:pPr>
                  <w:r w:rsidRPr="005A5B85">
                    <w:rPr>
                      <w:rFonts w:asciiTheme="minorHAnsi" w:hAnsiTheme="minorHAnsi" w:cstheme="minorHAnsi"/>
                      <w:b/>
                      <w:bCs/>
                      <w:sz w:val="20"/>
                      <w:szCs w:val="20"/>
                    </w:rPr>
                    <w:t>F</w:t>
                  </w:r>
                </w:p>
              </w:tc>
            </w:tr>
            <w:tr w:rsidR="00720FE6" w:rsidRPr="005A5B85" w:rsidTr="005A5B85">
              <w:tc>
                <w:tcPr>
                  <w:tcW w:w="1838" w:type="dxa"/>
                </w:tcPr>
                <w:p w:rsidR="005A5B85" w:rsidRPr="005A5B85" w:rsidRDefault="005A5B85" w:rsidP="00C339AC">
                  <w:pPr>
                    <w:pStyle w:val="Default"/>
                    <w:jc w:val="center"/>
                    <w:rPr>
                      <w:rFonts w:asciiTheme="minorHAnsi" w:hAnsiTheme="minorHAnsi" w:cstheme="minorHAnsi"/>
                      <w:b/>
                      <w:bCs/>
                      <w:sz w:val="20"/>
                      <w:szCs w:val="20"/>
                    </w:rPr>
                  </w:pPr>
                  <w:r w:rsidRPr="005A5B85">
                    <w:rPr>
                      <w:rFonts w:asciiTheme="minorHAnsi" w:hAnsiTheme="minorHAnsi" w:cstheme="minorHAnsi"/>
                      <w:b/>
                      <w:bCs/>
                      <w:sz w:val="20"/>
                      <w:szCs w:val="20"/>
                    </w:rPr>
                    <w:t>Data Sources</w:t>
                  </w:r>
                </w:p>
              </w:tc>
              <w:tc>
                <w:tcPr>
                  <w:tcW w:w="1117" w:type="dxa"/>
                </w:tcPr>
                <w:p w:rsidR="005A5B85" w:rsidRPr="005A5B85" w:rsidRDefault="005A5B85" w:rsidP="00C339AC">
                  <w:pPr>
                    <w:pStyle w:val="Default"/>
                    <w:rPr>
                      <w:rFonts w:asciiTheme="minorHAnsi" w:hAnsiTheme="minorHAnsi" w:cstheme="minorHAnsi"/>
                      <w:b/>
                      <w:bCs/>
                      <w:sz w:val="20"/>
                      <w:szCs w:val="20"/>
                      <w:vertAlign w:val="superscript"/>
                    </w:rPr>
                  </w:pPr>
                  <w:r w:rsidRPr="005A5B85">
                    <w:rPr>
                      <w:rFonts w:asciiTheme="minorHAnsi" w:hAnsiTheme="minorHAnsi" w:cstheme="minorHAnsi"/>
                      <w:b/>
                      <w:bCs/>
                      <w:sz w:val="20"/>
                      <w:szCs w:val="20"/>
                    </w:rPr>
                    <w:t>State Has Consistent Annual Access to Data Source</w:t>
                  </w:r>
                  <w:r w:rsidR="00FF5832">
                    <w:rPr>
                      <w:rStyle w:val="FootnoteReference"/>
                      <w:rFonts w:asciiTheme="minorHAnsi" w:hAnsiTheme="minorHAnsi"/>
                      <w:b/>
                      <w:bCs/>
                      <w:sz w:val="20"/>
                      <w:szCs w:val="20"/>
                    </w:rPr>
                    <w:footnoteReference w:id="1"/>
                  </w:r>
                </w:p>
              </w:tc>
              <w:tc>
                <w:tcPr>
                  <w:tcW w:w="1094" w:type="dxa"/>
                </w:tcPr>
                <w:p w:rsidR="005A5B85" w:rsidRPr="005A5B85" w:rsidRDefault="005A5B85" w:rsidP="00C339AC">
                  <w:pPr>
                    <w:pStyle w:val="Default"/>
                    <w:rPr>
                      <w:rFonts w:asciiTheme="minorHAnsi" w:hAnsiTheme="minorHAnsi" w:cstheme="minorHAnsi"/>
                      <w:b/>
                      <w:bCs/>
                      <w:sz w:val="20"/>
                      <w:szCs w:val="20"/>
                      <w:vertAlign w:val="superscript"/>
                    </w:rPr>
                  </w:pPr>
                  <w:r w:rsidRPr="005A5B85">
                    <w:rPr>
                      <w:rFonts w:asciiTheme="minorHAnsi" w:hAnsiTheme="minorHAnsi" w:cstheme="minorHAnsi"/>
                      <w:b/>
                      <w:bCs/>
                      <w:sz w:val="20"/>
                      <w:szCs w:val="20"/>
                    </w:rPr>
                    <w:t>State Has Direct Access to an Electronic Database</w:t>
                  </w:r>
                  <w:r w:rsidR="00FF5832">
                    <w:rPr>
                      <w:rStyle w:val="FootnoteReference"/>
                      <w:rFonts w:asciiTheme="minorHAnsi" w:hAnsiTheme="minorHAnsi"/>
                      <w:b/>
                      <w:bCs/>
                      <w:sz w:val="20"/>
                      <w:szCs w:val="20"/>
                    </w:rPr>
                    <w:footnoteReference w:id="2"/>
                  </w:r>
                </w:p>
              </w:tc>
              <w:tc>
                <w:tcPr>
                  <w:tcW w:w="1117" w:type="dxa"/>
                  <w:hideMark/>
                </w:tcPr>
                <w:p w:rsidR="005A5B85" w:rsidRPr="005A5B85" w:rsidRDefault="005A5B85" w:rsidP="00C339AC">
                  <w:pPr>
                    <w:pStyle w:val="Default"/>
                    <w:rPr>
                      <w:rFonts w:asciiTheme="minorHAnsi" w:hAnsiTheme="minorHAnsi" w:cstheme="minorHAnsi"/>
                      <w:b/>
                      <w:bCs/>
                      <w:sz w:val="20"/>
                      <w:szCs w:val="20"/>
                    </w:rPr>
                  </w:pPr>
                  <w:r w:rsidRPr="005A5B85">
                    <w:rPr>
                      <w:rFonts w:asciiTheme="minorHAnsi" w:hAnsiTheme="minorHAnsi" w:cstheme="minorHAnsi"/>
                      <w:b/>
                      <w:bCs/>
                      <w:sz w:val="20"/>
                      <w:szCs w:val="20"/>
                    </w:rPr>
                    <w:t>State Has Consistent Annual and Direct Access to Data</w:t>
                  </w:r>
                  <w:r w:rsidR="00FF5832">
                    <w:rPr>
                      <w:rFonts w:asciiTheme="minorHAnsi" w:hAnsiTheme="minorHAnsi" w:cstheme="minorHAnsi"/>
                      <w:b/>
                      <w:bCs/>
                      <w:sz w:val="20"/>
                      <w:szCs w:val="20"/>
                    </w:rPr>
                    <w:t xml:space="preserve"> Source</w:t>
                  </w:r>
                  <w:r w:rsidR="00FF5832">
                    <w:rPr>
                      <w:rStyle w:val="FootnoteReference"/>
                      <w:rFonts w:asciiTheme="minorHAnsi" w:hAnsiTheme="minorHAnsi"/>
                      <w:b/>
                      <w:bCs/>
                      <w:sz w:val="20"/>
                      <w:szCs w:val="20"/>
                    </w:rPr>
                    <w:footnoteReference w:id="3"/>
                  </w:r>
                </w:p>
              </w:tc>
              <w:tc>
                <w:tcPr>
                  <w:tcW w:w="1215" w:type="dxa"/>
                  <w:hideMark/>
                </w:tcPr>
                <w:p w:rsidR="005A5B85" w:rsidRPr="005A5B85" w:rsidRDefault="00FF5832" w:rsidP="00C339AC">
                  <w:pPr>
                    <w:pStyle w:val="Default"/>
                    <w:rPr>
                      <w:rFonts w:asciiTheme="minorHAnsi" w:hAnsiTheme="minorHAnsi" w:cstheme="minorHAnsi"/>
                      <w:b/>
                      <w:bCs/>
                      <w:sz w:val="20"/>
                      <w:szCs w:val="20"/>
                    </w:rPr>
                  </w:pPr>
                  <w:r>
                    <w:rPr>
                      <w:rFonts w:asciiTheme="minorHAnsi" w:hAnsiTheme="minorHAnsi" w:cstheme="minorHAnsi"/>
                      <w:b/>
                      <w:bCs/>
                      <w:sz w:val="20"/>
                      <w:szCs w:val="20"/>
                    </w:rPr>
                    <w:t>Describe Periodicity</w:t>
                  </w:r>
                  <w:r>
                    <w:rPr>
                      <w:rStyle w:val="FootnoteReference"/>
                      <w:rFonts w:asciiTheme="minorHAnsi" w:hAnsiTheme="minorHAnsi"/>
                      <w:b/>
                      <w:bCs/>
                      <w:sz w:val="20"/>
                      <w:szCs w:val="20"/>
                    </w:rPr>
                    <w:footnoteReference w:id="4"/>
                  </w:r>
                  <w:r w:rsidR="005A5B85" w:rsidRPr="005A5B85">
                    <w:rPr>
                      <w:rFonts w:asciiTheme="minorHAnsi" w:hAnsiTheme="minorHAnsi" w:cstheme="minorHAnsi"/>
                      <w:b/>
                      <w:bCs/>
                      <w:sz w:val="20"/>
                      <w:szCs w:val="20"/>
                      <w:vertAlign w:val="superscript"/>
                    </w:rPr>
                    <w:t xml:space="preserve">              </w:t>
                  </w:r>
                  <w:r w:rsidR="005A5B85" w:rsidRPr="005A5B85">
                    <w:rPr>
                      <w:rFonts w:asciiTheme="minorHAnsi" w:hAnsiTheme="minorHAnsi" w:cstheme="minorHAnsi"/>
                      <w:b/>
                      <w:bCs/>
                      <w:sz w:val="20"/>
                      <w:szCs w:val="20"/>
                    </w:rPr>
                    <w:t>(if available more often than annually; does not need to be direct)</w:t>
                  </w:r>
                </w:p>
              </w:tc>
              <w:tc>
                <w:tcPr>
                  <w:tcW w:w="1038" w:type="dxa"/>
                </w:tcPr>
                <w:p w:rsidR="005A5B85" w:rsidRPr="005A5B85" w:rsidRDefault="005A5B85" w:rsidP="00C339AC">
                  <w:pPr>
                    <w:pStyle w:val="Default"/>
                    <w:rPr>
                      <w:rFonts w:asciiTheme="minorHAnsi" w:hAnsiTheme="minorHAnsi" w:cstheme="minorHAnsi"/>
                      <w:b/>
                      <w:bCs/>
                      <w:sz w:val="20"/>
                      <w:szCs w:val="20"/>
                    </w:rPr>
                  </w:pPr>
                  <w:r w:rsidRPr="005A5B85">
                    <w:rPr>
                      <w:rFonts w:asciiTheme="minorHAnsi" w:hAnsiTheme="minorHAnsi" w:cstheme="minorHAnsi"/>
                      <w:b/>
                      <w:bCs/>
                      <w:sz w:val="20"/>
                      <w:szCs w:val="20"/>
                    </w:rPr>
                    <w:t xml:space="preserve">Describe Lag Length                (for the </w:t>
                  </w:r>
                  <w:r w:rsidRPr="005A5B85">
                    <w:rPr>
                      <w:rFonts w:asciiTheme="minorHAnsi" w:hAnsiTheme="minorHAnsi" w:cstheme="minorHAnsi"/>
                      <w:b/>
                      <w:bCs/>
                      <w:sz w:val="20"/>
                      <w:szCs w:val="20"/>
                      <w:u w:val="single"/>
                    </w:rPr>
                    <w:t xml:space="preserve">most timely </w:t>
                  </w:r>
                  <w:r w:rsidRPr="005A5B85">
                    <w:rPr>
                      <w:rFonts w:asciiTheme="minorHAnsi" w:hAnsiTheme="minorHAnsi" w:cstheme="minorHAnsi"/>
                      <w:b/>
                      <w:bCs/>
                      <w:sz w:val="20"/>
                      <w:szCs w:val="20"/>
                    </w:rPr>
                    <w:t>data available, annual or otherwise if more frequent)</w:t>
                  </w:r>
                </w:p>
              </w:tc>
              <w:tc>
                <w:tcPr>
                  <w:tcW w:w="916" w:type="dxa"/>
                </w:tcPr>
                <w:p w:rsidR="005A5B85" w:rsidRPr="005A5B85" w:rsidRDefault="005A5B85" w:rsidP="00C339AC">
                  <w:pPr>
                    <w:pStyle w:val="Default"/>
                    <w:rPr>
                      <w:rFonts w:asciiTheme="minorHAnsi" w:hAnsiTheme="minorHAnsi" w:cstheme="minorHAnsi"/>
                      <w:b/>
                      <w:bCs/>
                      <w:sz w:val="20"/>
                      <w:szCs w:val="20"/>
                    </w:rPr>
                  </w:pPr>
                  <w:r w:rsidRPr="005A5B85">
                    <w:rPr>
                      <w:rFonts w:asciiTheme="minorHAnsi" w:hAnsiTheme="minorHAnsi" w:cstheme="minorHAnsi"/>
                      <w:b/>
                      <w:bCs/>
                      <w:sz w:val="20"/>
                      <w:szCs w:val="20"/>
                    </w:rPr>
                    <w:t>Data Source Is Linked to Vital Records Birth</w:t>
                  </w:r>
                </w:p>
              </w:tc>
            </w:tr>
            <w:tr w:rsidR="00720FE6" w:rsidRPr="005A5B85" w:rsidTr="005A5B85">
              <w:tc>
                <w:tcPr>
                  <w:tcW w:w="1838" w:type="dxa"/>
                  <w:hideMark/>
                </w:tcPr>
                <w:p w:rsidR="005A5B85" w:rsidRPr="005A5B85" w:rsidRDefault="005A5B85" w:rsidP="00C339AC">
                  <w:pPr>
                    <w:pStyle w:val="Default"/>
                    <w:rPr>
                      <w:rFonts w:asciiTheme="minorHAnsi" w:hAnsiTheme="minorHAnsi" w:cstheme="minorHAnsi"/>
                      <w:b/>
                      <w:bCs/>
                      <w:sz w:val="20"/>
                      <w:szCs w:val="20"/>
                    </w:rPr>
                  </w:pPr>
                  <w:r w:rsidRPr="005A5B85">
                    <w:rPr>
                      <w:rFonts w:asciiTheme="minorHAnsi" w:hAnsiTheme="minorHAnsi" w:cstheme="minorHAnsi"/>
                      <w:b/>
                      <w:bCs/>
                      <w:color w:val="auto"/>
                      <w:sz w:val="20"/>
                      <w:szCs w:val="20"/>
                    </w:rPr>
                    <w:t>1. Vital Records Birth</w:t>
                  </w:r>
                </w:p>
              </w:tc>
              <w:tc>
                <w:tcPr>
                  <w:tcW w:w="1117" w:type="dxa"/>
                </w:tcPr>
                <w:p w:rsidR="005A5B85" w:rsidRPr="005A5B85" w:rsidRDefault="005A5B85" w:rsidP="00C339AC">
                  <w:pPr>
                    <w:pStyle w:val="Default"/>
                    <w:rPr>
                      <w:rFonts w:asciiTheme="minorHAnsi" w:hAnsiTheme="minorHAnsi" w:cstheme="minorHAnsi"/>
                      <w:sz w:val="18"/>
                      <w:szCs w:val="18"/>
                    </w:rPr>
                  </w:pPr>
                </w:p>
              </w:tc>
              <w:tc>
                <w:tcPr>
                  <w:tcW w:w="1094" w:type="dxa"/>
                </w:tcPr>
                <w:p w:rsidR="005A5B85" w:rsidRPr="005A5B85" w:rsidRDefault="005A5B85" w:rsidP="00C339AC">
                  <w:pPr>
                    <w:pStyle w:val="Default"/>
                    <w:rPr>
                      <w:rFonts w:asciiTheme="minorHAnsi" w:hAnsiTheme="minorHAnsi" w:cstheme="minorHAnsi"/>
                      <w:sz w:val="18"/>
                      <w:szCs w:val="18"/>
                    </w:rPr>
                  </w:pPr>
                </w:p>
              </w:tc>
              <w:tc>
                <w:tcPr>
                  <w:tcW w:w="1117" w:type="dxa"/>
                </w:tcPr>
                <w:p w:rsidR="005A5B85" w:rsidRPr="005A5B85" w:rsidRDefault="005A5B85" w:rsidP="00C339AC">
                  <w:pPr>
                    <w:pStyle w:val="Default"/>
                    <w:rPr>
                      <w:rFonts w:asciiTheme="minorHAnsi" w:hAnsiTheme="minorHAnsi" w:cstheme="minorHAnsi"/>
                      <w:sz w:val="18"/>
                      <w:szCs w:val="18"/>
                    </w:rPr>
                  </w:pPr>
                </w:p>
              </w:tc>
              <w:tc>
                <w:tcPr>
                  <w:tcW w:w="1215" w:type="dxa"/>
                </w:tcPr>
                <w:p w:rsidR="005A5B85" w:rsidRPr="005A5B85" w:rsidRDefault="005A5B85" w:rsidP="00C339AC">
                  <w:pPr>
                    <w:pStyle w:val="Default"/>
                    <w:rPr>
                      <w:rFonts w:asciiTheme="minorHAnsi" w:hAnsiTheme="minorHAnsi" w:cstheme="minorHAnsi"/>
                      <w:sz w:val="18"/>
                      <w:szCs w:val="18"/>
                    </w:rPr>
                  </w:pPr>
                  <w:r w:rsidRPr="005A5B85">
                    <w:rPr>
                      <w:rFonts w:asciiTheme="minorHAnsi" w:hAnsiTheme="minorHAnsi" w:cstheme="minorHAnsi"/>
                      <w:sz w:val="18"/>
                      <w:szCs w:val="18"/>
                    </w:rPr>
                    <w:t>__Quarterly</w:t>
                  </w:r>
                </w:p>
                <w:p w:rsidR="005A5B85" w:rsidRPr="005A5B85" w:rsidRDefault="005A5B85" w:rsidP="00C339AC">
                  <w:pPr>
                    <w:pStyle w:val="Default"/>
                    <w:rPr>
                      <w:rFonts w:asciiTheme="minorHAnsi" w:hAnsiTheme="minorHAnsi" w:cstheme="minorHAnsi"/>
                      <w:sz w:val="18"/>
                      <w:szCs w:val="18"/>
                    </w:rPr>
                  </w:pPr>
                  <w:r w:rsidRPr="005A5B85">
                    <w:rPr>
                      <w:rFonts w:asciiTheme="minorHAnsi" w:hAnsiTheme="minorHAnsi" w:cstheme="minorHAnsi"/>
                      <w:sz w:val="18"/>
                      <w:szCs w:val="18"/>
                    </w:rPr>
                    <w:t>__Monthly</w:t>
                  </w:r>
                </w:p>
                <w:p w:rsidR="005A5B85" w:rsidRPr="005A5B85" w:rsidRDefault="005A5B85" w:rsidP="00C339AC">
                  <w:pPr>
                    <w:pStyle w:val="Default"/>
                    <w:rPr>
                      <w:rFonts w:asciiTheme="minorHAnsi" w:hAnsiTheme="minorHAnsi" w:cstheme="minorHAnsi"/>
                      <w:sz w:val="18"/>
                      <w:szCs w:val="18"/>
                    </w:rPr>
                  </w:pPr>
                  <w:r w:rsidRPr="005A5B85">
                    <w:rPr>
                      <w:rFonts w:asciiTheme="minorHAnsi" w:hAnsiTheme="minorHAnsi" w:cstheme="minorHAnsi"/>
                      <w:sz w:val="18"/>
                      <w:szCs w:val="18"/>
                    </w:rPr>
                    <w:t>__More often than monthly</w:t>
                  </w:r>
                </w:p>
              </w:tc>
              <w:tc>
                <w:tcPr>
                  <w:tcW w:w="1038" w:type="dxa"/>
                </w:tcPr>
                <w:p w:rsidR="005A5B85" w:rsidRPr="005A5B85" w:rsidRDefault="005A5B85" w:rsidP="00C339AC">
                  <w:pPr>
                    <w:pStyle w:val="Default"/>
                    <w:rPr>
                      <w:rFonts w:asciiTheme="minorHAnsi" w:hAnsiTheme="minorHAnsi" w:cstheme="minorHAnsi"/>
                      <w:sz w:val="18"/>
                      <w:szCs w:val="18"/>
                      <w:vertAlign w:val="superscript"/>
                    </w:rPr>
                  </w:pPr>
                  <w:r>
                    <w:rPr>
                      <w:rFonts w:asciiTheme="minorHAnsi" w:hAnsiTheme="minorHAnsi" w:cstheme="minorHAnsi"/>
                      <w:sz w:val="18"/>
                      <w:szCs w:val="18"/>
                    </w:rPr>
                    <w:t>__# m</w:t>
                  </w:r>
                  <w:r w:rsidR="00FF5832">
                    <w:rPr>
                      <w:rFonts w:asciiTheme="minorHAnsi" w:hAnsiTheme="minorHAnsi" w:cstheme="minorHAnsi"/>
                      <w:sz w:val="18"/>
                      <w:szCs w:val="18"/>
                    </w:rPr>
                    <w:t>onths</w:t>
                  </w:r>
                  <w:r w:rsidR="00FF5832">
                    <w:rPr>
                      <w:rStyle w:val="FootnoteReference"/>
                      <w:rFonts w:asciiTheme="minorHAnsi" w:hAnsiTheme="minorHAnsi"/>
                      <w:sz w:val="18"/>
                      <w:szCs w:val="18"/>
                    </w:rPr>
                    <w:footnoteReference w:id="5"/>
                  </w:r>
                </w:p>
                <w:p w:rsidR="005A5B85" w:rsidRPr="005A5B85" w:rsidRDefault="005A5B85" w:rsidP="00C339AC">
                  <w:pPr>
                    <w:pStyle w:val="Default"/>
                    <w:rPr>
                      <w:rFonts w:asciiTheme="minorHAnsi" w:hAnsiTheme="minorHAnsi" w:cstheme="minorHAnsi"/>
                      <w:sz w:val="18"/>
                      <w:szCs w:val="18"/>
                    </w:rPr>
                  </w:pPr>
                  <w:r w:rsidRPr="005A5B85">
                    <w:rPr>
                      <w:rFonts w:asciiTheme="minorHAnsi" w:hAnsiTheme="minorHAnsi" w:cstheme="minorHAnsi"/>
                      <w:sz w:val="18"/>
                      <w:szCs w:val="18"/>
                    </w:rPr>
                    <w:t xml:space="preserve"> </w:t>
                  </w:r>
                </w:p>
                <w:p w:rsidR="005A5B85" w:rsidRPr="005A5B85" w:rsidRDefault="005A5B85" w:rsidP="00C339AC">
                  <w:pPr>
                    <w:pStyle w:val="Default"/>
                    <w:rPr>
                      <w:rFonts w:asciiTheme="minorHAnsi" w:hAnsiTheme="minorHAnsi" w:cstheme="minorHAnsi"/>
                      <w:sz w:val="18"/>
                      <w:szCs w:val="18"/>
                      <w:vertAlign w:val="superscript"/>
                    </w:rPr>
                  </w:pPr>
                  <w:r>
                    <w:rPr>
                      <w:rFonts w:asciiTheme="minorHAnsi" w:hAnsiTheme="minorHAnsi" w:cstheme="minorHAnsi"/>
                      <w:sz w:val="18"/>
                      <w:szCs w:val="18"/>
                    </w:rPr>
                    <w:t>__</w:t>
                  </w:r>
                  <w:r w:rsidR="00FF5832">
                    <w:rPr>
                      <w:rFonts w:asciiTheme="minorHAnsi" w:hAnsiTheme="minorHAnsi" w:cstheme="minorHAnsi"/>
                      <w:sz w:val="18"/>
                      <w:szCs w:val="18"/>
                    </w:rPr>
                    <w:t>&lt; 6mos</w:t>
                  </w:r>
                  <w:r w:rsidR="00FF5832">
                    <w:rPr>
                      <w:rStyle w:val="FootnoteReference"/>
                      <w:rFonts w:asciiTheme="minorHAnsi" w:hAnsiTheme="minorHAnsi"/>
                      <w:sz w:val="18"/>
                      <w:szCs w:val="18"/>
                    </w:rPr>
                    <w:footnoteReference w:id="6"/>
                  </w:r>
                </w:p>
              </w:tc>
              <w:tc>
                <w:tcPr>
                  <w:tcW w:w="916" w:type="dxa"/>
                  <w:shd w:val="clear" w:color="auto" w:fill="808080" w:themeFill="background1" w:themeFillShade="80"/>
                </w:tcPr>
                <w:p w:rsidR="005A5B85" w:rsidRPr="005A5B85" w:rsidRDefault="005A5B85" w:rsidP="00C339AC">
                  <w:pPr>
                    <w:pStyle w:val="Default"/>
                    <w:rPr>
                      <w:rFonts w:asciiTheme="minorHAnsi" w:hAnsiTheme="minorHAnsi" w:cstheme="minorHAnsi"/>
                      <w:sz w:val="18"/>
                      <w:szCs w:val="18"/>
                    </w:rPr>
                  </w:pPr>
                </w:p>
              </w:tc>
            </w:tr>
            <w:tr w:rsidR="00720FE6" w:rsidRPr="005A5B85" w:rsidTr="005A5B85">
              <w:tc>
                <w:tcPr>
                  <w:tcW w:w="1838" w:type="dxa"/>
                  <w:hideMark/>
                </w:tcPr>
                <w:p w:rsidR="005A5B85" w:rsidRPr="005A5B85" w:rsidRDefault="005A5B85" w:rsidP="00C339AC">
                  <w:pPr>
                    <w:pStyle w:val="Default"/>
                    <w:rPr>
                      <w:rFonts w:asciiTheme="minorHAnsi" w:hAnsiTheme="minorHAnsi" w:cstheme="minorHAnsi"/>
                      <w:b/>
                      <w:bCs/>
                      <w:color w:val="auto"/>
                      <w:sz w:val="20"/>
                      <w:szCs w:val="20"/>
                    </w:rPr>
                  </w:pPr>
                  <w:r w:rsidRPr="005A5B85">
                    <w:rPr>
                      <w:rFonts w:asciiTheme="minorHAnsi" w:hAnsiTheme="minorHAnsi" w:cstheme="minorHAnsi"/>
                      <w:b/>
                      <w:bCs/>
                      <w:color w:val="auto"/>
                      <w:sz w:val="20"/>
                      <w:szCs w:val="20"/>
                    </w:rPr>
                    <w:t>2. Vital Records Death</w:t>
                  </w:r>
                </w:p>
              </w:tc>
              <w:tc>
                <w:tcPr>
                  <w:tcW w:w="1117" w:type="dxa"/>
                </w:tcPr>
                <w:p w:rsidR="005A5B85" w:rsidRPr="005A5B85" w:rsidRDefault="005A5B85" w:rsidP="00C339AC">
                  <w:pPr>
                    <w:pStyle w:val="Default"/>
                    <w:rPr>
                      <w:rFonts w:asciiTheme="minorHAnsi" w:hAnsiTheme="minorHAnsi" w:cstheme="minorHAnsi"/>
                      <w:sz w:val="18"/>
                      <w:szCs w:val="18"/>
                    </w:rPr>
                  </w:pPr>
                </w:p>
              </w:tc>
              <w:tc>
                <w:tcPr>
                  <w:tcW w:w="1094" w:type="dxa"/>
                </w:tcPr>
                <w:p w:rsidR="005A5B85" w:rsidRPr="005A5B85" w:rsidRDefault="005A5B85" w:rsidP="00C339AC">
                  <w:pPr>
                    <w:pStyle w:val="Default"/>
                    <w:rPr>
                      <w:rFonts w:asciiTheme="minorHAnsi" w:hAnsiTheme="minorHAnsi" w:cstheme="minorHAnsi"/>
                      <w:sz w:val="18"/>
                      <w:szCs w:val="18"/>
                    </w:rPr>
                  </w:pPr>
                </w:p>
              </w:tc>
              <w:tc>
                <w:tcPr>
                  <w:tcW w:w="1117" w:type="dxa"/>
                </w:tcPr>
                <w:p w:rsidR="005A5B85" w:rsidRPr="005A5B85" w:rsidRDefault="005A5B85" w:rsidP="00C339AC">
                  <w:pPr>
                    <w:pStyle w:val="Default"/>
                    <w:rPr>
                      <w:rFonts w:asciiTheme="minorHAnsi" w:hAnsiTheme="minorHAnsi" w:cstheme="minorHAnsi"/>
                      <w:sz w:val="18"/>
                      <w:szCs w:val="18"/>
                    </w:rPr>
                  </w:pPr>
                </w:p>
              </w:tc>
              <w:tc>
                <w:tcPr>
                  <w:tcW w:w="1215" w:type="dxa"/>
                </w:tcPr>
                <w:p w:rsidR="005A5B85" w:rsidRPr="005A5B85" w:rsidRDefault="005A5B85" w:rsidP="00C339AC">
                  <w:pPr>
                    <w:pStyle w:val="Default"/>
                    <w:rPr>
                      <w:rFonts w:asciiTheme="minorHAnsi" w:hAnsiTheme="minorHAnsi" w:cstheme="minorHAnsi"/>
                      <w:sz w:val="18"/>
                      <w:szCs w:val="18"/>
                    </w:rPr>
                  </w:pPr>
                  <w:r w:rsidRPr="005A5B85">
                    <w:rPr>
                      <w:rFonts w:asciiTheme="minorHAnsi" w:hAnsiTheme="minorHAnsi" w:cstheme="minorHAnsi"/>
                      <w:sz w:val="18"/>
                      <w:szCs w:val="18"/>
                    </w:rPr>
                    <w:t>__Quarterly</w:t>
                  </w:r>
                </w:p>
                <w:p w:rsidR="005A5B85" w:rsidRPr="005A5B85" w:rsidRDefault="005A5B85" w:rsidP="00C339AC">
                  <w:pPr>
                    <w:pStyle w:val="Default"/>
                    <w:rPr>
                      <w:rFonts w:asciiTheme="minorHAnsi" w:hAnsiTheme="minorHAnsi" w:cstheme="minorHAnsi"/>
                      <w:sz w:val="18"/>
                      <w:szCs w:val="18"/>
                    </w:rPr>
                  </w:pPr>
                  <w:r w:rsidRPr="005A5B85">
                    <w:rPr>
                      <w:rFonts w:asciiTheme="minorHAnsi" w:hAnsiTheme="minorHAnsi" w:cstheme="minorHAnsi"/>
                      <w:sz w:val="18"/>
                      <w:szCs w:val="18"/>
                    </w:rPr>
                    <w:t>__Monthly</w:t>
                  </w:r>
                </w:p>
                <w:p w:rsidR="005A5B85" w:rsidRPr="005A5B85" w:rsidRDefault="005A5B85" w:rsidP="00C339AC">
                  <w:pPr>
                    <w:pStyle w:val="Default"/>
                    <w:rPr>
                      <w:rFonts w:asciiTheme="minorHAnsi" w:hAnsiTheme="minorHAnsi" w:cstheme="minorHAnsi"/>
                      <w:sz w:val="18"/>
                      <w:szCs w:val="18"/>
                    </w:rPr>
                  </w:pPr>
                  <w:r w:rsidRPr="005A5B85">
                    <w:rPr>
                      <w:rFonts w:asciiTheme="minorHAnsi" w:hAnsiTheme="minorHAnsi" w:cstheme="minorHAnsi"/>
                      <w:sz w:val="18"/>
                      <w:szCs w:val="18"/>
                    </w:rPr>
                    <w:t>__More often than monthly</w:t>
                  </w:r>
                </w:p>
              </w:tc>
              <w:tc>
                <w:tcPr>
                  <w:tcW w:w="1038" w:type="dxa"/>
                </w:tcPr>
                <w:p w:rsidR="005A5B85" w:rsidRPr="005A5B85" w:rsidRDefault="005A5B85" w:rsidP="005A5B85">
                  <w:pPr>
                    <w:pStyle w:val="Default"/>
                    <w:rPr>
                      <w:rFonts w:asciiTheme="minorHAnsi" w:hAnsiTheme="minorHAnsi" w:cstheme="minorHAnsi"/>
                      <w:sz w:val="18"/>
                      <w:szCs w:val="18"/>
                    </w:rPr>
                  </w:pPr>
                  <w:r w:rsidRPr="005A5B85">
                    <w:rPr>
                      <w:rFonts w:asciiTheme="minorHAnsi" w:hAnsiTheme="minorHAnsi" w:cstheme="minorHAnsi"/>
                      <w:sz w:val="18"/>
                      <w:szCs w:val="18"/>
                    </w:rPr>
                    <w:t>_____# Months</w:t>
                  </w:r>
                </w:p>
                <w:p w:rsidR="005A5B85" w:rsidRPr="005A5B85" w:rsidRDefault="005A5B85" w:rsidP="005A5B85">
                  <w:pPr>
                    <w:pStyle w:val="Default"/>
                    <w:rPr>
                      <w:rFonts w:asciiTheme="minorHAnsi" w:hAnsiTheme="minorHAnsi" w:cstheme="minorHAnsi"/>
                      <w:sz w:val="18"/>
                      <w:szCs w:val="18"/>
                    </w:rPr>
                  </w:pPr>
                  <w:r w:rsidRPr="005A5B85">
                    <w:rPr>
                      <w:rFonts w:asciiTheme="minorHAnsi" w:hAnsiTheme="minorHAnsi" w:cstheme="minorHAnsi"/>
                      <w:sz w:val="18"/>
                      <w:szCs w:val="18"/>
                    </w:rPr>
                    <w:t xml:space="preserve"> </w:t>
                  </w:r>
                </w:p>
                <w:p w:rsidR="005A5B85" w:rsidRPr="005A5B85" w:rsidRDefault="005A5B85" w:rsidP="005A5B85">
                  <w:pPr>
                    <w:pStyle w:val="Default"/>
                    <w:rPr>
                      <w:rFonts w:asciiTheme="minorHAnsi" w:hAnsiTheme="minorHAnsi" w:cstheme="minorHAnsi"/>
                      <w:sz w:val="18"/>
                      <w:szCs w:val="18"/>
                    </w:rPr>
                  </w:pPr>
                  <w:r>
                    <w:rPr>
                      <w:rFonts w:asciiTheme="minorHAnsi" w:hAnsiTheme="minorHAnsi" w:cstheme="minorHAnsi"/>
                      <w:sz w:val="18"/>
                      <w:szCs w:val="18"/>
                    </w:rPr>
                    <w:t>___</w:t>
                  </w:r>
                  <w:r w:rsidRPr="005A5B85">
                    <w:rPr>
                      <w:rFonts w:asciiTheme="minorHAnsi" w:hAnsiTheme="minorHAnsi" w:cstheme="minorHAnsi"/>
                      <w:sz w:val="18"/>
                      <w:szCs w:val="18"/>
                    </w:rPr>
                    <w:t>&lt; 6mos</w:t>
                  </w:r>
                </w:p>
              </w:tc>
              <w:tc>
                <w:tcPr>
                  <w:tcW w:w="916" w:type="dxa"/>
                </w:tcPr>
                <w:p w:rsidR="005A5B85" w:rsidRPr="005A5B85" w:rsidRDefault="005A5B85" w:rsidP="00C339AC">
                  <w:pPr>
                    <w:pStyle w:val="Default"/>
                    <w:rPr>
                      <w:rFonts w:asciiTheme="minorHAnsi" w:hAnsiTheme="minorHAnsi" w:cstheme="minorHAnsi"/>
                      <w:sz w:val="18"/>
                      <w:szCs w:val="18"/>
                    </w:rPr>
                  </w:pPr>
                </w:p>
              </w:tc>
            </w:tr>
            <w:tr w:rsidR="00720FE6" w:rsidRPr="005A5B85" w:rsidTr="005A5B85">
              <w:tc>
                <w:tcPr>
                  <w:tcW w:w="1838" w:type="dxa"/>
                  <w:hideMark/>
                </w:tcPr>
                <w:p w:rsidR="005A5B85" w:rsidRPr="005A5B85" w:rsidRDefault="005A5B85" w:rsidP="00C339AC">
                  <w:pPr>
                    <w:pStyle w:val="Default"/>
                    <w:rPr>
                      <w:rFonts w:asciiTheme="minorHAnsi" w:hAnsiTheme="minorHAnsi" w:cstheme="minorHAnsi"/>
                      <w:b/>
                      <w:bCs/>
                      <w:sz w:val="20"/>
                      <w:szCs w:val="20"/>
                    </w:rPr>
                  </w:pPr>
                  <w:r w:rsidRPr="005A5B85">
                    <w:rPr>
                      <w:rFonts w:asciiTheme="minorHAnsi" w:hAnsiTheme="minorHAnsi" w:cstheme="minorHAnsi"/>
                      <w:b/>
                      <w:bCs/>
                      <w:sz w:val="20"/>
                      <w:szCs w:val="20"/>
                    </w:rPr>
                    <w:t>3. Medicaid</w:t>
                  </w:r>
                </w:p>
              </w:tc>
              <w:tc>
                <w:tcPr>
                  <w:tcW w:w="1117" w:type="dxa"/>
                </w:tcPr>
                <w:p w:rsidR="005A5B85" w:rsidRPr="005A5B85" w:rsidRDefault="005A5B85" w:rsidP="00C339AC">
                  <w:pPr>
                    <w:pStyle w:val="Default"/>
                    <w:rPr>
                      <w:rFonts w:asciiTheme="minorHAnsi" w:hAnsiTheme="minorHAnsi" w:cstheme="minorHAnsi"/>
                      <w:sz w:val="18"/>
                      <w:szCs w:val="18"/>
                    </w:rPr>
                  </w:pPr>
                </w:p>
              </w:tc>
              <w:tc>
                <w:tcPr>
                  <w:tcW w:w="1094" w:type="dxa"/>
                </w:tcPr>
                <w:p w:rsidR="005A5B85" w:rsidRPr="005A5B85" w:rsidRDefault="005A5B85" w:rsidP="00C339AC">
                  <w:pPr>
                    <w:pStyle w:val="Default"/>
                    <w:rPr>
                      <w:rFonts w:asciiTheme="minorHAnsi" w:hAnsiTheme="minorHAnsi" w:cstheme="minorHAnsi"/>
                      <w:sz w:val="18"/>
                      <w:szCs w:val="18"/>
                    </w:rPr>
                  </w:pPr>
                </w:p>
              </w:tc>
              <w:tc>
                <w:tcPr>
                  <w:tcW w:w="1117" w:type="dxa"/>
                </w:tcPr>
                <w:p w:rsidR="005A5B85" w:rsidRPr="005A5B85" w:rsidRDefault="005A5B85" w:rsidP="00C339AC">
                  <w:pPr>
                    <w:pStyle w:val="Default"/>
                    <w:rPr>
                      <w:rFonts w:asciiTheme="minorHAnsi" w:hAnsiTheme="minorHAnsi" w:cstheme="minorHAnsi"/>
                      <w:sz w:val="18"/>
                      <w:szCs w:val="18"/>
                    </w:rPr>
                  </w:pPr>
                </w:p>
              </w:tc>
              <w:tc>
                <w:tcPr>
                  <w:tcW w:w="1215" w:type="dxa"/>
                </w:tcPr>
                <w:p w:rsidR="005A5B85" w:rsidRPr="005A5B85" w:rsidRDefault="005A5B85" w:rsidP="00C339AC">
                  <w:pPr>
                    <w:pStyle w:val="Default"/>
                    <w:rPr>
                      <w:rFonts w:asciiTheme="minorHAnsi" w:hAnsiTheme="minorHAnsi" w:cstheme="minorHAnsi"/>
                      <w:sz w:val="18"/>
                      <w:szCs w:val="18"/>
                    </w:rPr>
                  </w:pPr>
                  <w:r w:rsidRPr="005A5B85">
                    <w:rPr>
                      <w:rFonts w:asciiTheme="minorHAnsi" w:hAnsiTheme="minorHAnsi" w:cstheme="minorHAnsi"/>
                      <w:sz w:val="18"/>
                      <w:szCs w:val="18"/>
                    </w:rPr>
                    <w:t>__Quarterly</w:t>
                  </w:r>
                </w:p>
                <w:p w:rsidR="005A5B85" w:rsidRPr="005A5B85" w:rsidRDefault="005A5B85" w:rsidP="00C339AC">
                  <w:pPr>
                    <w:pStyle w:val="Default"/>
                    <w:rPr>
                      <w:rFonts w:asciiTheme="minorHAnsi" w:hAnsiTheme="minorHAnsi" w:cstheme="minorHAnsi"/>
                      <w:sz w:val="18"/>
                      <w:szCs w:val="18"/>
                    </w:rPr>
                  </w:pPr>
                  <w:r w:rsidRPr="005A5B85">
                    <w:rPr>
                      <w:rFonts w:asciiTheme="minorHAnsi" w:hAnsiTheme="minorHAnsi" w:cstheme="minorHAnsi"/>
                      <w:sz w:val="18"/>
                      <w:szCs w:val="18"/>
                    </w:rPr>
                    <w:t>__Monthly</w:t>
                  </w:r>
                </w:p>
                <w:p w:rsidR="005A5B85" w:rsidRPr="005A5B85" w:rsidRDefault="005A5B85" w:rsidP="00C339AC">
                  <w:pPr>
                    <w:pStyle w:val="Default"/>
                    <w:rPr>
                      <w:rFonts w:asciiTheme="minorHAnsi" w:hAnsiTheme="minorHAnsi" w:cstheme="minorHAnsi"/>
                      <w:sz w:val="18"/>
                      <w:szCs w:val="18"/>
                    </w:rPr>
                  </w:pPr>
                  <w:r w:rsidRPr="005A5B85">
                    <w:rPr>
                      <w:rFonts w:asciiTheme="minorHAnsi" w:hAnsiTheme="minorHAnsi" w:cstheme="minorHAnsi"/>
                      <w:sz w:val="18"/>
                      <w:szCs w:val="18"/>
                    </w:rPr>
                    <w:t>__More often than monthly</w:t>
                  </w:r>
                </w:p>
              </w:tc>
              <w:tc>
                <w:tcPr>
                  <w:tcW w:w="1038" w:type="dxa"/>
                </w:tcPr>
                <w:p w:rsidR="005A5B85" w:rsidRPr="005A5B85" w:rsidRDefault="005A5B85" w:rsidP="005A5B85">
                  <w:pPr>
                    <w:pStyle w:val="Default"/>
                    <w:rPr>
                      <w:rFonts w:asciiTheme="minorHAnsi" w:hAnsiTheme="minorHAnsi" w:cstheme="minorHAnsi"/>
                      <w:sz w:val="18"/>
                      <w:szCs w:val="18"/>
                    </w:rPr>
                  </w:pPr>
                  <w:r w:rsidRPr="005A5B85">
                    <w:rPr>
                      <w:rFonts w:asciiTheme="minorHAnsi" w:hAnsiTheme="minorHAnsi" w:cstheme="minorHAnsi"/>
                      <w:sz w:val="18"/>
                      <w:szCs w:val="18"/>
                    </w:rPr>
                    <w:t>_____# Months</w:t>
                  </w:r>
                </w:p>
                <w:p w:rsidR="005A5B85" w:rsidRPr="005A5B85" w:rsidRDefault="005A5B85" w:rsidP="005A5B85">
                  <w:pPr>
                    <w:pStyle w:val="Default"/>
                    <w:rPr>
                      <w:rFonts w:asciiTheme="minorHAnsi" w:hAnsiTheme="minorHAnsi" w:cstheme="minorHAnsi"/>
                      <w:sz w:val="18"/>
                      <w:szCs w:val="18"/>
                    </w:rPr>
                  </w:pPr>
                  <w:r w:rsidRPr="005A5B85">
                    <w:rPr>
                      <w:rFonts w:asciiTheme="minorHAnsi" w:hAnsiTheme="minorHAnsi" w:cstheme="minorHAnsi"/>
                      <w:sz w:val="18"/>
                      <w:szCs w:val="18"/>
                    </w:rPr>
                    <w:t xml:space="preserve"> </w:t>
                  </w:r>
                </w:p>
                <w:p w:rsidR="005A5B85" w:rsidRPr="005A5B85" w:rsidRDefault="005A5B85" w:rsidP="005A5B85">
                  <w:pPr>
                    <w:pStyle w:val="Default"/>
                    <w:rPr>
                      <w:rFonts w:asciiTheme="minorHAnsi" w:hAnsiTheme="minorHAnsi" w:cstheme="minorHAnsi"/>
                      <w:sz w:val="18"/>
                      <w:szCs w:val="18"/>
                    </w:rPr>
                  </w:pPr>
                  <w:r>
                    <w:rPr>
                      <w:rFonts w:asciiTheme="minorHAnsi" w:hAnsiTheme="minorHAnsi" w:cstheme="minorHAnsi"/>
                      <w:sz w:val="18"/>
                      <w:szCs w:val="18"/>
                    </w:rPr>
                    <w:t>___</w:t>
                  </w:r>
                  <w:r w:rsidRPr="005A5B85">
                    <w:rPr>
                      <w:rFonts w:asciiTheme="minorHAnsi" w:hAnsiTheme="minorHAnsi" w:cstheme="minorHAnsi"/>
                      <w:sz w:val="18"/>
                      <w:szCs w:val="18"/>
                    </w:rPr>
                    <w:t>&lt; 6mos</w:t>
                  </w:r>
                </w:p>
              </w:tc>
              <w:tc>
                <w:tcPr>
                  <w:tcW w:w="916" w:type="dxa"/>
                </w:tcPr>
                <w:p w:rsidR="005A5B85" w:rsidRPr="005A5B85" w:rsidRDefault="005A5B85" w:rsidP="00C339AC">
                  <w:pPr>
                    <w:pStyle w:val="Default"/>
                    <w:rPr>
                      <w:rFonts w:asciiTheme="minorHAnsi" w:hAnsiTheme="minorHAnsi" w:cstheme="minorHAnsi"/>
                      <w:sz w:val="18"/>
                      <w:szCs w:val="18"/>
                    </w:rPr>
                  </w:pPr>
                </w:p>
              </w:tc>
            </w:tr>
            <w:tr w:rsidR="00720FE6" w:rsidRPr="005A5B85" w:rsidTr="005A5B85">
              <w:tc>
                <w:tcPr>
                  <w:tcW w:w="1838" w:type="dxa"/>
                  <w:hideMark/>
                </w:tcPr>
                <w:p w:rsidR="005A5B85" w:rsidRPr="005A5B85" w:rsidRDefault="005A5B85" w:rsidP="00C339AC">
                  <w:pPr>
                    <w:pStyle w:val="Default"/>
                    <w:rPr>
                      <w:rFonts w:asciiTheme="minorHAnsi" w:hAnsiTheme="minorHAnsi" w:cstheme="minorHAnsi"/>
                      <w:b/>
                      <w:bCs/>
                      <w:sz w:val="20"/>
                      <w:szCs w:val="20"/>
                    </w:rPr>
                  </w:pPr>
                  <w:r w:rsidRPr="005A5B85">
                    <w:rPr>
                      <w:rFonts w:asciiTheme="minorHAnsi" w:hAnsiTheme="minorHAnsi" w:cstheme="minorHAnsi"/>
                      <w:b/>
                      <w:bCs/>
                      <w:sz w:val="20"/>
                      <w:szCs w:val="20"/>
                    </w:rPr>
                    <w:t xml:space="preserve">4. WIC          </w:t>
                  </w:r>
                </w:p>
              </w:tc>
              <w:tc>
                <w:tcPr>
                  <w:tcW w:w="1117" w:type="dxa"/>
                </w:tcPr>
                <w:p w:rsidR="005A5B85" w:rsidRPr="005A5B85" w:rsidRDefault="005A5B85" w:rsidP="00C339AC">
                  <w:pPr>
                    <w:pStyle w:val="Default"/>
                    <w:rPr>
                      <w:rFonts w:asciiTheme="minorHAnsi" w:hAnsiTheme="minorHAnsi" w:cstheme="minorHAnsi"/>
                      <w:sz w:val="18"/>
                      <w:szCs w:val="18"/>
                    </w:rPr>
                  </w:pPr>
                </w:p>
              </w:tc>
              <w:tc>
                <w:tcPr>
                  <w:tcW w:w="1094" w:type="dxa"/>
                </w:tcPr>
                <w:p w:rsidR="005A5B85" w:rsidRPr="005A5B85" w:rsidRDefault="005A5B85" w:rsidP="00C339AC">
                  <w:pPr>
                    <w:pStyle w:val="Default"/>
                    <w:rPr>
                      <w:rFonts w:asciiTheme="minorHAnsi" w:hAnsiTheme="minorHAnsi" w:cstheme="minorHAnsi"/>
                      <w:sz w:val="18"/>
                      <w:szCs w:val="18"/>
                    </w:rPr>
                  </w:pPr>
                </w:p>
              </w:tc>
              <w:tc>
                <w:tcPr>
                  <w:tcW w:w="1117" w:type="dxa"/>
                </w:tcPr>
                <w:p w:rsidR="005A5B85" w:rsidRPr="005A5B85" w:rsidRDefault="005A5B85" w:rsidP="00C339AC">
                  <w:pPr>
                    <w:pStyle w:val="Default"/>
                    <w:rPr>
                      <w:rFonts w:asciiTheme="minorHAnsi" w:hAnsiTheme="minorHAnsi" w:cstheme="minorHAnsi"/>
                      <w:sz w:val="18"/>
                      <w:szCs w:val="18"/>
                    </w:rPr>
                  </w:pPr>
                </w:p>
              </w:tc>
              <w:tc>
                <w:tcPr>
                  <w:tcW w:w="1215" w:type="dxa"/>
                </w:tcPr>
                <w:p w:rsidR="005A5B85" w:rsidRPr="005A5B85" w:rsidRDefault="005A5B85" w:rsidP="00C339AC">
                  <w:pPr>
                    <w:pStyle w:val="Default"/>
                    <w:rPr>
                      <w:rFonts w:asciiTheme="minorHAnsi" w:hAnsiTheme="minorHAnsi" w:cstheme="minorHAnsi"/>
                      <w:sz w:val="18"/>
                      <w:szCs w:val="18"/>
                    </w:rPr>
                  </w:pPr>
                  <w:r w:rsidRPr="005A5B85">
                    <w:rPr>
                      <w:rFonts w:asciiTheme="minorHAnsi" w:hAnsiTheme="minorHAnsi" w:cstheme="minorHAnsi"/>
                      <w:sz w:val="18"/>
                      <w:szCs w:val="18"/>
                    </w:rPr>
                    <w:t>__Quarterly</w:t>
                  </w:r>
                </w:p>
                <w:p w:rsidR="005A5B85" w:rsidRPr="005A5B85" w:rsidRDefault="005A5B85" w:rsidP="00C339AC">
                  <w:pPr>
                    <w:pStyle w:val="Default"/>
                    <w:rPr>
                      <w:rFonts w:asciiTheme="minorHAnsi" w:hAnsiTheme="minorHAnsi" w:cstheme="minorHAnsi"/>
                      <w:sz w:val="18"/>
                      <w:szCs w:val="18"/>
                    </w:rPr>
                  </w:pPr>
                  <w:r w:rsidRPr="005A5B85">
                    <w:rPr>
                      <w:rFonts w:asciiTheme="minorHAnsi" w:hAnsiTheme="minorHAnsi" w:cstheme="minorHAnsi"/>
                      <w:sz w:val="18"/>
                      <w:szCs w:val="18"/>
                    </w:rPr>
                    <w:t>__Monthly</w:t>
                  </w:r>
                </w:p>
                <w:p w:rsidR="005A5B85" w:rsidRPr="005A5B85" w:rsidRDefault="005A5B85" w:rsidP="00C339AC">
                  <w:pPr>
                    <w:pStyle w:val="Default"/>
                    <w:rPr>
                      <w:rFonts w:asciiTheme="minorHAnsi" w:hAnsiTheme="minorHAnsi" w:cstheme="minorHAnsi"/>
                      <w:sz w:val="18"/>
                      <w:szCs w:val="18"/>
                    </w:rPr>
                  </w:pPr>
                  <w:r w:rsidRPr="005A5B85">
                    <w:rPr>
                      <w:rFonts w:asciiTheme="minorHAnsi" w:hAnsiTheme="minorHAnsi" w:cstheme="minorHAnsi"/>
                      <w:sz w:val="18"/>
                      <w:szCs w:val="18"/>
                    </w:rPr>
                    <w:t>__More often than monthly</w:t>
                  </w:r>
                </w:p>
              </w:tc>
              <w:tc>
                <w:tcPr>
                  <w:tcW w:w="1038" w:type="dxa"/>
                </w:tcPr>
                <w:p w:rsidR="005A5B85" w:rsidRPr="005A5B85" w:rsidRDefault="005A5B85" w:rsidP="005A5B85">
                  <w:pPr>
                    <w:pStyle w:val="Default"/>
                    <w:rPr>
                      <w:rFonts w:asciiTheme="minorHAnsi" w:hAnsiTheme="minorHAnsi" w:cstheme="minorHAnsi"/>
                      <w:sz w:val="18"/>
                      <w:szCs w:val="18"/>
                    </w:rPr>
                  </w:pPr>
                  <w:r w:rsidRPr="005A5B85">
                    <w:rPr>
                      <w:rFonts w:asciiTheme="minorHAnsi" w:hAnsiTheme="minorHAnsi" w:cstheme="minorHAnsi"/>
                      <w:sz w:val="18"/>
                      <w:szCs w:val="18"/>
                    </w:rPr>
                    <w:t>_____# Months</w:t>
                  </w:r>
                </w:p>
                <w:p w:rsidR="005A5B85" w:rsidRPr="005A5B85" w:rsidRDefault="005A5B85" w:rsidP="005A5B85">
                  <w:pPr>
                    <w:pStyle w:val="Default"/>
                    <w:rPr>
                      <w:rFonts w:asciiTheme="minorHAnsi" w:hAnsiTheme="minorHAnsi" w:cstheme="minorHAnsi"/>
                      <w:sz w:val="18"/>
                      <w:szCs w:val="18"/>
                    </w:rPr>
                  </w:pPr>
                  <w:r w:rsidRPr="005A5B85">
                    <w:rPr>
                      <w:rFonts w:asciiTheme="minorHAnsi" w:hAnsiTheme="minorHAnsi" w:cstheme="minorHAnsi"/>
                      <w:sz w:val="18"/>
                      <w:szCs w:val="18"/>
                    </w:rPr>
                    <w:t xml:space="preserve"> </w:t>
                  </w:r>
                </w:p>
                <w:p w:rsidR="005A5B85" w:rsidRPr="005A5B85" w:rsidRDefault="005A5B85" w:rsidP="005A5B85">
                  <w:pPr>
                    <w:pStyle w:val="Default"/>
                    <w:rPr>
                      <w:rFonts w:asciiTheme="minorHAnsi" w:hAnsiTheme="minorHAnsi" w:cstheme="minorHAnsi"/>
                      <w:sz w:val="18"/>
                      <w:szCs w:val="18"/>
                    </w:rPr>
                  </w:pPr>
                  <w:r>
                    <w:rPr>
                      <w:rFonts w:asciiTheme="minorHAnsi" w:hAnsiTheme="minorHAnsi" w:cstheme="minorHAnsi"/>
                      <w:sz w:val="18"/>
                      <w:szCs w:val="18"/>
                    </w:rPr>
                    <w:t>___</w:t>
                  </w:r>
                  <w:r w:rsidRPr="005A5B85">
                    <w:rPr>
                      <w:rFonts w:asciiTheme="minorHAnsi" w:hAnsiTheme="minorHAnsi" w:cstheme="minorHAnsi"/>
                      <w:sz w:val="18"/>
                      <w:szCs w:val="18"/>
                    </w:rPr>
                    <w:t>&lt; 6mos</w:t>
                  </w:r>
                </w:p>
              </w:tc>
              <w:tc>
                <w:tcPr>
                  <w:tcW w:w="916" w:type="dxa"/>
                </w:tcPr>
                <w:p w:rsidR="005A5B85" w:rsidRPr="005A5B85" w:rsidRDefault="005A5B85" w:rsidP="00C339AC">
                  <w:pPr>
                    <w:pStyle w:val="Default"/>
                    <w:rPr>
                      <w:rFonts w:asciiTheme="minorHAnsi" w:hAnsiTheme="minorHAnsi" w:cstheme="minorHAnsi"/>
                      <w:sz w:val="18"/>
                      <w:szCs w:val="18"/>
                    </w:rPr>
                  </w:pPr>
                </w:p>
              </w:tc>
            </w:tr>
            <w:tr w:rsidR="00720FE6" w:rsidRPr="005A5B85" w:rsidTr="002D7E2D">
              <w:tc>
                <w:tcPr>
                  <w:tcW w:w="1838" w:type="dxa"/>
                  <w:tcBorders>
                    <w:bottom w:val="single" w:sz="4" w:space="0" w:color="auto"/>
                  </w:tcBorders>
                  <w:hideMark/>
                </w:tcPr>
                <w:p w:rsidR="005A5B85" w:rsidRPr="005A5B85" w:rsidRDefault="005A5B85" w:rsidP="00C339AC">
                  <w:pPr>
                    <w:pStyle w:val="Default"/>
                    <w:rPr>
                      <w:rFonts w:asciiTheme="minorHAnsi" w:hAnsiTheme="minorHAnsi" w:cstheme="minorHAnsi"/>
                      <w:b/>
                      <w:bCs/>
                      <w:sz w:val="20"/>
                      <w:szCs w:val="20"/>
                    </w:rPr>
                  </w:pPr>
                  <w:r w:rsidRPr="005A5B85">
                    <w:rPr>
                      <w:rFonts w:asciiTheme="minorHAnsi" w:hAnsiTheme="minorHAnsi" w:cstheme="minorHAnsi"/>
                      <w:b/>
                      <w:bCs/>
                      <w:sz w:val="20"/>
                      <w:szCs w:val="20"/>
                    </w:rPr>
                    <w:t>5. Newborn Bloodspot Screening</w:t>
                  </w:r>
                </w:p>
              </w:tc>
              <w:tc>
                <w:tcPr>
                  <w:tcW w:w="1117" w:type="dxa"/>
                  <w:tcBorders>
                    <w:bottom w:val="single" w:sz="4" w:space="0" w:color="auto"/>
                  </w:tcBorders>
                </w:tcPr>
                <w:p w:rsidR="005A5B85" w:rsidRPr="005A5B85" w:rsidRDefault="005A5B85" w:rsidP="00C339AC">
                  <w:pPr>
                    <w:pStyle w:val="Default"/>
                    <w:rPr>
                      <w:rFonts w:asciiTheme="minorHAnsi" w:hAnsiTheme="minorHAnsi" w:cstheme="minorHAnsi"/>
                      <w:sz w:val="18"/>
                      <w:szCs w:val="18"/>
                    </w:rPr>
                  </w:pPr>
                </w:p>
              </w:tc>
              <w:tc>
                <w:tcPr>
                  <w:tcW w:w="1094" w:type="dxa"/>
                  <w:tcBorders>
                    <w:bottom w:val="single" w:sz="4" w:space="0" w:color="auto"/>
                  </w:tcBorders>
                </w:tcPr>
                <w:p w:rsidR="005A5B85" w:rsidRPr="005A5B85" w:rsidRDefault="005A5B85" w:rsidP="00C339AC">
                  <w:pPr>
                    <w:pStyle w:val="Default"/>
                    <w:rPr>
                      <w:rFonts w:asciiTheme="minorHAnsi" w:hAnsiTheme="minorHAnsi" w:cstheme="minorHAnsi"/>
                      <w:sz w:val="18"/>
                      <w:szCs w:val="18"/>
                    </w:rPr>
                  </w:pPr>
                </w:p>
              </w:tc>
              <w:tc>
                <w:tcPr>
                  <w:tcW w:w="1117" w:type="dxa"/>
                  <w:tcBorders>
                    <w:bottom w:val="single" w:sz="4" w:space="0" w:color="auto"/>
                  </w:tcBorders>
                </w:tcPr>
                <w:p w:rsidR="005A5B85" w:rsidRPr="005A5B85" w:rsidRDefault="005A5B85" w:rsidP="00C339AC">
                  <w:pPr>
                    <w:pStyle w:val="Default"/>
                    <w:rPr>
                      <w:rFonts w:asciiTheme="minorHAnsi" w:hAnsiTheme="minorHAnsi" w:cstheme="minorHAnsi"/>
                      <w:sz w:val="18"/>
                      <w:szCs w:val="18"/>
                    </w:rPr>
                  </w:pPr>
                </w:p>
              </w:tc>
              <w:tc>
                <w:tcPr>
                  <w:tcW w:w="1215" w:type="dxa"/>
                  <w:tcBorders>
                    <w:bottom w:val="single" w:sz="4" w:space="0" w:color="auto"/>
                  </w:tcBorders>
                </w:tcPr>
                <w:p w:rsidR="005A5B85" w:rsidRPr="005A5B85" w:rsidRDefault="005A5B85" w:rsidP="00C339AC">
                  <w:pPr>
                    <w:pStyle w:val="Default"/>
                    <w:rPr>
                      <w:rFonts w:asciiTheme="minorHAnsi" w:hAnsiTheme="minorHAnsi" w:cstheme="minorHAnsi"/>
                      <w:sz w:val="18"/>
                      <w:szCs w:val="18"/>
                    </w:rPr>
                  </w:pPr>
                  <w:r w:rsidRPr="005A5B85">
                    <w:rPr>
                      <w:rFonts w:asciiTheme="minorHAnsi" w:hAnsiTheme="minorHAnsi" w:cstheme="minorHAnsi"/>
                      <w:sz w:val="18"/>
                      <w:szCs w:val="18"/>
                    </w:rPr>
                    <w:t>__Quarterly</w:t>
                  </w:r>
                </w:p>
                <w:p w:rsidR="005A5B85" w:rsidRPr="005A5B85" w:rsidRDefault="005A5B85" w:rsidP="00C339AC">
                  <w:pPr>
                    <w:pStyle w:val="Default"/>
                    <w:rPr>
                      <w:rFonts w:asciiTheme="minorHAnsi" w:hAnsiTheme="minorHAnsi" w:cstheme="minorHAnsi"/>
                      <w:sz w:val="18"/>
                      <w:szCs w:val="18"/>
                    </w:rPr>
                  </w:pPr>
                  <w:r w:rsidRPr="005A5B85">
                    <w:rPr>
                      <w:rFonts w:asciiTheme="minorHAnsi" w:hAnsiTheme="minorHAnsi" w:cstheme="minorHAnsi"/>
                      <w:sz w:val="18"/>
                      <w:szCs w:val="18"/>
                    </w:rPr>
                    <w:t>__Monthly</w:t>
                  </w:r>
                </w:p>
                <w:p w:rsidR="005A5B85" w:rsidRPr="005A5B85" w:rsidRDefault="005A5B85" w:rsidP="00C339AC">
                  <w:pPr>
                    <w:pStyle w:val="Default"/>
                    <w:rPr>
                      <w:rFonts w:asciiTheme="minorHAnsi" w:hAnsiTheme="minorHAnsi" w:cstheme="minorHAnsi"/>
                      <w:sz w:val="18"/>
                      <w:szCs w:val="18"/>
                    </w:rPr>
                  </w:pPr>
                  <w:r w:rsidRPr="005A5B85">
                    <w:rPr>
                      <w:rFonts w:asciiTheme="minorHAnsi" w:hAnsiTheme="minorHAnsi" w:cstheme="minorHAnsi"/>
                      <w:sz w:val="18"/>
                      <w:szCs w:val="18"/>
                    </w:rPr>
                    <w:t>__More often than monthly</w:t>
                  </w:r>
                </w:p>
              </w:tc>
              <w:tc>
                <w:tcPr>
                  <w:tcW w:w="1038" w:type="dxa"/>
                  <w:tcBorders>
                    <w:bottom w:val="single" w:sz="4" w:space="0" w:color="auto"/>
                  </w:tcBorders>
                </w:tcPr>
                <w:p w:rsidR="005A5B85" w:rsidRPr="005A5B85" w:rsidRDefault="005A5B85" w:rsidP="005A5B85">
                  <w:pPr>
                    <w:pStyle w:val="Default"/>
                    <w:rPr>
                      <w:rFonts w:asciiTheme="minorHAnsi" w:hAnsiTheme="minorHAnsi" w:cstheme="minorHAnsi"/>
                      <w:sz w:val="18"/>
                      <w:szCs w:val="18"/>
                    </w:rPr>
                  </w:pPr>
                  <w:r w:rsidRPr="005A5B85">
                    <w:rPr>
                      <w:rFonts w:asciiTheme="minorHAnsi" w:hAnsiTheme="minorHAnsi" w:cstheme="minorHAnsi"/>
                      <w:sz w:val="18"/>
                      <w:szCs w:val="18"/>
                    </w:rPr>
                    <w:t>_____# Months</w:t>
                  </w:r>
                </w:p>
                <w:p w:rsidR="005A5B85" w:rsidRPr="005A5B85" w:rsidRDefault="005A5B85" w:rsidP="005A5B85">
                  <w:pPr>
                    <w:pStyle w:val="Default"/>
                    <w:rPr>
                      <w:rFonts w:asciiTheme="minorHAnsi" w:hAnsiTheme="minorHAnsi" w:cstheme="minorHAnsi"/>
                      <w:sz w:val="18"/>
                      <w:szCs w:val="18"/>
                    </w:rPr>
                  </w:pPr>
                  <w:r w:rsidRPr="005A5B85">
                    <w:rPr>
                      <w:rFonts w:asciiTheme="minorHAnsi" w:hAnsiTheme="minorHAnsi" w:cstheme="minorHAnsi"/>
                      <w:sz w:val="18"/>
                      <w:szCs w:val="18"/>
                    </w:rPr>
                    <w:t xml:space="preserve"> </w:t>
                  </w:r>
                </w:p>
                <w:p w:rsidR="005A5B85" w:rsidRPr="005A5B85" w:rsidRDefault="005A5B85" w:rsidP="005A5B85">
                  <w:pPr>
                    <w:pStyle w:val="Default"/>
                    <w:rPr>
                      <w:rFonts w:asciiTheme="minorHAnsi" w:hAnsiTheme="minorHAnsi" w:cstheme="minorHAnsi"/>
                      <w:sz w:val="18"/>
                      <w:szCs w:val="18"/>
                    </w:rPr>
                  </w:pPr>
                  <w:r>
                    <w:rPr>
                      <w:rFonts w:asciiTheme="minorHAnsi" w:hAnsiTheme="minorHAnsi" w:cstheme="minorHAnsi"/>
                      <w:sz w:val="18"/>
                      <w:szCs w:val="18"/>
                    </w:rPr>
                    <w:t>___</w:t>
                  </w:r>
                  <w:r w:rsidRPr="005A5B85">
                    <w:rPr>
                      <w:rFonts w:asciiTheme="minorHAnsi" w:hAnsiTheme="minorHAnsi" w:cstheme="minorHAnsi"/>
                      <w:sz w:val="18"/>
                      <w:szCs w:val="18"/>
                    </w:rPr>
                    <w:t>&lt; 6mos</w:t>
                  </w:r>
                </w:p>
              </w:tc>
              <w:tc>
                <w:tcPr>
                  <w:tcW w:w="916" w:type="dxa"/>
                  <w:tcBorders>
                    <w:bottom w:val="single" w:sz="4" w:space="0" w:color="auto"/>
                  </w:tcBorders>
                </w:tcPr>
                <w:p w:rsidR="005A5B85" w:rsidRPr="005A5B85" w:rsidRDefault="005A5B85" w:rsidP="00C339AC">
                  <w:pPr>
                    <w:pStyle w:val="Default"/>
                    <w:rPr>
                      <w:rFonts w:asciiTheme="minorHAnsi" w:hAnsiTheme="minorHAnsi" w:cstheme="minorHAnsi"/>
                      <w:sz w:val="18"/>
                      <w:szCs w:val="18"/>
                    </w:rPr>
                  </w:pPr>
                </w:p>
              </w:tc>
            </w:tr>
            <w:tr w:rsidR="00720FE6" w:rsidRPr="005A5B85" w:rsidTr="002D7E2D">
              <w:tc>
                <w:tcPr>
                  <w:tcW w:w="1838" w:type="dxa"/>
                  <w:tcBorders>
                    <w:bottom w:val="single" w:sz="4" w:space="0" w:color="auto"/>
                  </w:tcBorders>
                  <w:hideMark/>
                </w:tcPr>
                <w:p w:rsidR="005A5B85" w:rsidRPr="005A5B85" w:rsidRDefault="005A5B85" w:rsidP="00C339AC">
                  <w:pPr>
                    <w:pStyle w:val="Default"/>
                    <w:rPr>
                      <w:rFonts w:asciiTheme="minorHAnsi" w:hAnsiTheme="minorHAnsi" w:cstheme="minorHAnsi"/>
                      <w:b/>
                      <w:bCs/>
                      <w:sz w:val="20"/>
                      <w:szCs w:val="20"/>
                    </w:rPr>
                  </w:pPr>
                  <w:r w:rsidRPr="005A5B85">
                    <w:rPr>
                      <w:rFonts w:asciiTheme="minorHAnsi" w:hAnsiTheme="minorHAnsi" w:cstheme="minorHAnsi"/>
                      <w:b/>
                      <w:bCs/>
                      <w:sz w:val="20"/>
                      <w:szCs w:val="20"/>
                    </w:rPr>
                    <w:t>6. Newborn Hearing Screening</w:t>
                  </w:r>
                </w:p>
              </w:tc>
              <w:tc>
                <w:tcPr>
                  <w:tcW w:w="1117" w:type="dxa"/>
                  <w:tcBorders>
                    <w:bottom w:val="single" w:sz="4" w:space="0" w:color="auto"/>
                  </w:tcBorders>
                </w:tcPr>
                <w:p w:rsidR="005A5B85" w:rsidRPr="005A5B85" w:rsidRDefault="005A5B85" w:rsidP="00C339AC">
                  <w:pPr>
                    <w:pStyle w:val="Default"/>
                    <w:rPr>
                      <w:rFonts w:asciiTheme="minorHAnsi" w:hAnsiTheme="minorHAnsi" w:cstheme="minorHAnsi"/>
                      <w:sz w:val="18"/>
                      <w:szCs w:val="18"/>
                    </w:rPr>
                  </w:pPr>
                </w:p>
              </w:tc>
              <w:tc>
                <w:tcPr>
                  <w:tcW w:w="1094" w:type="dxa"/>
                  <w:tcBorders>
                    <w:bottom w:val="single" w:sz="4" w:space="0" w:color="auto"/>
                  </w:tcBorders>
                </w:tcPr>
                <w:p w:rsidR="005A5B85" w:rsidRPr="005A5B85" w:rsidRDefault="005A5B85" w:rsidP="00C339AC">
                  <w:pPr>
                    <w:pStyle w:val="Default"/>
                    <w:rPr>
                      <w:rFonts w:asciiTheme="minorHAnsi" w:hAnsiTheme="minorHAnsi" w:cstheme="minorHAnsi"/>
                      <w:sz w:val="18"/>
                      <w:szCs w:val="18"/>
                    </w:rPr>
                  </w:pPr>
                </w:p>
              </w:tc>
              <w:tc>
                <w:tcPr>
                  <w:tcW w:w="1117" w:type="dxa"/>
                  <w:tcBorders>
                    <w:bottom w:val="single" w:sz="4" w:space="0" w:color="auto"/>
                  </w:tcBorders>
                </w:tcPr>
                <w:p w:rsidR="005A5B85" w:rsidRPr="005A5B85" w:rsidRDefault="005A5B85" w:rsidP="00C339AC">
                  <w:pPr>
                    <w:pStyle w:val="Default"/>
                    <w:rPr>
                      <w:rFonts w:asciiTheme="minorHAnsi" w:hAnsiTheme="minorHAnsi" w:cstheme="minorHAnsi"/>
                      <w:sz w:val="18"/>
                      <w:szCs w:val="18"/>
                    </w:rPr>
                  </w:pPr>
                </w:p>
              </w:tc>
              <w:tc>
                <w:tcPr>
                  <w:tcW w:w="1215" w:type="dxa"/>
                  <w:tcBorders>
                    <w:bottom w:val="single" w:sz="4" w:space="0" w:color="auto"/>
                  </w:tcBorders>
                </w:tcPr>
                <w:p w:rsidR="005A5B85" w:rsidRPr="005A5B85" w:rsidRDefault="005A5B85" w:rsidP="00C339AC">
                  <w:pPr>
                    <w:pStyle w:val="Default"/>
                    <w:rPr>
                      <w:rFonts w:asciiTheme="minorHAnsi" w:hAnsiTheme="minorHAnsi" w:cstheme="minorHAnsi"/>
                      <w:sz w:val="18"/>
                      <w:szCs w:val="18"/>
                    </w:rPr>
                  </w:pPr>
                  <w:r w:rsidRPr="005A5B85">
                    <w:rPr>
                      <w:rFonts w:asciiTheme="minorHAnsi" w:hAnsiTheme="minorHAnsi" w:cstheme="minorHAnsi"/>
                      <w:sz w:val="18"/>
                      <w:szCs w:val="18"/>
                    </w:rPr>
                    <w:t>__Quarterly</w:t>
                  </w:r>
                </w:p>
                <w:p w:rsidR="005A5B85" w:rsidRPr="005A5B85" w:rsidRDefault="005A5B85" w:rsidP="00C339AC">
                  <w:pPr>
                    <w:pStyle w:val="Default"/>
                    <w:rPr>
                      <w:rFonts w:asciiTheme="minorHAnsi" w:hAnsiTheme="minorHAnsi" w:cstheme="minorHAnsi"/>
                      <w:sz w:val="18"/>
                      <w:szCs w:val="18"/>
                    </w:rPr>
                  </w:pPr>
                  <w:r w:rsidRPr="005A5B85">
                    <w:rPr>
                      <w:rFonts w:asciiTheme="minorHAnsi" w:hAnsiTheme="minorHAnsi" w:cstheme="minorHAnsi"/>
                      <w:sz w:val="18"/>
                      <w:szCs w:val="18"/>
                    </w:rPr>
                    <w:t>__Monthly</w:t>
                  </w:r>
                </w:p>
                <w:p w:rsidR="005A5B85" w:rsidRPr="005A5B85" w:rsidRDefault="005A5B85" w:rsidP="00C339AC">
                  <w:pPr>
                    <w:pStyle w:val="Default"/>
                    <w:rPr>
                      <w:rFonts w:asciiTheme="minorHAnsi" w:hAnsiTheme="minorHAnsi" w:cstheme="minorHAnsi"/>
                      <w:sz w:val="18"/>
                      <w:szCs w:val="18"/>
                    </w:rPr>
                  </w:pPr>
                  <w:r w:rsidRPr="005A5B85">
                    <w:rPr>
                      <w:rFonts w:asciiTheme="minorHAnsi" w:hAnsiTheme="minorHAnsi" w:cstheme="minorHAnsi"/>
                      <w:sz w:val="18"/>
                      <w:szCs w:val="18"/>
                    </w:rPr>
                    <w:t>__More often than monthly</w:t>
                  </w:r>
                </w:p>
              </w:tc>
              <w:tc>
                <w:tcPr>
                  <w:tcW w:w="1038" w:type="dxa"/>
                  <w:tcBorders>
                    <w:bottom w:val="single" w:sz="4" w:space="0" w:color="auto"/>
                  </w:tcBorders>
                </w:tcPr>
                <w:p w:rsidR="005A5B85" w:rsidRPr="005A5B85" w:rsidRDefault="005A5B85" w:rsidP="005A5B85">
                  <w:pPr>
                    <w:pStyle w:val="Default"/>
                    <w:rPr>
                      <w:rFonts w:asciiTheme="minorHAnsi" w:hAnsiTheme="minorHAnsi" w:cstheme="minorHAnsi"/>
                      <w:sz w:val="18"/>
                      <w:szCs w:val="18"/>
                    </w:rPr>
                  </w:pPr>
                  <w:r w:rsidRPr="005A5B85">
                    <w:rPr>
                      <w:rFonts w:asciiTheme="minorHAnsi" w:hAnsiTheme="minorHAnsi" w:cstheme="minorHAnsi"/>
                      <w:sz w:val="18"/>
                      <w:szCs w:val="18"/>
                    </w:rPr>
                    <w:t>_____# Months</w:t>
                  </w:r>
                </w:p>
                <w:p w:rsidR="005A5B85" w:rsidRPr="005A5B85" w:rsidRDefault="005A5B85" w:rsidP="005A5B85">
                  <w:pPr>
                    <w:pStyle w:val="Default"/>
                    <w:rPr>
                      <w:rFonts w:asciiTheme="minorHAnsi" w:hAnsiTheme="minorHAnsi" w:cstheme="minorHAnsi"/>
                      <w:sz w:val="18"/>
                      <w:szCs w:val="18"/>
                    </w:rPr>
                  </w:pPr>
                  <w:r w:rsidRPr="005A5B85">
                    <w:rPr>
                      <w:rFonts w:asciiTheme="minorHAnsi" w:hAnsiTheme="minorHAnsi" w:cstheme="minorHAnsi"/>
                      <w:sz w:val="18"/>
                      <w:szCs w:val="18"/>
                    </w:rPr>
                    <w:t xml:space="preserve"> </w:t>
                  </w:r>
                </w:p>
                <w:p w:rsidR="005A5B85" w:rsidRPr="005A5B85" w:rsidRDefault="005A5B85" w:rsidP="005A5B85">
                  <w:pPr>
                    <w:pStyle w:val="Default"/>
                    <w:rPr>
                      <w:rFonts w:asciiTheme="minorHAnsi" w:hAnsiTheme="minorHAnsi" w:cstheme="minorHAnsi"/>
                      <w:sz w:val="18"/>
                      <w:szCs w:val="18"/>
                    </w:rPr>
                  </w:pPr>
                  <w:r>
                    <w:rPr>
                      <w:rFonts w:asciiTheme="minorHAnsi" w:hAnsiTheme="minorHAnsi" w:cstheme="minorHAnsi"/>
                      <w:sz w:val="18"/>
                      <w:szCs w:val="18"/>
                    </w:rPr>
                    <w:t>___</w:t>
                  </w:r>
                  <w:r w:rsidRPr="005A5B85">
                    <w:rPr>
                      <w:rFonts w:asciiTheme="minorHAnsi" w:hAnsiTheme="minorHAnsi" w:cstheme="minorHAnsi"/>
                      <w:sz w:val="18"/>
                      <w:szCs w:val="18"/>
                    </w:rPr>
                    <w:t>&lt; 6mos</w:t>
                  </w:r>
                </w:p>
              </w:tc>
              <w:tc>
                <w:tcPr>
                  <w:tcW w:w="916" w:type="dxa"/>
                  <w:tcBorders>
                    <w:bottom w:val="single" w:sz="4" w:space="0" w:color="auto"/>
                  </w:tcBorders>
                </w:tcPr>
                <w:p w:rsidR="005A5B85" w:rsidRPr="005A5B85" w:rsidRDefault="005A5B85" w:rsidP="00C339AC">
                  <w:pPr>
                    <w:pStyle w:val="Default"/>
                    <w:rPr>
                      <w:rFonts w:asciiTheme="minorHAnsi" w:hAnsiTheme="minorHAnsi" w:cstheme="minorHAnsi"/>
                      <w:sz w:val="18"/>
                      <w:szCs w:val="18"/>
                    </w:rPr>
                  </w:pPr>
                </w:p>
              </w:tc>
            </w:tr>
            <w:tr w:rsidR="00720FE6" w:rsidRPr="005A5B85" w:rsidTr="002D7E2D">
              <w:tc>
                <w:tcPr>
                  <w:tcW w:w="1838" w:type="dxa"/>
                  <w:tcBorders>
                    <w:top w:val="single" w:sz="4" w:space="0" w:color="auto"/>
                  </w:tcBorders>
                  <w:hideMark/>
                </w:tcPr>
                <w:p w:rsidR="005A5B85" w:rsidRPr="005A5B85" w:rsidRDefault="005A5B85" w:rsidP="00C339AC">
                  <w:pPr>
                    <w:pStyle w:val="Default"/>
                    <w:rPr>
                      <w:rFonts w:asciiTheme="minorHAnsi" w:hAnsiTheme="minorHAnsi" w:cstheme="minorHAnsi"/>
                      <w:b/>
                      <w:bCs/>
                      <w:sz w:val="20"/>
                      <w:szCs w:val="20"/>
                    </w:rPr>
                  </w:pPr>
                  <w:r w:rsidRPr="005A5B85">
                    <w:rPr>
                      <w:rFonts w:asciiTheme="minorHAnsi" w:hAnsiTheme="minorHAnsi" w:cstheme="minorHAnsi"/>
                      <w:b/>
                      <w:bCs/>
                      <w:sz w:val="20"/>
                      <w:szCs w:val="20"/>
                    </w:rPr>
                    <w:lastRenderedPageBreak/>
                    <w:t>7. Hospital Discharge</w:t>
                  </w:r>
                </w:p>
              </w:tc>
              <w:tc>
                <w:tcPr>
                  <w:tcW w:w="1117" w:type="dxa"/>
                  <w:tcBorders>
                    <w:top w:val="single" w:sz="4" w:space="0" w:color="auto"/>
                  </w:tcBorders>
                </w:tcPr>
                <w:p w:rsidR="005A5B85" w:rsidRPr="005A5B85" w:rsidRDefault="005A5B85" w:rsidP="00C339AC">
                  <w:pPr>
                    <w:pStyle w:val="Default"/>
                    <w:rPr>
                      <w:rFonts w:asciiTheme="minorHAnsi" w:hAnsiTheme="minorHAnsi" w:cstheme="minorHAnsi"/>
                      <w:sz w:val="18"/>
                      <w:szCs w:val="18"/>
                    </w:rPr>
                  </w:pPr>
                </w:p>
              </w:tc>
              <w:tc>
                <w:tcPr>
                  <w:tcW w:w="1094" w:type="dxa"/>
                  <w:tcBorders>
                    <w:top w:val="single" w:sz="4" w:space="0" w:color="auto"/>
                  </w:tcBorders>
                </w:tcPr>
                <w:p w:rsidR="005A5B85" w:rsidRPr="005A5B85" w:rsidRDefault="005A5B85" w:rsidP="00C339AC">
                  <w:pPr>
                    <w:pStyle w:val="Default"/>
                    <w:rPr>
                      <w:rFonts w:asciiTheme="minorHAnsi" w:hAnsiTheme="minorHAnsi" w:cstheme="minorHAnsi"/>
                      <w:sz w:val="18"/>
                      <w:szCs w:val="18"/>
                    </w:rPr>
                  </w:pPr>
                </w:p>
              </w:tc>
              <w:tc>
                <w:tcPr>
                  <w:tcW w:w="1117" w:type="dxa"/>
                  <w:tcBorders>
                    <w:top w:val="single" w:sz="4" w:space="0" w:color="auto"/>
                  </w:tcBorders>
                </w:tcPr>
                <w:p w:rsidR="005A5B85" w:rsidRPr="005A5B85" w:rsidRDefault="005A5B85" w:rsidP="00C339AC">
                  <w:pPr>
                    <w:pStyle w:val="Default"/>
                    <w:rPr>
                      <w:rFonts w:asciiTheme="minorHAnsi" w:hAnsiTheme="minorHAnsi" w:cstheme="minorHAnsi"/>
                      <w:sz w:val="18"/>
                      <w:szCs w:val="18"/>
                    </w:rPr>
                  </w:pPr>
                </w:p>
              </w:tc>
              <w:tc>
                <w:tcPr>
                  <w:tcW w:w="1215" w:type="dxa"/>
                  <w:tcBorders>
                    <w:top w:val="single" w:sz="4" w:space="0" w:color="auto"/>
                  </w:tcBorders>
                </w:tcPr>
                <w:p w:rsidR="005A5B85" w:rsidRPr="005A5B85" w:rsidRDefault="005A5B85" w:rsidP="00C339AC">
                  <w:pPr>
                    <w:pStyle w:val="Default"/>
                    <w:rPr>
                      <w:rFonts w:asciiTheme="minorHAnsi" w:hAnsiTheme="minorHAnsi" w:cstheme="minorHAnsi"/>
                      <w:sz w:val="18"/>
                      <w:szCs w:val="18"/>
                    </w:rPr>
                  </w:pPr>
                  <w:r w:rsidRPr="005A5B85">
                    <w:rPr>
                      <w:rFonts w:asciiTheme="minorHAnsi" w:hAnsiTheme="minorHAnsi" w:cstheme="minorHAnsi"/>
                      <w:sz w:val="18"/>
                      <w:szCs w:val="18"/>
                    </w:rPr>
                    <w:t>__Quarterly</w:t>
                  </w:r>
                </w:p>
                <w:p w:rsidR="005A5B85" w:rsidRPr="005A5B85" w:rsidRDefault="005A5B85" w:rsidP="00C339AC">
                  <w:pPr>
                    <w:pStyle w:val="Default"/>
                    <w:rPr>
                      <w:rFonts w:asciiTheme="minorHAnsi" w:hAnsiTheme="minorHAnsi" w:cstheme="minorHAnsi"/>
                      <w:sz w:val="18"/>
                      <w:szCs w:val="18"/>
                    </w:rPr>
                  </w:pPr>
                  <w:r w:rsidRPr="005A5B85">
                    <w:rPr>
                      <w:rFonts w:asciiTheme="minorHAnsi" w:hAnsiTheme="minorHAnsi" w:cstheme="minorHAnsi"/>
                      <w:sz w:val="18"/>
                      <w:szCs w:val="18"/>
                    </w:rPr>
                    <w:t>__Monthly</w:t>
                  </w:r>
                </w:p>
                <w:p w:rsidR="005A5B85" w:rsidRPr="005A5B85" w:rsidRDefault="005A5B85" w:rsidP="00C339AC">
                  <w:pPr>
                    <w:pStyle w:val="Default"/>
                    <w:rPr>
                      <w:rFonts w:asciiTheme="minorHAnsi" w:hAnsiTheme="minorHAnsi" w:cstheme="minorHAnsi"/>
                      <w:sz w:val="18"/>
                      <w:szCs w:val="18"/>
                    </w:rPr>
                  </w:pPr>
                  <w:r w:rsidRPr="005A5B85">
                    <w:rPr>
                      <w:rFonts w:asciiTheme="minorHAnsi" w:hAnsiTheme="minorHAnsi" w:cstheme="minorHAnsi"/>
                      <w:sz w:val="18"/>
                      <w:szCs w:val="18"/>
                    </w:rPr>
                    <w:t xml:space="preserve">__More often than monthly </w:t>
                  </w:r>
                </w:p>
              </w:tc>
              <w:tc>
                <w:tcPr>
                  <w:tcW w:w="1038" w:type="dxa"/>
                  <w:tcBorders>
                    <w:top w:val="single" w:sz="4" w:space="0" w:color="auto"/>
                  </w:tcBorders>
                </w:tcPr>
                <w:p w:rsidR="005A5B85" w:rsidRPr="005A5B85" w:rsidRDefault="005A5B85" w:rsidP="005A5B85">
                  <w:pPr>
                    <w:pStyle w:val="Default"/>
                    <w:rPr>
                      <w:rFonts w:asciiTheme="minorHAnsi" w:hAnsiTheme="minorHAnsi" w:cstheme="minorHAnsi"/>
                      <w:sz w:val="18"/>
                      <w:szCs w:val="18"/>
                    </w:rPr>
                  </w:pPr>
                  <w:r w:rsidRPr="005A5B85">
                    <w:rPr>
                      <w:rFonts w:asciiTheme="minorHAnsi" w:hAnsiTheme="minorHAnsi" w:cstheme="minorHAnsi"/>
                      <w:sz w:val="18"/>
                      <w:szCs w:val="18"/>
                    </w:rPr>
                    <w:t>_____# Months</w:t>
                  </w:r>
                </w:p>
                <w:p w:rsidR="005A5B85" w:rsidRPr="005A5B85" w:rsidRDefault="005A5B85" w:rsidP="005A5B85">
                  <w:pPr>
                    <w:pStyle w:val="Default"/>
                    <w:rPr>
                      <w:rFonts w:asciiTheme="minorHAnsi" w:hAnsiTheme="minorHAnsi" w:cstheme="minorHAnsi"/>
                      <w:sz w:val="18"/>
                      <w:szCs w:val="18"/>
                    </w:rPr>
                  </w:pPr>
                  <w:r w:rsidRPr="005A5B85">
                    <w:rPr>
                      <w:rFonts w:asciiTheme="minorHAnsi" w:hAnsiTheme="minorHAnsi" w:cstheme="minorHAnsi"/>
                      <w:sz w:val="18"/>
                      <w:szCs w:val="18"/>
                    </w:rPr>
                    <w:t xml:space="preserve"> </w:t>
                  </w:r>
                </w:p>
                <w:p w:rsidR="005A5B85" w:rsidRPr="005A5B85" w:rsidRDefault="005A5B85" w:rsidP="005A5B85">
                  <w:pPr>
                    <w:pStyle w:val="Default"/>
                    <w:rPr>
                      <w:rFonts w:asciiTheme="minorHAnsi" w:hAnsiTheme="minorHAnsi" w:cstheme="minorHAnsi"/>
                      <w:sz w:val="18"/>
                      <w:szCs w:val="18"/>
                    </w:rPr>
                  </w:pPr>
                  <w:r>
                    <w:rPr>
                      <w:rFonts w:asciiTheme="minorHAnsi" w:hAnsiTheme="minorHAnsi" w:cstheme="minorHAnsi"/>
                      <w:sz w:val="18"/>
                      <w:szCs w:val="18"/>
                    </w:rPr>
                    <w:t>___</w:t>
                  </w:r>
                  <w:r w:rsidRPr="005A5B85">
                    <w:rPr>
                      <w:rFonts w:asciiTheme="minorHAnsi" w:hAnsiTheme="minorHAnsi" w:cstheme="minorHAnsi"/>
                      <w:sz w:val="18"/>
                      <w:szCs w:val="18"/>
                    </w:rPr>
                    <w:t>&lt; 6mos</w:t>
                  </w:r>
                </w:p>
              </w:tc>
              <w:tc>
                <w:tcPr>
                  <w:tcW w:w="916" w:type="dxa"/>
                  <w:tcBorders>
                    <w:top w:val="single" w:sz="4" w:space="0" w:color="auto"/>
                  </w:tcBorders>
                </w:tcPr>
                <w:p w:rsidR="005A5B85" w:rsidRPr="005A5B85" w:rsidRDefault="005A5B85" w:rsidP="00C339AC">
                  <w:pPr>
                    <w:pStyle w:val="Default"/>
                    <w:rPr>
                      <w:rFonts w:asciiTheme="minorHAnsi" w:hAnsiTheme="minorHAnsi" w:cstheme="minorHAnsi"/>
                      <w:sz w:val="18"/>
                      <w:szCs w:val="18"/>
                    </w:rPr>
                  </w:pPr>
                </w:p>
              </w:tc>
            </w:tr>
            <w:tr w:rsidR="00720FE6" w:rsidRPr="005A5B85" w:rsidTr="005A5B85">
              <w:tc>
                <w:tcPr>
                  <w:tcW w:w="1838" w:type="dxa"/>
                  <w:hideMark/>
                </w:tcPr>
                <w:p w:rsidR="005A5B85" w:rsidRPr="005A5B85" w:rsidRDefault="005A5B85" w:rsidP="00C339AC">
                  <w:pPr>
                    <w:pStyle w:val="Default"/>
                    <w:rPr>
                      <w:rFonts w:asciiTheme="minorHAnsi" w:hAnsiTheme="minorHAnsi" w:cstheme="minorHAnsi"/>
                      <w:b/>
                      <w:bCs/>
                      <w:sz w:val="20"/>
                      <w:szCs w:val="20"/>
                    </w:rPr>
                  </w:pPr>
                  <w:r w:rsidRPr="005A5B85">
                    <w:rPr>
                      <w:rFonts w:asciiTheme="minorHAnsi" w:hAnsiTheme="minorHAnsi" w:cstheme="minorHAnsi"/>
                      <w:b/>
                      <w:bCs/>
                      <w:sz w:val="20"/>
                      <w:szCs w:val="20"/>
                    </w:rPr>
                    <w:t>8. PRAMS or PRAMS-like</w:t>
                  </w:r>
                </w:p>
              </w:tc>
              <w:tc>
                <w:tcPr>
                  <w:tcW w:w="1117" w:type="dxa"/>
                </w:tcPr>
                <w:p w:rsidR="005A5B85" w:rsidRPr="005A5B85" w:rsidRDefault="005A5B85" w:rsidP="00C339AC">
                  <w:pPr>
                    <w:pStyle w:val="Default"/>
                    <w:rPr>
                      <w:rFonts w:asciiTheme="minorHAnsi" w:hAnsiTheme="minorHAnsi" w:cstheme="minorHAnsi"/>
                      <w:sz w:val="18"/>
                      <w:szCs w:val="18"/>
                    </w:rPr>
                  </w:pPr>
                </w:p>
              </w:tc>
              <w:tc>
                <w:tcPr>
                  <w:tcW w:w="1094" w:type="dxa"/>
                </w:tcPr>
                <w:p w:rsidR="005A5B85" w:rsidRPr="005A5B85" w:rsidRDefault="005A5B85" w:rsidP="00C339AC">
                  <w:pPr>
                    <w:pStyle w:val="Default"/>
                    <w:rPr>
                      <w:rFonts w:asciiTheme="minorHAnsi" w:hAnsiTheme="minorHAnsi" w:cstheme="minorHAnsi"/>
                      <w:sz w:val="18"/>
                      <w:szCs w:val="18"/>
                    </w:rPr>
                  </w:pPr>
                </w:p>
              </w:tc>
              <w:tc>
                <w:tcPr>
                  <w:tcW w:w="1117" w:type="dxa"/>
                </w:tcPr>
                <w:p w:rsidR="005A5B85" w:rsidRPr="005A5B85" w:rsidRDefault="005A5B85" w:rsidP="00C339AC">
                  <w:pPr>
                    <w:pStyle w:val="Default"/>
                    <w:rPr>
                      <w:rFonts w:asciiTheme="minorHAnsi" w:hAnsiTheme="minorHAnsi" w:cstheme="minorHAnsi"/>
                      <w:sz w:val="18"/>
                      <w:szCs w:val="18"/>
                    </w:rPr>
                  </w:pPr>
                </w:p>
              </w:tc>
              <w:tc>
                <w:tcPr>
                  <w:tcW w:w="1215" w:type="dxa"/>
                </w:tcPr>
                <w:p w:rsidR="005A5B85" w:rsidRPr="005A5B85" w:rsidRDefault="005A5B85" w:rsidP="00C339AC">
                  <w:pPr>
                    <w:pStyle w:val="Default"/>
                    <w:rPr>
                      <w:rFonts w:asciiTheme="minorHAnsi" w:hAnsiTheme="minorHAnsi" w:cstheme="minorHAnsi"/>
                      <w:sz w:val="18"/>
                      <w:szCs w:val="18"/>
                    </w:rPr>
                  </w:pPr>
                  <w:r w:rsidRPr="005A5B85">
                    <w:rPr>
                      <w:rFonts w:asciiTheme="minorHAnsi" w:hAnsiTheme="minorHAnsi" w:cstheme="minorHAnsi"/>
                      <w:sz w:val="18"/>
                      <w:szCs w:val="18"/>
                    </w:rPr>
                    <w:t>__Quarterly</w:t>
                  </w:r>
                </w:p>
                <w:p w:rsidR="005A5B85" w:rsidRPr="005A5B85" w:rsidRDefault="005A5B85" w:rsidP="00C339AC">
                  <w:pPr>
                    <w:pStyle w:val="Default"/>
                    <w:rPr>
                      <w:rFonts w:asciiTheme="minorHAnsi" w:hAnsiTheme="minorHAnsi" w:cstheme="minorHAnsi"/>
                      <w:sz w:val="18"/>
                      <w:szCs w:val="18"/>
                    </w:rPr>
                  </w:pPr>
                  <w:r w:rsidRPr="005A5B85">
                    <w:rPr>
                      <w:rFonts w:asciiTheme="minorHAnsi" w:hAnsiTheme="minorHAnsi" w:cstheme="minorHAnsi"/>
                      <w:sz w:val="18"/>
                      <w:szCs w:val="18"/>
                    </w:rPr>
                    <w:t>__Monthly</w:t>
                  </w:r>
                </w:p>
                <w:p w:rsidR="005A5B85" w:rsidRPr="005A5B85" w:rsidRDefault="005A5B85" w:rsidP="00C339AC">
                  <w:pPr>
                    <w:pStyle w:val="Default"/>
                    <w:rPr>
                      <w:rFonts w:asciiTheme="minorHAnsi" w:hAnsiTheme="minorHAnsi" w:cstheme="minorHAnsi"/>
                      <w:sz w:val="18"/>
                      <w:szCs w:val="18"/>
                    </w:rPr>
                  </w:pPr>
                  <w:r w:rsidRPr="005A5B85">
                    <w:rPr>
                      <w:rFonts w:asciiTheme="minorHAnsi" w:hAnsiTheme="minorHAnsi" w:cstheme="minorHAnsi"/>
                      <w:sz w:val="18"/>
                      <w:szCs w:val="18"/>
                    </w:rPr>
                    <w:t>__More often than monthly</w:t>
                  </w:r>
                </w:p>
              </w:tc>
              <w:tc>
                <w:tcPr>
                  <w:tcW w:w="1038" w:type="dxa"/>
                </w:tcPr>
                <w:p w:rsidR="005A5B85" w:rsidRPr="005A5B85" w:rsidRDefault="005A5B85" w:rsidP="005A5B85">
                  <w:pPr>
                    <w:pStyle w:val="Default"/>
                    <w:rPr>
                      <w:rFonts w:asciiTheme="minorHAnsi" w:hAnsiTheme="minorHAnsi" w:cstheme="minorHAnsi"/>
                      <w:sz w:val="18"/>
                      <w:szCs w:val="18"/>
                    </w:rPr>
                  </w:pPr>
                  <w:r w:rsidRPr="005A5B85">
                    <w:rPr>
                      <w:rFonts w:asciiTheme="minorHAnsi" w:hAnsiTheme="minorHAnsi" w:cstheme="minorHAnsi"/>
                      <w:sz w:val="18"/>
                      <w:szCs w:val="18"/>
                    </w:rPr>
                    <w:t>_____# Months</w:t>
                  </w:r>
                </w:p>
                <w:p w:rsidR="005A5B85" w:rsidRPr="005A5B85" w:rsidRDefault="005A5B85" w:rsidP="005A5B85">
                  <w:pPr>
                    <w:pStyle w:val="Default"/>
                    <w:rPr>
                      <w:rFonts w:asciiTheme="minorHAnsi" w:hAnsiTheme="minorHAnsi" w:cstheme="minorHAnsi"/>
                      <w:sz w:val="18"/>
                      <w:szCs w:val="18"/>
                    </w:rPr>
                  </w:pPr>
                  <w:r w:rsidRPr="005A5B85">
                    <w:rPr>
                      <w:rFonts w:asciiTheme="minorHAnsi" w:hAnsiTheme="minorHAnsi" w:cstheme="minorHAnsi"/>
                      <w:sz w:val="18"/>
                      <w:szCs w:val="18"/>
                    </w:rPr>
                    <w:t xml:space="preserve"> </w:t>
                  </w:r>
                </w:p>
                <w:p w:rsidR="005A5B85" w:rsidRPr="005A5B85" w:rsidRDefault="005A5B85" w:rsidP="005A5B85">
                  <w:pPr>
                    <w:pStyle w:val="Default"/>
                    <w:rPr>
                      <w:rFonts w:asciiTheme="minorHAnsi" w:hAnsiTheme="minorHAnsi" w:cstheme="minorHAnsi"/>
                      <w:sz w:val="18"/>
                      <w:szCs w:val="18"/>
                    </w:rPr>
                  </w:pPr>
                  <w:r>
                    <w:rPr>
                      <w:rFonts w:asciiTheme="minorHAnsi" w:hAnsiTheme="minorHAnsi" w:cstheme="minorHAnsi"/>
                      <w:sz w:val="18"/>
                      <w:szCs w:val="18"/>
                    </w:rPr>
                    <w:t>___</w:t>
                  </w:r>
                  <w:r w:rsidRPr="005A5B85">
                    <w:rPr>
                      <w:rFonts w:asciiTheme="minorHAnsi" w:hAnsiTheme="minorHAnsi" w:cstheme="minorHAnsi"/>
                      <w:sz w:val="18"/>
                      <w:szCs w:val="18"/>
                    </w:rPr>
                    <w:t>&lt; 6mos</w:t>
                  </w:r>
                </w:p>
              </w:tc>
              <w:tc>
                <w:tcPr>
                  <w:tcW w:w="916" w:type="dxa"/>
                  <w:shd w:val="clear" w:color="auto" w:fill="808080" w:themeFill="background1" w:themeFillShade="80"/>
                </w:tcPr>
                <w:p w:rsidR="005A5B85" w:rsidRPr="005A5B85" w:rsidRDefault="005A5B85" w:rsidP="00C339AC">
                  <w:pPr>
                    <w:pStyle w:val="Default"/>
                    <w:rPr>
                      <w:rFonts w:asciiTheme="minorHAnsi" w:hAnsiTheme="minorHAnsi" w:cstheme="minorHAnsi"/>
                      <w:sz w:val="18"/>
                      <w:szCs w:val="18"/>
                    </w:rPr>
                  </w:pPr>
                </w:p>
              </w:tc>
            </w:tr>
            <w:tr w:rsidR="00FF5832" w:rsidRPr="005A5B85" w:rsidTr="005A5B85">
              <w:tc>
                <w:tcPr>
                  <w:tcW w:w="1838" w:type="dxa"/>
                  <w:hideMark/>
                </w:tcPr>
                <w:p w:rsidR="005A5B85" w:rsidRPr="005A5B85" w:rsidRDefault="005A5B85" w:rsidP="00C339AC">
                  <w:pPr>
                    <w:pStyle w:val="Default"/>
                    <w:rPr>
                      <w:rFonts w:asciiTheme="minorHAnsi" w:hAnsiTheme="minorHAnsi" w:cstheme="minorHAnsi"/>
                      <w:b/>
                      <w:bCs/>
                      <w:sz w:val="20"/>
                      <w:szCs w:val="20"/>
                    </w:rPr>
                  </w:pPr>
                  <w:r w:rsidRPr="005A5B85">
                    <w:rPr>
                      <w:rFonts w:asciiTheme="minorHAnsi" w:hAnsiTheme="minorHAnsi" w:cstheme="minorHAnsi"/>
                      <w:b/>
                      <w:bCs/>
                      <w:sz w:val="20"/>
                      <w:szCs w:val="20"/>
                    </w:rPr>
                    <w:t>9. Other: _________</w:t>
                  </w:r>
                </w:p>
              </w:tc>
              <w:tc>
                <w:tcPr>
                  <w:tcW w:w="1117" w:type="dxa"/>
                  <w:shd w:val="clear" w:color="auto" w:fill="808080" w:themeFill="background1" w:themeFillShade="80"/>
                </w:tcPr>
                <w:p w:rsidR="005A5B85" w:rsidRPr="005A5B85" w:rsidRDefault="005A5B85" w:rsidP="00C339AC">
                  <w:pPr>
                    <w:pStyle w:val="Default"/>
                    <w:rPr>
                      <w:rFonts w:asciiTheme="minorHAnsi" w:hAnsiTheme="minorHAnsi" w:cstheme="minorHAnsi"/>
                      <w:sz w:val="18"/>
                      <w:szCs w:val="18"/>
                    </w:rPr>
                  </w:pPr>
                </w:p>
              </w:tc>
              <w:tc>
                <w:tcPr>
                  <w:tcW w:w="1094" w:type="dxa"/>
                  <w:shd w:val="clear" w:color="auto" w:fill="808080" w:themeFill="background1" w:themeFillShade="80"/>
                </w:tcPr>
                <w:p w:rsidR="005A5B85" w:rsidRPr="005A5B85" w:rsidRDefault="005A5B85" w:rsidP="00C339AC">
                  <w:pPr>
                    <w:pStyle w:val="Default"/>
                    <w:rPr>
                      <w:rFonts w:asciiTheme="minorHAnsi" w:hAnsiTheme="minorHAnsi" w:cstheme="minorHAnsi"/>
                      <w:sz w:val="18"/>
                      <w:szCs w:val="18"/>
                    </w:rPr>
                  </w:pPr>
                </w:p>
              </w:tc>
              <w:tc>
                <w:tcPr>
                  <w:tcW w:w="1117" w:type="dxa"/>
                  <w:shd w:val="clear" w:color="auto" w:fill="808080" w:themeFill="background1" w:themeFillShade="80"/>
                </w:tcPr>
                <w:p w:rsidR="005A5B85" w:rsidRPr="005A5B85" w:rsidRDefault="005A5B85" w:rsidP="00C339AC">
                  <w:pPr>
                    <w:pStyle w:val="Default"/>
                    <w:rPr>
                      <w:rFonts w:asciiTheme="minorHAnsi" w:hAnsiTheme="minorHAnsi" w:cstheme="minorHAnsi"/>
                      <w:sz w:val="18"/>
                      <w:szCs w:val="18"/>
                    </w:rPr>
                  </w:pPr>
                </w:p>
              </w:tc>
              <w:tc>
                <w:tcPr>
                  <w:tcW w:w="1215" w:type="dxa"/>
                  <w:shd w:val="clear" w:color="auto" w:fill="808080" w:themeFill="background1" w:themeFillShade="80"/>
                </w:tcPr>
                <w:p w:rsidR="005A5B85" w:rsidRPr="005A5B85" w:rsidRDefault="005A5B85" w:rsidP="00C339AC">
                  <w:pPr>
                    <w:pStyle w:val="Default"/>
                    <w:rPr>
                      <w:rFonts w:asciiTheme="minorHAnsi" w:hAnsiTheme="minorHAnsi" w:cstheme="minorHAnsi"/>
                      <w:sz w:val="18"/>
                      <w:szCs w:val="18"/>
                    </w:rPr>
                  </w:pPr>
                </w:p>
              </w:tc>
              <w:tc>
                <w:tcPr>
                  <w:tcW w:w="1038" w:type="dxa"/>
                  <w:shd w:val="clear" w:color="auto" w:fill="808080" w:themeFill="background1" w:themeFillShade="80"/>
                </w:tcPr>
                <w:p w:rsidR="005A5B85" w:rsidRPr="005A5B85" w:rsidRDefault="005A5B85" w:rsidP="00C339AC">
                  <w:pPr>
                    <w:pStyle w:val="Default"/>
                    <w:rPr>
                      <w:rFonts w:asciiTheme="minorHAnsi" w:hAnsiTheme="minorHAnsi" w:cstheme="minorHAnsi"/>
                      <w:sz w:val="18"/>
                      <w:szCs w:val="18"/>
                    </w:rPr>
                  </w:pPr>
                </w:p>
              </w:tc>
              <w:tc>
                <w:tcPr>
                  <w:tcW w:w="916" w:type="dxa"/>
                  <w:shd w:val="clear" w:color="auto" w:fill="808080" w:themeFill="background1" w:themeFillShade="80"/>
                </w:tcPr>
                <w:p w:rsidR="005A5B85" w:rsidRPr="005A5B85" w:rsidRDefault="005A5B85" w:rsidP="00C339AC">
                  <w:pPr>
                    <w:pStyle w:val="Default"/>
                    <w:rPr>
                      <w:rFonts w:asciiTheme="minorHAnsi" w:hAnsiTheme="minorHAnsi" w:cstheme="minorHAnsi"/>
                      <w:sz w:val="18"/>
                      <w:szCs w:val="18"/>
                    </w:rPr>
                  </w:pPr>
                </w:p>
              </w:tc>
            </w:tr>
            <w:tr w:rsidR="00720FE6" w:rsidRPr="005A5B85" w:rsidTr="005A5B85">
              <w:tc>
                <w:tcPr>
                  <w:tcW w:w="1838" w:type="dxa"/>
                </w:tcPr>
                <w:p w:rsidR="005A5B85" w:rsidRPr="005A5B85" w:rsidRDefault="00FF5832" w:rsidP="00C339AC">
                  <w:pPr>
                    <w:pStyle w:val="Default"/>
                    <w:rPr>
                      <w:rFonts w:asciiTheme="minorHAnsi" w:hAnsiTheme="minorHAnsi" w:cstheme="minorHAnsi"/>
                      <w:b/>
                      <w:bCs/>
                      <w:sz w:val="20"/>
                      <w:szCs w:val="20"/>
                    </w:rPr>
                  </w:pPr>
                  <w:r>
                    <w:rPr>
                      <w:rFonts w:asciiTheme="minorHAnsi" w:hAnsiTheme="minorHAnsi" w:cstheme="minorHAnsi"/>
                      <w:b/>
                      <w:bCs/>
                      <w:sz w:val="20"/>
                      <w:szCs w:val="20"/>
                    </w:rPr>
                    <w:t>Sum</w:t>
                  </w:r>
                  <w:r>
                    <w:rPr>
                      <w:rStyle w:val="FootnoteReference"/>
                      <w:rFonts w:asciiTheme="minorHAnsi" w:hAnsiTheme="minorHAnsi"/>
                      <w:b/>
                      <w:bCs/>
                      <w:sz w:val="20"/>
                      <w:szCs w:val="20"/>
                    </w:rPr>
                    <w:footnoteReference w:id="7"/>
                  </w:r>
                  <w:r w:rsidR="005A5B85" w:rsidRPr="005A5B85">
                    <w:rPr>
                      <w:rFonts w:asciiTheme="minorHAnsi" w:hAnsiTheme="minorHAnsi" w:cstheme="minorHAnsi"/>
                      <w:b/>
                      <w:bCs/>
                      <w:sz w:val="20"/>
                      <w:szCs w:val="20"/>
                    </w:rPr>
                    <w:t>/N</w:t>
                  </w:r>
                </w:p>
              </w:tc>
              <w:tc>
                <w:tcPr>
                  <w:tcW w:w="1117" w:type="dxa"/>
                </w:tcPr>
                <w:p w:rsidR="005A5B85" w:rsidRPr="005A5B85" w:rsidRDefault="005A5B85" w:rsidP="00C339AC">
                  <w:pPr>
                    <w:pStyle w:val="Default"/>
                    <w:rPr>
                      <w:rFonts w:asciiTheme="minorHAnsi" w:hAnsiTheme="minorHAnsi" w:cstheme="minorHAnsi"/>
                      <w:sz w:val="18"/>
                      <w:szCs w:val="18"/>
                    </w:rPr>
                  </w:pPr>
                  <w:r w:rsidRPr="005A5B85">
                    <w:rPr>
                      <w:rFonts w:asciiTheme="minorHAnsi" w:hAnsiTheme="minorHAnsi" w:cstheme="minorHAnsi"/>
                      <w:sz w:val="18"/>
                      <w:szCs w:val="18"/>
                    </w:rPr>
                    <w:t xml:space="preserve">  ___ /8</w:t>
                  </w:r>
                </w:p>
              </w:tc>
              <w:tc>
                <w:tcPr>
                  <w:tcW w:w="1094" w:type="dxa"/>
                </w:tcPr>
                <w:p w:rsidR="005A5B85" w:rsidRPr="005A5B85" w:rsidRDefault="005A5B85" w:rsidP="00C339AC">
                  <w:pPr>
                    <w:pStyle w:val="Default"/>
                    <w:rPr>
                      <w:rFonts w:asciiTheme="minorHAnsi" w:hAnsiTheme="minorHAnsi" w:cstheme="minorHAnsi"/>
                      <w:sz w:val="18"/>
                      <w:szCs w:val="18"/>
                    </w:rPr>
                  </w:pPr>
                  <w:r w:rsidRPr="005A5B85">
                    <w:rPr>
                      <w:rFonts w:asciiTheme="minorHAnsi" w:hAnsiTheme="minorHAnsi" w:cstheme="minorHAnsi"/>
                      <w:sz w:val="18"/>
                      <w:szCs w:val="18"/>
                    </w:rPr>
                    <w:t xml:space="preserve">   ___ /8</w:t>
                  </w:r>
                </w:p>
              </w:tc>
              <w:tc>
                <w:tcPr>
                  <w:tcW w:w="1117" w:type="dxa"/>
                </w:tcPr>
                <w:p w:rsidR="005A5B85" w:rsidRPr="005A5B85" w:rsidRDefault="005A5B85" w:rsidP="00C339AC">
                  <w:pPr>
                    <w:pStyle w:val="Default"/>
                    <w:rPr>
                      <w:rFonts w:asciiTheme="minorHAnsi" w:hAnsiTheme="minorHAnsi" w:cstheme="minorHAnsi"/>
                      <w:sz w:val="18"/>
                      <w:szCs w:val="18"/>
                    </w:rPr>
                  </w:pPr>
                  <w:r w:rsidRPr="005A5B85">
                    <w:rPr>
                      <w:rFonts w:asciiTheme="minorHAnsi" w:hAnsiTheme="minorHAnsi" w:cstheme="minorHAnsi"/>
                      <w:sz w:val="18"/>
                      <w:szCs w:val="18"/>
                    </w:rPr>
                    <w:t xml:space="preserve">   ___ /8</w:t>
                  </w:r>
                </w:p>
              </w:tc>
              <w:tc>
                <w:tcPr>
                  <w:tcW w:w="1215" w:type="dxa"/>
                </w:tcPr>
                <w:p w:rsidR="005A5B85" w:rsidRPr="005A5B85" w:rsidRDefault="005A5B85" w:rsidP="00C339AC">
                  <w:pPr>
                    <w:pStyle w:val="Default"/>
                    <w:rPr>
                      <w:rFonts w:asciiTheme="minorHAnsi" w:hAnsiTheme="minorHAnsi" w:cstheme="minorHAnsi"/>
                      <w:sz w:val="18"/>
                      <w:szCs w:val="18"/>
                    </w:rPr>
                  </w:pPr>
                  <w:r w:rsidRPr="005A5B85">
                    <w:rPr>
                      <w:rFonts w:asciiTheme="minorHAnsi" w:hAnsiTheme="minorHAnsi" w:cstheme="minorHAnsi"/>
                      <w:sz w:val="18"/>
                      <w:szCs w:val="18"/>
                    </w:rPr>
                    <w:t xml:space="preserve">       ___ /8</w:t>
                  </w:r>
                </w:p>
              </w:tc>
              <w:tc>
                <w:tcPr>
                  <w:tcW w:w="1038" w:type="dxa"/>
                </w:tcPr>
                <w:p w:rsidR="005A5B85" w:rsidRPr="005A5B85" w:rsidRDefault="005A5B85" w:rsidP="00C339AC">
                  <w:pPr>
                    <w:pStyle w:val="Default"/>
                    <w:rPr>
                      <w:rFonts w:asciiTheme="minorHAnsi" w:hAnsiTheme="minorHAnsi" w:cstheme="minorHAnsi"/>
                      <w:sz w:val="18"/>
                      <w:szCs w:val="18"/>
                    </w:rPr>
                  </w:pPr>
                  <w:r w:rsidRPr="005A5B85">
                    <w:rPr>
                      <w:rFonts w:asciiTheme="minorHAnsi" w:hAnsiTheme="minorHAnsi" w:cstheme="minorHAnsi"/>
                      <w:sz w:val="18"/>
                      <w:szCs w:val="18"/>
                    </w:rPr>
                    <w:t xml:space="preserve">     ___/8</w:t>
                  </w:r>
                </w:p>
              </w:tc>
              <w:tc>
                <w:tcPr>
                  <w:tcW w:w="916" w:type="dxa"/>
                </w:tcPr>
                <w:p w:rsidR="005A5B85" w:rsidRPr="005A5B85" w:rsidRDefault="005A5B85" w:rsidP="00C339AC">
                  <w:pPr>
                    <w:pStyle w:val="Default"/>
                    <w:rPr>
                      <w:rFonts w:asciiTheme="minorHAnsi" w:hAnsiTheme="minorHAnsi" w:cstheme="minorHAnsi"/>
                      <w:sz w:val="18"/>
                      <w:szCs w:val="18"/>
                    </w:rPr>
                  </w:pPr>
                  <w:r w:rsidRPr="005A5B85">
                    <w:rPr>
                      <w:rFonts w:asciiTheme="minorHAnsi" w:hAnsiTheme="minorHAnsi" w:cstheme="minorHAnsi"/>
                      <w:sz w:val="18"/>
                      <w:szCs w:val="18"/>
                    </w:rPr>
                    <w:t xml:space="preserve">   ____/6</w:t>
                  </w:r>
                </w:p>
              </w:tc>
            </w:tr>
            <w:tr w:rsidR="00720FE6" w:rsidRPr="005A5B85" w:rsidTr="005A5B85">
              <w:tc>
                <w:tcPr>
                  <w:tcW w:w="1838" w:type="dxa"/>
                </w:tcPr>
                <w:p w:rsidR="005A5B85" w:rsidRPr="005A5B85" w:rsidRDefault="00FF5832" w:rsidP="00C339AC">
                  <w:pPr>
                    <w:pStyle w:val="Default"/>
                    <w:rPr>
                      <w:rFonts w:asciiTheme="minorHAnsi" w:hAnsiTheme="minorHAnsi" w:cstheme="minorHAnsi"/>
                      <w:b/>
                      <w:bCs/>
                      <w:sz w:val="20"/>
                      <w:szCs w:val="20"/>
                      <w:vertAlign w:val="superscript"/>
                    </w:rPr>
                  </w:pPr>
                  <w:r>
                    <w:rPr>
                      <w:rFonts w:asciiTheme="minorHAnsi" w:hAnsiTheme="minorHAnsi" w:cstheme="minorHAnsi"/>
                      <w:b/>
                      <w:bCs/>
                      <w:sz w:val="20"/>
                      <w:szCs w:val="20"/>
                    </w:rPr>
                    <w:t>Percentages</w:t>
                  </w:r>
                  <w:r>
                    <w:rPr>
                      <w:rStyle w:val="FootnoteReference"/>
                      <w:rFonts w:asciiTheme="minorHAnsi" w:hAnsiTheme="minorHAnsi"/>
                      <w:b/>
                      <w:bCs/>
                      <w:sz w:val="20"/>
                      <w:szCs w:val="20"/>
                    </w:rPr>
                    <w:footnoteReference w:id="8"/>
                  </w:r>
                </w:p>
              </w:tc>
              <w:tc>
                <w:tcPr>
                  <w:tcW w:w="1117" w:type="dxa"/>
                </w:tcPr>
                <w:p w:rsidR="005A5B85" w:rsidRPr="005A5B85" w:rsidRDefault="005A5B85" w:rsidP="00C339AC">
                  <w:pPr>
                    <w:pStyle w:val="Default"/>
                    <w:rPr>
                      <w:rFonts w:asciiTheme="minorHAnsi" w:hAnsiTheme="minorHAnsi" w:cstheme="minorHAnsi"/>
                      <w:sz w:val="18"/>
                      <w:szCs w:val="18"/>
                    </w:rPr>
                  </w:pPr>
                </w:p>
              </w:tc>
              <w:tc>
                <w:tcPr>
                  <w:tcW w:w="1094" w:type="dxa"/>
                </w:tcPr>
                <w:p w:rsidR="005A5B85" w:rsidRPr="005A5B85" w:rsidRDefault="005A5B85" w:rsidP="00C339AC">
                  <w:pPr>
                    <w:pStyle w:val="Default"/>
                    <w:rPr>
                      <w:rFonts w:asciiTheme="minorHAnsi" w:hAnsiTheme="minorHAnsi" w:cstheme="minorHAnsi"/>
                      <w:sz w:val="18"/>
                      <w:szCs w:val="18"/>
                    </w:rPr>
                  </w:pPr>
                </w:p>
              </w:tc>
              <w:tc>
                <w:tcPr>
                  <w:tcW w:w="1117" w:type="dxa"/>
                </w:tcPr>
                <w:p w:rsidR="005A5B85" w:rsidRPr="005A5B85" w:rsidRDefault="005A5B85" w:rsidP="00C339AC">
                  <w:pPr>
                    <w:pStyle w:val="Default"/>
                    <w:rPr>
                      <w:rFonts w:asciiTheme="minorHAnsi" w:hAnsiTheme="minorHAnsi" w:cstheme="minorHAnsi"/>
                      <w:sz w:val="18"/>
                      <w:szCs w:val="18"/>
                    </w:rPr>
                  </w:pPr>
                </w:p>
              </w:tc>
              <w:tc>
                <w:tcPr>
                  <w:tcW w:w="1215" w:type="dxa"/>
                </w:tcPr>
                <w:p w:rsidR="005A5B85" w:rsidRPr="005A5B85" w:rsidRDefault="005A5B85" w:rsidP="00C339AC">
                  <w:pPr>
                    <w:pStyle w:val="Default"/>
                    <w:rPr>
                      <w:rFonts w:asciiTheme="minorHAnsi" w:hAnsiTheme="minorHAnsi" w:cstheme="minorHAnsi"/>
                      <w:sz w:val="18"/>
                      <w:szCs w:val="18"/>
                    </w:rPr>
                  </w:pPr>
                </w:p>
              </w:tc>
              <w:tc>
                <w:tcPr>
                  <w:tcW w:w="1038" w:type="dxa"/>
                </w:tcPr>
                <w:p w:rsidR="005A5B85" w:rsidRPr="005A5B85" w:rsidRDefault="005A5B85" w:rsidP="00C339AC">
                  <w:pPr>
                    <w:pStyle w:val="Default"/>
                    <w:rPr>
                      <w:rFonts w:asciiTheme="minorHAnsi" w:hAnsiTheme="minorHAnsi" w:cstheme="minorHAnsi"/>
                      <w:sz w:val="18"/>
                      <w:szCs w:val="18"/>
                    </w:rPr>
                  </w:pPr>
                </w:p>
              </w:tc>
              <w:tc>
                <w:tcPr>
                  <w:tcW w:w="916" w:type="dxa"/>
                </w:tcPr>
                <w:p w:rsidR="005A5B85" w:rsidRPr="005A5B85" w:rsidRDefault="005A5B85" w:rsidP="00C339AC">
                  <w:pPr>
                    <w:pStyle w:val="Default"/>
                    <w:rPr>
                      <w:rFonts w:asciiTheme="minorHAnsi" w:hAnsiTheme="minorHAnsi" w:cstheme="minorHAnsi"/>
                      <w:sz w:val="18"/>
                      <w:szCs w:val="18"/>
                    </w:rPr>
                  </w:pPr>
                </w:p>
              </w:tc>
            </w:tr>
          </w:tbl>
          <w:p w:rsidR="005A5B85" w:rsidRDefault="005A5B85" w:rsidP="005A5B85">
            <w:pPr>
              <w:pStyle w:val="ListParagraph"/>
              <w:autoSpaceDE w:val="0"/>
              <w:autoSpaceDN w:val="0"/>
              <w:rPr>
                <w:b/>
                <w:bCs/>
                <w:color w:val="000000"/>
              </w:rPr>
            </w:pPr>
          </w:p>
          <w:p w:rsidR="005A5B85" w:rsidRPr="00412C28" w:rsidRDefault="005A5B85" w:rsidP="00C339AC">
            <w:pPr>
              <w:spacing w:after="0" w:line="240" w:lineRule="auto"/>
              <w:ind w:left="360"/>
              <w:rPr>
                <w:rFonts w:ascii="Times New Roman" w:eastAsia="Times New Roman" w:hAnsi="Times New Roman"/>
                <w:sz w:val="20"/>
                <w:szCs w:val="20"/>
              </w:rPr>
            </w:pPr>
          </w:p>
        </w:tc>
      </w:tr>
      <w:tr w:rsidR="00FF5832" w:rsidRPr="00412C28" w:rsidTr="00720FE6">
        <w:trPr>
          <w:gridAfter w:val="1"/>
          <w:wAfter w:w="45" w:type="pct"/>
          <w:cantSplit/>
          <w:trHeight w:val="174"/>
        </w:trPr>
        <w:tc>
          <w:tcPr>
            <w:tcW w:w="902" w:type="pct"/>
          </w:tcPr>
          <w:p w:rsidR="00FF5832" w:rsidRPr="00FF5832" w:rsidRDefault="00FF5832" w:rsidP="00C339AC">
            <w:pPr>
              <w:spacing w:after="0" w:line="240" w:lineRule="auto"/>
              <w:outlineLvl w:val="1"/>
              <w:rPr>
                <w:rFonts w:asciiTheme="minorHAnsi" w:eastAsia="Times New Roman" w:hAnsiTheme="minorHAnsi" w:cstheme="minorHAnsi"/>
                <w:b/>
                <w:sz w:val="20"/>
                <w:szCs w:val="20"/>
              </w:rPr>
            </w:pPr>
          </w:p>
        </w:tc>
        <w:tc>
          <w:tcPr>
            <w:tcW w:w="4053" w:type="pct"/>
            <w:gridSpan w:val="5"/>
          </w:tcPr>
          <w:p w:rsidR="00FF5832" w:rsidRPr="00FF5832" w:rsidRDefault="00FF5832" w:rsidP="00FF5832">
            <w:pPr>
              <w:rPr>
                <w:rFonts w:asciiTheme="minorHAnsi" w:hAnsiTheme="minorHAnsi" w:cstheme="minorHAnsi"/>
                <w:b/>
                <w:bCs/>
                <w:sz w:val="20"/>
                <w:szCs w:val="20"/>
              </w:rPr>
            </w:pPr>
            <w:r w:rsidRPr="00FF5832">
              <w:rPr>
                <w:rFonts w:asciiTheme="minorHAnsi" w:hAnsiTheme="minorHAnsi" w:cstheme="minorHAnsi"/>
                <w:b/>
                <w:bCs/>
                <w:sz w:val="20"/>
                <w:szCs w:val="20"/>
              </w:rPr>
              <w:t>II.  RELATED OUTCOMES</w:t>
            </w:r>
          </w:p>
          <w:p w:rsidR="00FF5832" w:rsidRPr="00FF5832" w:rsidRDefault="00FF5832" w:rsidP="00FF5832">
            <w:pPr>
              <w:pStyle w:val="ListParagraph"/>
              <w:numPr>
                <w:ilvl w:val="0"/>
                <w:numId w:val="120"/>
              </w:numPr>
              <w:autoSpaceDE w:val="0"/>
              <w:autoSpaceDN w:val="0"/>
              <w:spacing w:after="0"/>
              <w:rPr>
                <w:rFonts w:asciiTheme="minorHAnsi" w:hAnsiTheme="minorHAnsi" w:cstheme="minorHAnsi"/>
                <w:bCs/>
                <w:color w:val="000000"/>
                <w:sz w:val="20"/>
                <w:szCs w:val="20"/>
              </w:rPr>
            </w:pPr>
            <w:r w:rsidRPr="00FF5832">
              <w:rPr>
                <w:rFonts w:asciiTheme="minorHAnsi" w:hAnsiTheme="minorHAnsi" w:cstheme="minorHAnsi"/>
                <w:bCs/>
                <w:color w:val="000000"/>
                <w:sz w:val="20"/>
                <w:szCs w:val="20"/>
              </w:rPr>
              <w:t>Percentage of unlinked data sources with consistent and direct annual access  ________(Column C Percentage)</w:t>
            </w:r>
          </w:p>
          <w:p w:rsidR="00FF5832" w:rsidRPr="00FF5832" w:rsidRDefault="00FF5832" w:rsidP="00FF5832">
            <w:pPr>
              <w:pStyle w:val="ListParagraph"/>
              <w:numPr>
                <w:ilvl w:val="0"/>
                <w:numId w:val="120"/>
              </w:numPr>
              <w:autoSpaceDE w:val="0"/>
              <w:autoSpaceDN w:val="0"/>
              <w:spacing w:after="0"/>
              <w:rPr>
                <w:rFonts w:asciiTheme="minorHAnsi" w:hAnsiTheme="minorHAnsi" w:cstheme="minorHAnsi"/>
                <w:bCs/>
                <w:color w:val="000000"/>
                <w:sz w:val="20"/>
                <w:szCs w:val="20"/>
              </w:rPr>
            </w:pPr>
            <w:r w:rsidRPr="00FF5832">
              <w:rPr>
                <w:rFonts w:asciiTheme="minorHAnsi" w:hAnsiTheme="minorHAnsi" w:cstheme="minorHAnsi"/>
                <w:bCs/>
                <w:color w:val="000000"/>
                <w:sz w:val="20"/>
                <w:szCs w:val="20"/>
              </w:rPr>
              <w:t>Percentage of data sources available more frequently than annually ________(Column D Percentage)</w:t>
            </w:r>
          </w:p>
          <w:p w:rsidR="00FF5832" w:rsidRPr="00FF5832" w:rsidRDefault="00FF5832" w:rsidP="00FF5832">
            <w:pPr>
              <w:pStyle w:val="ListParagraph"/>
              <w:numPr>
                <w:ilvl w:val="0"/>
                <w:numId w:val="120"/>
              </w:numPr>
              <w:autoSpaceDE w:val="0"/>
              <w:autoSpaceDN w:val="0"/>
              <w:spacing w:after="0"/>
              <w:rPr>
                <w:rFonts w:asciiTheme="minorHAnsi" w:hAnsiTheme="minorHAnsi" w:cstheme="minorHAnsi"/>
                <w:bCs/>
                <w:color w:val="000000"/>
                <w:sz w:val="20"/>
                <w:szCs w:val="20"/>
              </w:rPr>
            </w:pPr>
            <w:r w:rsidRPr="00FF5832">
              <w:rPr>
                <w:rFonts w:asciiTheme="minorHAnsi" w:hAnsiTheme="minorHAnsi" w:cstheme="minorHAnsi"/>
                <w:bCs/>
                <w:color w:val="000000"/>
                <w:sz w:val="20"/>
                <w:szCs w:val="20"/>
              </w:rPr>
              <w:t>Percentage of data sources with a lag length of ≤6 months  ___________(Column E Percentage)</w:t>
            </w:r>
          </w:p>
          <w:p w:rsidR="00FF5832" w:rsidRPr="00720FE6" w:rsidRDefault="00FF5832" w:rsidP="005A5B85">
            <w:pPr>
              <w:pStyle w:val="ListParagraph"/>
              <w:numPr>
                <w:ilvl w:val="0"/>
                <w:numId w:val="120"/>
              </w:numPr>
              <w:autoSpaceDE w:val="0"/>
              <w:autoSpaceDN w:val="0"/>
              <w:spacing w:after="0"/>
              <w:rPr>
                <w:rStyle w:val="BookTitle"/>
                <w:rFonts w:asciiTheme="minorHAnsi" w:hAnsiTheme="minorHAnsi" w:cstheme="minorHAnsi"/>
                <w:smallCaps w:val="0"/>
                <w:color w:val="000000"/>
                <w:spacing w:val="0"/>
                <w:sz w:val="20"/>
                <w:szCs w:val="20"/>
              </w:rPr>
            </w:pPr>
            <w:r w:rsidRPr="00FF5832">
              <w:rPr>
                <w:rFonts w:asciiTheme="minorHAnsi" w:hAnsiTheme="minorHAnsi" w:cstheme="minorHAnsi"/>
                <w:bCs/>
                <w:color w:val="000000"/>
                <w:sz w:val="20"/>
                <w:szCs w:val="20"/>
              </w:rPr>
              <w:t>Percentage of data sources linked to Vital Records Birth___________(Column F Percentage)</w:t>
            </w:r>
          </w:p>
        </w:tc>
      </w:tr>
      <w:tr w:rsidR="00720FE6" w:rsidRPr="00412C28" w:rsidTr="00720FE6">
        <w:trPr>
          <w:gridAfter w:val="1"/>
          <w:wAfter w:w="45" w:type="pct"/>
          <w:trHeight w:val="225"/>
        </w:trPr>
        <w:tc>
          <w:tcPr>
            <w:tcW w:w="902" w:type="pct"/>
          </w:tcPr>
          <w:p w:rsidR="005A5B85" w:rsidRPr="00412C28" w:rsidRDefault="005A5B85" w:rsidP="00C339AC">
            <w:pPr>
              <w:spacing w:after="0" w:line="240" w:lineRule="auto"/>
              <w:outlineLvl w:val="1"/>
              <w:rPr>
                <w:rFonts w:ascii="Times New Roman" w:eastAsia="Times New Roman" w:hAnsi="Times New Roman"/>
                <w:b/>
                <w:sz w:val="20"/>
                <w:szCs w:val="20"/>
              </w:rPr>
            </w:pPr>
          </w:p>
        </w:tc>
        <w:tc>
          <w:tcPr>
            <w:tcW w:w="4053" w:type="pct"/>
            <w:gridSpan w:val="5"/>
          </w:tcPr>
          <w:p w:rsidR="005A5B85" w:rsidRPr="00412C28" w:rsidRDefault="005A5B85" w:rsidP="00C339AC">
            <w:pPr>
              <w:spacing w:after="0" w:line="240" w:lineRule="auto"/>
              <w:rPr>
                <w:rFonts w:ascii="Times New Roman" w:eastAsia="Times New Roman" w:hAnsi="Times New Roman"/>
                <w:sz w:val="20"/>
                <w:szCs w:val="20"/>
              </w:rPr>
            </w:pPr>
          </w:p>
        </w:tc>
      </w:tr>
      <w:tr w:rsidR="00720FE6" w:rsidRPr="00412C28" w:rsidTr="00720FE6">
        <w:tc>
          <w:tcPr>
            <w:tcW w:w="1326" w:type="pct"/>
            <w:gridSpan w:val="2"/>
          </w:tcPr>
          <w:p w:rsidR="005A5B85" w:rsidRPr="00412C28" w:rsidRDefault="005A5B85" w:rsidP="00C339AC">
            <w:pPr>
              <w:spacing w:after="0" w:line="240" w:lineRule="auto"/>
              <w:outlineLvl w:val="1"/>
              <w:rPr>
                <w:rFonts w:ascii="Times New Roman" w:eastAsia="Times New Roman" w:hAnsi="Times New Roman"/>
                <w:b/>
                <w:sz w:val="20"/>
                <w:szCs w:val="20"/>
              </w:rPr>
            </w:pPr>
            <w:r w:rsidRPr="00412C28">
              <w:rPr>
                <w:rFonts w:ascii="Times New Roman" w:eastAsia="Times New Roman" w:hAnsi="Times New Roman"/>
                <w:b/>
                <w:sz w:val="20"/>
                <w:szCs w:val="20"/>
              </w:rPr>
              <w:t xml:space="preserve"> GRANTEE DATA SOURCES</w:t>
            </w:r>
          </w:p>
        </w:tc>
        <w:tc>
          <w:tcPr>
            <w:tcW w:w="3674" w:type="pct"/>
            <w:gridSpan w:val="5"/>
          </w:tcPr>
          <w:p w:rsidR="005A5B85" w:rsidRPr="00412C28" w:rsidRDefault="00FF5832" w:rsidP="00C339AC">
            <w:pPr>
              <w:spacing w:after="0" w:line="240" w:lineRule="auto"/>
              <w:rPr>
                <w:rFonts w:ascii="Times New Roman" w:eastAsia="Times New Roman" w:hAnsi="Times New Roman"/>
                <w:sz w:val="20"/>
                <w:szCs w:val="20"/>
              </w:rPr>
            </w:pPr>
            <w:r w:rsidRPr="00FF5832">
              <w:rPr>
                <w:rFonts w:ascii="Times New Roman" w:eastAsia="Times New Roman" w:hAnsi="Times New Roman"/>
                <w:sz w:val="20"/>
                <w:szCs w:val="20"/>
              </w:rPr>
              <w:t>MCH State Databases</w:t>
            </w:r>
          </w:p>
        </w:tc>
      </w:tr>
      <w:tr w:rsidR="00720FE6" w:rsidRPr="00412C28" w:rsidTr="00720FE6">
        <w:tc>
          <w:tcPr>
            <w:tcW w:w="1326" w:type="pct"/>
            <w:gridSpan w:val="2"/>
          </w:tcPr>
          <w:p w:rsidR="005A5B85" w:rsidRPr="00412C28" w:rsidRDefault="005A5B85" w:rsidP="00C339AC">
            <w:pPr>
              <w:spacing w:after="0" w:line="240" w:lineRule="auto"/>
              <w:outlineLvl w:val="1"/>
              <w:rPr>
                <w:rFonts w:ascii="Times New Roman" w:eastAsia="Times New Roman" w:hAnsi="Times New Roman"/>
                <w:b/>
                <w:sz w:val="20"/>
                <w:szCs w:val="20"/>
              </w:rPr>
            </w:pPr>
          </w:p>
        </w:tc>
        <w:tc>
          <w:tcPr>
            <w:tcW w:w="3674" w:type="pct"/>
            <w:gridSpan w:val="5"/>
          </w:tcPr>
          <w:p w:rsidR="005A5B85" w:rsidRPr="00412C28" w:rsidRDefault="005A5B85" w:rsidP="00C339AC">
            <w:pPr>
              <w:spacing w:after="0" w:line="240" w:lineRule="auto"/>
              <w:rPr>
                <w:rFonts w:ascii="Times New Roman" w:eastAsia="Times New Roman" w:hAnsi="Times New Roman"/>
                <w:sz w:val="20"/>
                <w:szCs w:val="20"/>
              </w:rPr>
            </w:pPr>
          </w:p>
        </w:tc>
      </w:tr>
      <w:tr w:rsidR="00720FE6" w:rsidRPr="00412C28" w:rsidTr="00720FE6">
        <w:tc>
          <w:tcPr>
            <w:tcW w:w="1326" w:type="pct"/>
            <w:gridSpan w:val="2"/>
          </w:tcPr>
          <w:p w:rsidR="005A5B85" w:rsidRPr="00412C28" w:rsidRDefault="005A5B85" w:rsidP="00C339AC">
            <w:pPr>
              <w:spacing w:after="0" w:line="240" w:lineRule="auto"/>
              <w:outlineLvl w:val="1"/>
              <w:rPr>
                <w:rFonts w:ascii="Times New Roman" w:eastAsia="Times New Roman" w:hAnsi="Times New Roman"/>
                <w:b/>
                <w:sz w:val="20"/>
                <w:szCs w:val="20"/>
              </w:rPr>
            </w:pPr>
            <w:r w:rsidRPr="00412C28">
              <w:rPr>
                <w:rFonts w:ascii="Times New Roman" w:eastAsia="Times New Roman" w:hAnsi="Times New Roman"/>
                <w:b/>
                <w:sz w:val="20"/>
                <w:szCs w:val="20"/>
              </w:rPr>
              <w:t>SIGNIFICANCE</w:t>
            </w:r>
          </w:p>
          <w:p w:rsidR="005A5B85" w:rsidRPr="00412C28" w:rsidRDefault="005A5B85" w:rsidP="00C339AC">
            <w:pPr>
              <w:spacing w:after="0" w:line="240" w:lineRule="auto"/>
              <w:outlineLvl w:val="1"/>
              <w:rPr>
                <w:rFonts w:ascii="Times New Roman" w:eastAsia="Times New Roman" w:hAnsi="Times New Roman"/>
                <w:b/>
                <w:sz w:val="20"/>
                <w:szCs w:val="20"/>
              </w:rPr>
            </w:pPr>
          </w:p>
        </w:tc>
        <w:tc>
          <w:tcPr>
            <w:tcW w:w="3674" w:type="pct"/>
            <w:gridSpan w:val="5"/>
          </w:tcPr>
          <w:p w:rsidR="005A5B85" w:rsidRPr="00412C28" w:rsidRDefault="00FF5832" w:rsidP="00C339AC">
            <w:pPr>
              <w:spacing w:after="0" w:line="240" w:lineRule="auto"/>
              <w:rPr>
                <w:rFonts w:ascii="Times New Roman" w:eastAsia="Times New Roman" w:hAnsi="Times New Roman"/>
                <w:sz w:val="20"/>
                <w:szCs w:val="20"/>
              </w:rPr>
            </w:pPr>
            <w:r w:rsidRPr="00FF5832">
              <w:rPr>
                <w:rFonts w:ascii="Times New Roman" w:eastAsia="Times New Roman" w:hAnsi="Times New Roman"/>
                <w:sz w:val="20"/>
                <w:szCs w:val="20"/>
              </w:rPr>
              <w:t>Timely and comprehensive data are required for needs assessments and program design.</w:t>
            </w:r>
          </w:p>
        </w:tc>
      </w:tr>
    </w:tbl>
    <w:p w:rsidR="005A5B85" w:rsidRDefault="005A5B85" w:rsidP="005815F7">
      <w:pPr>
        <w:spacing w:after="0" w:line="240" w:lineRule="auto"/>
        <w:outlineLvl w:val="0"/>
        <w:rPr>
          <w:rFonts w:ascii="Times New Roman" w:eastAsia="Times New Roman" w:hAnsi="Times New Roman"/>
          <w:b/>
          <w:sz w:val="20"/>
          <w:szCs w:val="20"/>
        </w:rPr>
      </w:pPr>
    </w:p>
    <w:p w:rsidR="005A5B85" w:rsidRDefault="005A5B85" w:rsidP="005A5B85">
      <w:r>
        <w:br w:type="page"/>
      </w:r>
    </w:p>
    <w:p w:rsidR="005815F7" w:rsidRPr="005815F7" w:rsidRDefault="005815F7" w:rsidP="005815F7">
      <w:pPr>
        <w:spacing w:after="0" w:line="240" w:lineRule="auto"/>
        <w:outlineLvl w:val="0"/>
        <w:rPr>
          <w:rFonts w:ascii="Times New Roman" w:eastAsia="Times New Roman" w:hAnsi="Times New Roman"/>
          <w:b/>
          <w:color w:val="FF0000"/>
          <w:sz w:val="20"/>
          <w:szCs w:val="20"/>
        </w:rPr>
      </w:pPr>
      <w:r w:rsidRPr="005815F7">
        <w:rPr>
          <w:rFonts w:ascii="Times New Roman" w:eastAsia="Times New Roman" w:hAnsi="Times New Roman"/>
          <w:b/>
          <w:sz w:val="20"/>
          <w:szCs w:val="20"/>
        </w:rPr>
        <w:lastRenderedPageBreak/>
        <w:t>Table 1: Activity Data Collection Form for Selected Measures</w:t>
      </w:r>
      <w:bookmarkEnd w:id="155"/>
      <w:bookmarkEnd w:id="156"/>
    </w:p>
    <w:p w:rsidR="005815F7" w:rsidRPr="005815F7" w:rsidRDefault="005815F7" w:rsidP="005815F7">
      <w:pPr>
        <w:spacing w:after="0" w:line="240" w:lineRule="auto"/>
        <w:rPr>
          <w:rFonts w:ascii="Times New Roman" w:eastAsia="Times New Roman" w:hAnsi="Times New Roman"/>
          <w:sz w:val="20"/>
          <w:szCs w:val="20"/>
        </w:rPr>
      </w:pPr>
    </w:p>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 xml:space="preserve">Please use the form below to identify what services you provide to each segment. For those you provide the service to, please provide the number of services provided </w:t>
      </w:r>
      <w:r w:rsidRPr="00E61F8A">
        <w:rPr>
          <w:rFonts w:ascii="Times New Roman" w:eastAsia="Times New Roman" w:hAnsi="Times New Roman"/>
          <w:color w:val="FF0000"/>
          <w:sz w:val="20"/>
          <w:szCs w:val="20"/>
        </w:rPr>
        <w:t xml:space="preserve">(i.e. # of </w:t>
      </w:r>
      <w:bookmarkStart w:id="157" w:name="Table1"/>
      <w:bookmarkEnd w:id="157"/>
      <w:r w:rsidR="00E61F8A" w:rsidRPr="00E61F8A">
        <w:rPr>
          <w:rFonts w:ascii="Times New Roman" w:eastAsia="Times New Roman" w:hAnsi="Times New Roman"/>
          <w:color w:val="FF0000"/>
          <w:sz w:val="20"/>
          <w:szCs w:val="20"/>
        </w:rPr>
        <w:t>participants/members of the public</w:t>
      </w:r>
      <w:r w:rsidRPr="00E61F8A">
        <w:rPr>
          <w:rFonts w:ascii="Times New Roman" w:eastAsia="Times New Roman" w:hAnsi="Times New Roman"/>
          <w:color w:val="FF0000"/>
          <w:sz w:val="20"/>
          <w:szCs w:val="20"/>
        </w:rPr>
        <w:t xml:space="preserve"> receiving referrals or # of </w:t>
      </w:r>
      <w:r w:rsidR="00E61F8A" w:rsidRPr="00E61F8A">
        <w:rPr>
          <w:rFonts w:ascii="Times New Roman" w:eastAsia="Times New Roman" w:hAnsi="Times New Roman"/>
          <w:color w:val="FF0000"/>
          <w:sz w:val="20"/>
          <w:szCs w:val="20"/>
        </w:rPr>
        <w:t xml:space="preserve">community/ local </w:t>
      </w:r>
      <w:r w:rsidRPr="00E61F8A">
        <w:rPr>
          <w:rFonts w:ascii="Times New Roman" w:eastAsia="Times New Roman" w:hAnsi="Times New Roman"/>
          <w:color w:val="FF0000"/>
          <w:sz w:val="20"/>
          <w:szCs w:val="20"/>
        </w:rPr>
        <w:t>partners receiving TA)</w:t>
      </w:r>
      <w:r w:rsidRPr="005815F7">
        <w:rPr>
          <w:rFonts w:ascii="Times New Roman" w:eastAsia="Times New Roman" w:hAnsi="Times New Roman"/>
          <w:sz w:val="20"/>
          <w:szCs w:val="20"/>
        </w:rPr>
        <w:t>. For those services you do not provide, or segments you do not reach, please leave the cell blank.</w:t>
      </w:r>
    </w:p>
    <w:p w:rsidR="005815F7" w:rsidRPr="005815F7" w:rsidRDefault="005815F7" w:rsidP="005815F7">
      <w:pPr>
        <w:tabs>
          <w:tab w:val="left" w:pos="5887"/>
        </w:tabs>
        <w:spacing w:after="0" w:line="240" w:lineRule="auto"/>
        <w:rPr>
          <w:rFonts w:ascii="Times New Roman" w:eastAsia="Times New Roman" w:hAnsi="Times New Roman"/>
          <w:b/>
          <w:sz w:val="20"/>
          <w:szCs w:val="20"/>
        </w:rPr>
      </w:pPr>
    </w:p>
    <w:p w:rsidR="005815F7" w:rsidRPr="005815F7" w:rsidRDefault="005815F7" w:rsidP="005815F7">
      <w:pPr>
        <w:tabs>
          <w:tab w:val="left" w:pos="5887"/>
        </w:tabs>
        <w:spacing w:after="0" w:line="240" w:lineRule="auto"/>
        <w:rPr>
          <w:rFonts w:ascii="Times New Roman" w:eastAsia="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2184"/>
        <w:gridCol w:w="1930"/>
        <w:gridCol w:w="1912"/>
        <w:gridCol w:w="1865"/>
      </w:tblGrid>
      <w:tr w:rsidR="005815F7" w:rsidRPr="005815F7" w:rsidTr="005815F7">
        <w:tc>
          <w:tcPr>
            <w:tcW w:w="1685" w:type="dxa"/>
            <w:shd w:val="clear" w:color="auto" w:fill="D9D9D9"/>
          </w:tcPr>
          <w:p w:rsidR="005815F7" w:rsidRPr="005815F7" w:rsidRDefault="005815F7" w:rsidP="005815F7">
            <w:pPr>
              <w:spacing w:after="120" w:line="240" w:lineRule="auto"/>
              <w:outlineLvl w:val="0"/>
              <w:rPr>
                <w:rFonts w:ascii="Times New Roman" w:eastAsia="Times New Roman" w:hAnsi="Times New Roman"/>
                <w:b/>
                <w:sz w:val="20"/>
                <w:szCs w:val="20"/>
              </w:rPr>
            </w:pPr>
          </w:p>
        </w:tc>
        <w:tc>
          <w:tcPr>
            <w:tcW w:w="2184" w:type="dxa"/>
            <w:shd w:val="clear" w:color="auto" w:fill="D9D9D9"/>
          </w:tcPr>
          <w:p w:rsidR="005815F7" w:rsidRPr="00412C28" w:rsidRDefault="005815F7" w:rsidP="005815F7">
            <w:pPr>
              <w:spacing w:after="0" w:line="240" w:lineRule="auto"/>
              <w:outlineLvl w:val="1"/>
              <w:rPr>
                <w:rFonts w:ascii="Times New Roman" w:eastAsia="Times New Roman" w:hAnsi="Times New Roman"/>
                <w:b/>
                <w:sz w:val="20"/>
                <w:szCs w:val="20"/>
              </w:rPr>
            </w:pPr>
            <w:bookmarkStart w:id="158" w:name="_Toc443482922"/>
            <w:bookmarkStart w:id="159" w:name="_Toc443490913"/>
            <w:r w:rsidRPr="00412C28">
              <w:rPr>
                <w:rFonts w:ascii="Times New Roman" w:eastAsia="Times New Roman" w:hAnsi="Times New Roman"/>
                <w:b/>
                <w:sz w:val="20"/>
                <w:szCs w:val="20"/>
              </w:rPr>
              <w:t>Participants/ Public</w:t>
            </w:r>
            <w:bookmarkEnd w:id="158"/>
            <w:bookmarkEnd w:id="159"/>
          </w:p>
        </w:tc>
        <w:tc>
          <w:tcPr>
            <w:tcW w:w="1930" w:type="dxa"/>
            <w:shd w:val="clear" w:color="auto" w:fill="D9D9D9"/>
          </w:tcPr>
          <w:p w:rsidR="005815F7" w:rsidRPr="00412C28" w:rsidRDefault="005815F7" w:rsidP="005815F7">
            <w:pPr>
              <w:spacing w:after="0" w:line="240" w:lineRule="auto"/>
              <w:outlineLvl w:val="1"/>
              <w:rPr>
                <w:rFonts w:ascii="Times New Roman" w:eastAsia="Times New Roman" w:hAnsi="Times New Roman"/>
                <w:b/>
                <w:sz w:val="20"/>
                <w:szCs w:val="20"/>
              </w:rPr>
            </w:pPr>
            <w:bookmarkStart w:id="160" w:name="_Toc443482923"/>
            <w:bookmarkStart w:id="161" w:name="_Toc443490914"/>
            <w:r w:rsidRPr="00412C28">
              <w:rPr>
                <w:rFonts w:ascii="Times New Roman" w:eastAsia="Times New Roman" w:hAnsi="Times New Roman"/>
                <w:b/>
                <w:sz w:val="20"/>
                <w:szCs w:val="20"/>
              </w:rPr>
              <w:t xml:space="preserve">Providers/ Health Care </w:t>
            </w:r>
            <w:r>
              <w:rPr>
                <w:rFonts w:ascii="Times New Roman" w:eastAsia="Times New Roman" w:hAnsi="Times New Roman"/>
                <w:b/>
                <w:sz w:val="20"/>
                <w:szCs w:val="20"/>
              </w:rPr>
              <w:t>Professionals</w:t>
            </w:r>
            <w:bookmarkEnd w:id="160"/>
            <w:bookmarkEnd w:id="161"/>
          </w:p>
        </w:tc>
        <w:tc>
          <w:tcPr>
            <w:tcW w:w="1912" w:type="dxa"/>
            <w:shd w:val="clear" w:color="auto" w:fill="D9D9D9"/>
          </w:tcPr>
          <w:p w:rsidR="005815F7" w:rsidRPr="00412C28" w:rsidRDefault="005815F7" w:rsidP="005815F7">
            <w:pPr>
              <w:spacing w:after="0" w:line="240" w:lineRule="auto"/>
              <w:outlineLvl w:val="1"/>
              <w:rPr>
                <w:rFonts w:ascii="Times New Roman" w:eastAsia="Times New Roman" w:hAnsi="Times New Roman"/>
                <w:b/>
                <w:sz w:val="20"/>
                <w:szCs w:val="20"/>
              </w:rPr>
            </w:pPr>
            <w:bookmarkStart w:id="162" w:name="_Toc443482924"/>
            <w:bookmarkStart w:id="163" w:name="_Toc443490915"/>
            <w:r w:rsidRPr="00412C28">
              <w:rPr>
                <w:rFonts w:ascii="Times New Roman" w:eastAsia="Times New Roman" w:hAnsi="Times New Roman"/>
                <w:b/>
                <w:sz w:val="20"/>
                <w:szCs w:val="20"/>
              </w:rPr>
              <w:t>Community/ Local Partners</w:t>
            </w:r>
            <w:bookmarkEnd w:id="162"/>
            <w:bookmarkEnd w:id="163"/>
          </w:p>
        </w:tc>
        <w:tc>
          <w:tcPr>
            <w:tcW w:w="1865" w:type="dxa"/>
            <w:shd w:val="clear" w:color="auto" w:fill="D9D9D9"/>
          </w:tcPr>
          <w:p w:rsidR="005815F7" w:rsidRPr="00412C28" w:rsidRDefault="005815F7" w:rsidP="005815F7">
            <w:pPr>
              <w:spacing w:after="0" w:line="240" w:lineRule="auto"/>
              <w:outlineLvl w:val="1"/>
              <w:rPr>
                <w:rFonts w:ascii="Times New Roman" w:eastAsia="Times New Roman" w:hAnsi="Times New Roman"/>
                <w:b/>
                <w:sz w:val="20"/>
                <w:szCs w:val="20"/>
              </w:rPr>
            </w:pPr>
            <w:bookmarkStart w:id="164" w:name="_Toc443482925"/>
            <w:bookmarkStart w:id="165" w:name="_Toc443490916"/>
            <w:r w:rsidRPr="00412C28">
              <w:rPr>
                <w:rFonts w:ascii="Times New Roman" w:eastAsia="Times New Roman" w:hAnsi="Times New Roman"/>
                <w:b/>
                <w:sz w:val="20"/>
                <w:szCs w:val="20"/>
              </w:rPr>
              <w:t>State or National Partners</w:t>
            </w:r>
            <w:bookmarkEnd w:id="164"/>
            <w:bookmarkEnd w:id="165"/>
          </w:p>
        </w:tc>
      </w:tr>
      <w:tr w:rsidR="005815F7" w:rsidRPr="005815F7" w:rsidTr="005815F7">
        <w:tc>
          <w:tcPr>
            <w:tcW w:w="1685" w:type="dxa"/>
            <w:shd w:val="clear" w:color="auto" w:fill="D9D9D9"/>
          </w:tcPr>
          <w:p w:rsidR="005815F7" w:rsidRPr="005815F7" w:rsidRDefault="005815F7" w:rsidP="005815F7">
            <w:pPr>
              <w:spacing w:after="120" w:line="240" w:lineRule="auto"/>
              <w:outlineLvl w:val="1"/>
              <w:rPr>
                <w:rFonts w:ascii="Times New Roman" w:eastAsia="Times New Roman" w:hAnsi="Times New Roman"/>
                <w:b/>
                <w:sz w:val="20"/>
                <w:szCs w:val="20"/>
              </w:rPr>
            </w:pPr>
            <w:bookmarkStart w:id="166" w:name="_Toc443482926"/>
            <w:bookmarkStart w:id="167" w:name="_Toc443490917"/>
            <w:r w:rsidRPr="005815F7">
              <w:rPr>
                <w:rFonts w:ascii="Times New Roman" w:eastAsia="Times New Roman" w:hAnsi="Times New Roman"/>
                <w:b/>
                <w:sz w:val="20"/>
                <w:szCs w:val="20"/>
              </w:rPr>
              <w:t>Technical Assistance</w:t>
            </w:r>
            <w:bookmarkEnd w:id="166"/>
            <w:bookmarkEnd w:id="167"/>
          </w:p>
        </w:tc>
        <w:tc>
          <w:tcPr>
            <w:tcW w:w="2184"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930"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912"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865"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r>
      <w:tr w:rsidR="005815F7" w:rsidRPr="005815F7" w:rsidTr="005815F7">
        <w:tc>
          <w:tcPr>
            <w:tcW w:w="1685" w:type="dxa"/>
            <w:shd w:val="clear" w:color="auto" w:fill="D9D9D9"/>
          </w:tcPr>
          <w:p w:rsidR="005815F7" w:rsidRPr="005815F7" w:rsidRDefault="005815F7" w:rsidP="005815F7">
            <w:pPr>
              <w:spacing w:after="120" w:line="240" w:lineRule="auto"/>
              <w:outlineLvl w:val="1"/>
              <w:rPr>
                <w:rFonts w:ascii="Times New Roman" w:eastAsia="Times New Roman" w:hAnsi="Times New Roman"/>
                <w:b/>
                <w:sz w:val="20"/>
                <w:szCs w:val="20"/>
              </w:rPr>
            </w:pPr>
            <w:bookmarkStart w:id="168" w:name="_Toc443482927"/>
            <w:bookmarkStart w:id="169" w:name="_Toc443490918"/>
            <w:r w:rsidRPr="005815F7">
              <w:rPr>
                <w:rFonts w:ascii="Times New Roman" w:eastAsia="Times New Roman" w:hAnsi="Times New Roman"/>
                <w:b/>
                <w:sz w:val="20"/>
                <w:szCs w:val="20"/>
              </w:rPr>
              <w:t>Training</w:t>
            </w:r>
            <w:bookmarkEnd w:id="168"/>
            <w:bookmarkEnd w:id="169"/>
          </w:p>
        </w:tc>
        <w:tc>
          <w:tcPr>
            <w:tcW w:w="2184"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930"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912"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865"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r>
      <w:tr w:rsidR="005815F7" w:rsidRPr="005815F7" w:rsidTr="005815F7">
        <w:tc>
          <w:tcPr>
            <w:tcW w:w="1685" w:type="dxa"/>
            <w:shd w:val="clear" w:color="auto" w:fill="D9D9D9"/>
          </w:tcPr>
          <w:p w:rsidR="005815F7" w:rsidRPr="005815F7" w:rsidRDefault="005815F7" w:rsidP="005815F7">
            <w:pPr>
              <w:spacing w:after="120" w:line="240" w:lineRule="auto"/>
              <w:outlineLvl w:val="1"/>
              <w:rPr>
                <w:rFonts w:ascii="Times New Roman" w:eastAsia="Times New Roman" w:hAnsi="Times New Roman"/>
                <w:b/>
                <w:sz w:val="20"/>
                <w:szCs w:val="20"/>
              </w:rPr>
            </w:pPr>
            <w:bookmarkStart w:id="170" w:name="_Toc443482928"/>
            <w:bookmarkStart w:id="171" w:name="_Toc443490919"/>
            <w:r w:rsidRPr="005815F7">
              <w:rPr>
                <w:rFonts w:ascii="Times New Roman" w:eastAsia="Times New Roman" w:hAnsi="Times New Roman"/>
                <w:b/>
                <w:sz w:val="20"/>
                <w:szCs w:val="20"/>
              </w:rPr>
              <w:t>Product Development</w:t>
            </w:r>
            <w:bookmarkEnd w:id="170"/>
            <w:bookmarkEnd w:id="171"/>
          </w:p>
        </w:tc>
        <w:tc>
          <w:tcPr>
            <w:tcW w:w="2184"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930"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912"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865"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r>
      <w:tr w:rsidR="005815F7" w:rsidRPr="005815F7" w:rsidTr="005815F7">
        <w:tc>
          <w:tcPr>
            <w:tcW w:w="1685" w:type="dxa"/>
            <w:shd w:val="clear" w:color="auto" w:fill="D9D9D9"/>
          </w:tcPr>
          <w:p w:rsidR="005815F7" w:rsidRPr="005815F7" w:rsidRDefault="005815F7" w:rsidP="005815F7">
            <w:pPr>
              <w:spacing w:after="120" w:line="240" w:lineRule="auto"/>
              <w:outlineLvl w:val="1"/>
              <w:rPr>
                <w:rFonts w:ascii="Times New Roman" w:eastAsia="Times New Roman" w:hAnsi="Times New Roman"/>
                <w:b/>
                <w:sz w:val="20"/>
                <w:szCs w:val="20"/>
              </w:rPr>
            </w:pPr>
            <w:bookmarkStart w:id="172" w:name="_Toc443482929"/>
            <w:bookmarkStart w:id="173" w:name="_Toc443490920"/>
            <w:r w:rsidRPr="005815F7">
              <w:rPr>
                <w:rFonts w:ascii="Times New Roman" w:eastAsia="Times New Roman" w:hAnsi="Times New Roman"/>
                <w:b/>
                <w:sz w:val="20"/>
                <w:szCs w:val="20"/>
              </w:rPr>
              <w:t>Research/ Peer-reviewed publications</w:t>
            </w:r>
            <w:bookmarkEnd w:id="172"/>
            <w:bookmarkEnd w:id="173"/>
          </w:p>
        </w:tc>
        <w:tc>
          <w:tcPr>
            <w:tcW w:w="2184"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930"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912"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865"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r>
      <w:tr w:rsidR="005815F7" w:rsidRPr="005815F7" w:rsidTr="005815F7">
        <w:tc>
          <w:tcPr>
            <w:tcW w:w="1685" w:type="dxa"/>
            <w:shd w:val="clear" w:color="auto" w:fill="D9D9D9"/>
          </w:tcPr>
          <w:p w:rsidR="005815F7" w:rsidRPr="005815F7" w:rsidRDefault="005815F7" w:rsidP="005815F7">
            <w:pPr>
              <w:spacing w:after="120" w:line="240" w:lineRule="auto"/>
              <w:outlineLvl w:val="1"/>
              <w:rPr>
                <w:rFonts w:ascii="Times New Roman" w:eastAsia="Times New Roman" w:hAnsi="Times New Roman"/>
                <w:b/>
                <w:sz w:val="20"/>
                <w:szCs w:val="20"/>
              </w:rPr>
            </w:pPr>
            <w:bookmarkStart w:id="174" w:name="_Toc443482930"/>
            <w:bookmarkStart w:id="175" w:name="_Toc443490921"/>
            <w:r w:rsidRPr="005815F7">
              <w:rPr>
                <w:rFonts w:ascii="Times New Roman" w:eastAsia="Times New Roman" w:hAnsi="Times New Roman"/>
                <w:b/>
                <w:sz w:val="20"/>
                <w:szCs w:val="20"/>
              </w:rPr>
              <w:t>Outreach/ Information Dissemination/ Education</w:t>
            </w:r>
            <w:bookmarkEnd w:id="174"/>
            <w:bookmarkEnd w:id="175"/>
          </w:p>
        </w:tc>
        <w:tc>
          <w:tcPr>
            <w:tcW w:w="2184"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930"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912"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865"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r>
      <w:tr w:rsidR="005815F7" w:rsidRPr="005815F7" w:rsidTr="005815F7">
        <w:tc>
          <w:tcPr>
            <w:tcW w:w="1685" w:type="dxa"/>
            <w:shd w:val="clear" w:color="auto" w:fill="D9D9D9"/>
          </w:tcPr>
          <w:p w:rsidR="005815F7" w:rsidRPr="005815F7" w:rsidRDefault="005815F7" w:rsidP="005815F7">
            <w:pPr>
              <w:spacing w:after="120" w:line="240" w:lineRule="auto"/>
              <w:outlineLvl w:val="1"/>
              <w:rPr>
                <w:rFonts w:ascii="Times New Roman" w:eastAsia="Times New Roman" w:hAnsi="Times New Roman"/>
                <w:b/>
                <w:sz w:val="20"/>
                <w:szCs w:val="20"/>
              </w:rPr>
            </w:pPr>
            <w:bookmarkStart w:id="176" w:name="_Toc443482931"/>
            <w:bookmarkStart w:id="177" w:name="_Toc443490922"/>
            <w:r w:rsidRPr="005815F7">
              <w:rPr>
                <w:rFonts w:ascii="Times New Roman" w:eastAsia="Times New Roman" w:hAnsi="Times New Roman"/>
                <w:b/>
                <w:sz w:val="20"/>
                <w:szCs w:val="20"/>
              </w:rPr>
              <w:t>Screening/ Assessment</w:t>
            </w:r>
            <w:bookmarkEnd w:id="176"/>
            <w:bookmarkEnd w:id="177"/>
          </w:p>
        </w:tc>
        <w:tc>
          <w:tcPr>
            <w:tcW w:w="2184"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930"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912"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865"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r>
      <w:tr w:rsidR="005815F7" w:rsidRPr="005815F7" w:rsidTr="005815F7">
        <w:tc>
          <w:tcPr>
            <w:tcW w:w="1685" w:type="dxa"/>
            <w:shd w:val="clear" w:color="auto" w:fill="D9D9D9"/>
          </w:tcPr>
          <w:p w:rsidR="005815F7" w:rsidRPr="005815F7" w:rsidRDefault="005815F7" w:rsidP="005815F7">
            <w:pPr>
              <w:spacing w:after="120" w:line="240" w:lineRule="auto"/>
              <w:outlineLvl w:val="1"/>
              <w:rPr>
                <w:rFonts w:ascii="Times New Roman" w:eastAsia="Times New Roman" w:hAnsi="Times New Roman"/>
                <w:b/>
                <w:sz w:val="20"/>
                <w:szCs w:val="20"/>
              </w:rPr>
            </w:pPr>
            <w:bookmarkStart w:id="178" w:name="_Toc443482932"/>
            <w:bookmarkStart w:id="179" w:name="_Toc443490923"/>
            <w:r w:rsidRPr="005815F7">
              <w:rPr>
                <w:rFonts w:ascii="Times New Roman" w:eastAsia="Times New Roman" w:hAnsi="Times New Roman"/>
                <w:b/>
                <w:sz w:val="20"/>
                <w:szCs w:val="20"/>
              </w:rPr>
              <w:t>Referral/ care coordination</w:t>
            </w:r>
            <w:bookmarkEnd w:id="178"/>
            <w:bookmarkEnd w:id="179"/>
          </w:p>
        </w:tc>
        <w:tc>
          <w:tcPr>
            <w:tcW w:w="2184"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930"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912"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865"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r>
      <w:tr w:rsidR="005815F7" w:rsidRPr="005815F7" w:rsidTr="005815F7">
        <w:tc>
          <w:tcPr>
            <w:tcW w:w="1685" w:type="dxa"/>
            <w:shd w:val="clear" w:color="auto" w:fill="D9D9D9"/>
          </w:tcPr>
          <w:p w:rsidR="005815F7" w:rsidRPr="005815F7" w:rsidRDefault="005815F7" w:rsidP="005815F7">
            <w:pPr>
              <w:spacing w:after="120" w:line="240" w:lineRule="auto"/>
              <w:outlineLvl w:val="1"/>
              <w:rPr>
                <w:rFonts w:ascii="Times New Roman" w:eastAsia="Times New Roman" w:hAnsi="Times New Roman"/>
                <w:b/>
                <w:sz w:val="20"/>
                <w:szCs w:val="20"/>
              </w:rPr>
            </w:pPr>
            <w:bookmarkStart w:id="180" w:name="_Toc443482933"/>
            <w:bookmarkStart w:id="181" w:name="_Toc443490924"/>
            <w:r w:rsidRPr="005815F7">
              <w:rPr>
                <w:rFonts w:ascii="Times New Roman" w:eastAsia="Times New Roman" w:hAnsi="Times New Roman"/>
                <w:b/>
                <w:sz w:val="20"/>
                <w:szCs w:val="20"/>
              </w:rPr>
              <w:t>Direct Service</w:t>
            </w:r>
            <w:bookmarkEnd w:id="180"/>
            <w:bookmarkEnd w:id="181"/>
          </w:p>
        </w:tc>
        <w:tc>
          <w:tcPr>
            <w:tcW w:w="2184"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930"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912"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865"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r>
      <w:tr w:rsidR="005815F7" w:rsidRPr="005815F7" w:rsidTr="005815F7">
        <w:tc>
          <w:tcPr>
            <w:tcW w:w="1685" w:type="dxa"/>
            <w:shd w:val="clear" w:color="auto" w:fill="D9D9D9"/>
          </w:tcPr>
          <w:p w:rsidR="005815F7" w:rsidRPr="005815F7" w:rsidRDefault="005815F7" w:rsidP="005815F7">
            <w:pPr>
              <w:spacing w:after="120" w:line="240" w:lineRule="auto"/>
              <w:outlineLvl w:val="1"/>
              <w:rPr>
                <w:rFonts w:ascii="Times New Roman" w:eastAsia="Times New Roman" w:hAnsi="Times New Roman"/>
                <w:b/>
                <w:sz w:val="20"/>
                <w:szCs w:val="20"/>
              </w:rPr>
            </w:pPr>
            <w:bookmarkStart w:id="182" w:name="_Toc443482934"/>
            <w:bookmarkStart w:id="183" w:name="_Toc443490925"/>
            <w:r w:rsidRPr="005815F7">
              <w:rPr>
                <w:rFonts w:ascii="Times New Roman" w:eastAsia="Times New Roman" w:hAnsi="Times New Roman"/>
                <w:b/>
                <w:sz w:val="20"/>
                <w:szCs w:val="20"/>
              </w:rPr>
              <w:t>Quality improvement initiatives</w:t>
            </w:r>
            <w:bookmarkEnd w:id="182"/>
            <w:bookmarkEnd w:id="183"/>
          </w:p>
        </w:tc>
        <w:tc>
          <w:tcPr>
            <w:tcW w:w="2184"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930"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912"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865"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r>
    </w:tbl>
    <w:p w:rsidR="00BF337C" w:rsidRDefault="00BF337C">
      <w:pPr>
        <w:spacing w:after="0" w:line="240" w:lineRule="auto"/>
      </w:pPr>
      <w:r>
        <w:br w:type="page"/>
      </w:r>
    </w:p>
    <w:tbl>
      <w:tblPr>
        <w:tblW w:w="5000" w:type="pct"/>
        <w:tblLook w:val="0000" w:firstRow="0" w:lastRow="0" w:firstColumn="0" w:lastColumn="0" w:noHBand="0" w:noVBand="0"/>
      </w:tblPr>
      <w:tblGrid>
        <w:gridCol w:w="4221"/>
        <w:gridCol w:w="5595"/>
      </w:tblGrid>
      <w:tr w:rsidR="00BF337C" w:rsidRPr="00BF337C" w:rsidTr="002951F4">
        <w:trPr>
          <w:tblHeader/>
        </w:trPr>
        <w:tc>
          <w:tcPr>
            <w:tcW w:w="2150" w:type="pct"/>
            <w:tcBorders>
              <w:bottom w:val="single" w:sz="18" w:space="0" w:color="auto"/>
            </w:tcBorders>
            <w:shd w:val="clear" w:color="auto" w:fill="DBE5F1" w:themeFill="accent1" w:themeFillTint="33"/>
          </w:tcPr>
          <w:p w:rsidR="00BF337C" w:rsidRPr="00BF337C" w:rsidRDefault="00BF337C" w:rsidP="00BF337C">
            <w:pPr>
              <w:spacing w:after="0" w:line="240" w:lineRule="auto"/>
              <w:outlineLvl w:val="1"/>
              <w:rPr>
                <w:rFonts w:ascii="Times New Roman" w:eastAsia="Times New Roman" w:hAnsi="Times New Roman"/>
                <w:b/>
                <w:sz w:val="20"/>
                <w:szCs w:val="20"/>
              </w:rPr>
            </w:pPr>
            <w:bookmarkStart w:id="184" w:name="_Toc443482935"/>
            <w:bookmarkStart w:id="185" w:name="_Toc443490926"/>
            <w:r w:rsidRPr="002574E0">
              <w:rPr>
                <w:rStyle w:val="Heading3Char"/>
                <w:rFonts w:eastAsia="Calibri"/>
              </w:rPr>
              <w:lastRenderedPageBreak/>
              <w:t>WHM 1</w:t>
            </w:r>
            <w:r w:rsidRPr="00BF337C">
              <w:rPr>
                <w:rFonts w:ascii="Times New Roman" w:eastAsia="Times New Roman" w:hAnsi="Times New Roman"/>
                <w:b/>
                <w:sz w:val="20"/>
                <w:szCs w:val="20"/>
              </w:rPr>
              <w:t xml:space="preserve">  </w:t>
            </w:r>
            <w:r w:rsidRPr="00461E24">
              <w:rPr>
                <w:rStyle w:val="Heading2Char"/>
                <w:sz w:val="20"/>
                <w:u w:val="none"/>
              </w:rPr>
              <w:t>PERFORMANCE MEASURE</w:t>
            </w:r>
            <w:bookmarkEnd w:id="184"/>
            <w:bookmarkEnd w:id="185"/>
            <w:r w:rsidRPr="00461E24">
              <w:rPr>
                <w:rFonts w:ascii="Times New Roman" w:eastAsia="Times New Roman" w:hAnsi="Times New Roman"/>
                <w:b/>
                <w:sz w:val="14"/>
                <w:szCs w:val="20"/>
              </w:rPr>
              <w:t xml:space="preserve"> </w:t>
            </w:r>
          </w:p>
          <w:p w:rsidR="00BF337C" w:rsidRPr="00BF337C" w:rsidRDefault="00D93E1E" w:rsidP="00BF337C">
            <w:pPr>
              <w:spacing w:after="0" w:line="240" w:lineRule="auto"/>
              <w:outlineLvl w:val="1"/>
              <w:rPr>
                <w:rFonts w:ascii="Times New Roman" w:eastAsia="Times New Roman" w:hAnsi="Times New Roman"/>
                <w:b/>
                <w:bCs/>
                <w:sz w:val="20"/>
                <w:szCs w:val="20"/>
              </w:rPr>
            </w:pPr>
            <w:r>
              <w:rPr>
                <w:rFonts w:ascii="Times New Roman" w:eastAsia="Times New Roman" w:hAnsi="Times New Roman"/>
                <w:b/>
                <w:bCs/>
                <w:color w:val="FF0000"/>
                <w:sz w:val="20"/>
                <w:szCs w:val="20"/>
              </w:rPr>
              <w:t>Edited</w:t>
            </w:r>
            <w:r w:rsidR="00A77EF2" w:rsidRPr="00A77EF2">
              <w:rPr>
                <w:rFonts w:ascii="Times New Roman" w:eastAsia="Times New Roman" w:hAnsi="Times New Roman"/>
                <w:b/>
                <w:bCs/>
                <w:color w:val="FF0000"/>
                <w:sz w:val="20"/>
                <w:szCs w:val="20"/>
              </w:rPr>
              <w:t xml:space="preserve"> for Clarity</w:t>
            </w:r>
            <w:r w:rsidR="00CF0117">
              <w:rPr>
                <w:rFonts w:ascii="Times New Roman" w:eastAsia="Times New Roman" w:hAnsi="Times New Roman"/>
                <w:b/>
                <w:bCs/>
                <w:color w:val="FF0000"/>
                <w:sz w:val="20"/>
                <w:szCs w:val="20"/>
              </w:rPr>
              <w:t xml:space="preserve"> and Consistency</w:t>
            </w:r>
          </w:p>
          <w:p w:rsidR="00BF337C" w:rsidRPr="00BF337C" w:rsidRDefault="00BF337C" w:rsidP="00BF337C">
            <w:pPr>
              <w:spacing w:after="0" w:line="240" w:lineRule="auto"/>
              <w:outlineLvl w:val="1"/>
              <w:rPr>
                <w:rFonts w:ascii="Times New Roman" w:eastAsia="Times New Roman" w:hAnsi="Times New Roman"/>
                <w:b/>
                <w:bCs/>
                <w:sz w:val="20"/>
                <w:szCs w:val="20"/>
              </w:rPr>
            </w:pPr>
            <w:bookmarkStart w:id="186" w:name="_Toc443482936"/>
            <w:bookmarkStart w:id="187" w:name="_Toc443490927"/>
            <w:r w:rsidRPr="00BF337C">
              <w:rPr>
                <w:rFonts w:ascii="Times New Roman" w:eastAsia="Times New Roman" w:hAnsi="Times New Roman"/>
                <w:b/>
                <w:bCs/>
                <w:sz w:val="20"/>
                <w:szCs w:val="20"/>
              </w:rPr>
              <w:t>Goal: Prenatal Care</w:t>
            </w:r>
            <w:bookmarkEnd w:id="186"/>
            <w:bookmarkEnd w:id="187"/>
          </w:p>
          <w:p w:rsidR="00BF337C" w:rsidRPr="00BF337C" w:rsidRDefault="00BF337C" w:rsidP="00BF337C">
            <w:pPr>
              <w:spacing w:after="0" w:line="240" w:lineRule="auto"/>
              <w:outlineLvl w:val="1"/>
              <w:rPr>
                <w:rFonts w:ascii="Times New Roman" w:eastAsia="Times New Roman" w:hAnsi="Times New Roman"/>
                <w:b/>
                <w:bCs/>
                <w:sz w:val="20"/>
                <w:szCs w:val="20"/>
              </w:rPr>
            </w:pPr>
            <w:bookmarkStart w:id="188" w:name="_Toc443482937"/>
            <w:bookmarkStart w:id="189" w:name="_Toc443490928"/>
            <w:r w:rsidRPr="00BF337C">
              <w:rPr>
                <w:rFonts w:ascii="Times New Roman" w:eastAsia="Times New Roman" w:hAnsi="Times New Roman"/>
                <w:b/>
                <w:bCs/>
                <w:sz w:val="20"/>
                <w:szCs w:val="20"/>
              </w:rPr>
              <w:t>Level: Grantee</w:t>
            </w:r>
            <w:bookmarkEnd w:id="188"/>
            <w:bookmarkEnd w:id="189"/>
          </w:p>
          <w:p w:rsidR="00BF337C" w:rsidRPr="00BF337C" w:rsidRDefault="00BF337C" w:rsidP="00BF337C">
            <w:pPr>
              <w:spacing w:after="0" w:line="240" w:lineRule="auto"/>
              <w:outlineLvl w:val="1"/>
              <w:rPr>
                <w:rFonts w:ascii="Times New Roman" w:eastAsia="Times New Roman" w:hAnsi="Times New Roman"/>
                <w:b/>
                <w:bCs/>
                <w:sz w:val="20"/>
                <w:szCs w:val="20"/>
              </w:rPr>
            </w:pPr>
            <w:bookmarkStart w:id="190" w:name="_Toc443482938"/>
            <w:bookmarkStart w:id="191" w:name="_Toc443490929"/>
            <w:r w:rsidRPr="00BF337C">
              <w:rPr>
                <w:rFonts w:ascii="Times New Roman" w:eastAsia="Times New Roman" w:hAnsi="Times New Roman"/>
                <w:b/>
                <w:bCs/>
                <w:sz w:val="20"/>
                <w:szCs w:val="20"/>
              </w:rPr>
              <w:t>Domain: Women’s/ Maternal Health</w:t>
            </w:r>
            <w:bookmarkEnd w:id="190"/>
            <w:bookmarkEnd w:id="191"/>
          </w:p>
        </w:tc>
        <w:tc>
          <w:tcPr>
            <w:tcW w:w="2850" w:type="pct"/>
            <w:tcBorders>
              <w:bottom w:val="single" w:sz="18" w:space="0" w:color="auto"/>
            </w:tcBorders>
            <w:shd w:val="clear" w:color="auto" w:fill="DBE5F1" w:themeFill="accent1" w:themeFillTint="33"/>
          </w:tcPr>
          <w:p w:rsidR="00BF337C" w:rsidRPr="00BF337C" w:rsidRDefault="00BF337C" w:rsidP="00BF337C">
            <w:pPr>
              <w:spacing w:after="0" w:line="240" w:lineRule="auto"/>
              <w:rPr>
                <w:rFonts w:ascii="Times New Roman" w:eastAsia="Times New Roman" w:hAnsi="Times New Roman"/>
                <w:sz w:val="20"/>
                <w:szCs w:val="20"/>
              </w:rPr>
            </w:pPr>
            <w:r w:rsidRPr="00BF337C">
              <w:rPr>
                <w:rFonts w:ascii="Times New Roman" w:eastAsia="Times New Roman" w:hAnsi="Times New Roman"/>
                <w:sz w:val="20"/>
                <w:szCs w:val="20"/>
              </w:rPr>
              <w:t>The percent of programs promoting and/or facilitating timely prenatal care.</w:t>
            </w:r>
          </w:p>
        </w:tc>
      </w:tr>
      <w:tr w:rsidR="00BF337C" w:rsidRPr="00BF337C" w:rsidTr="00631E3C">
        <w:tc>
          <w:tcPr>
            <w:tcW w:w="2150" w:type="pct"/>
          </w:tcPr>
          <w:p w:rsidR="00BF337C" w:rsidRPr="00BF337C" w:rsidRDefault="00BF337C" w:rsidP="00BF337C">
            <w:pPr>
              <w:spacing w:after="0"/>
              <w:contextualSpacing/>
              <w:outlineLvl w:val="2"/>
              <w:rPr>
                <w:rFonts w:ascii="Times New Roman" w:eastAsia="Times New Roman" w:hAnsi="Times New Roman"/>
                <w:b/>
                <w:sz w:val="20"/>
              </w:rPr>
            </w:pPr>
            <w:bookmarkStart w:id="192" w:name="_Toc443482939"/>
            <w:bookmarkStart w:id="193" w:name="_Toc443490930"/>
            <w:r w:rsidRPr="00BF337C">
              <w:rPr>
                <w:rFonts w:ascii="Times New Roman" w:eastAsia="Times New Roman" w:hAnsi="Times New Roman"/>
                <w:b/>
                <w:sz w:val="20"/>
              </w:rPr>
              <w:t>GOAL</w:t>
            </w:r>
            <w:bookmarkEnd w:id="192"/>
            <w:bookmarkEnd w:id="193"/>
          </w:p>
        </w:tc>
        <w:tc>
          <w:tcPr>
            <w:tcW w:w="2850" w:type="pct"/>
          </w:tcPr>
          <w:p w:rsidR="00BF337C" w:rsidRPr="00A44DED" w:rsidRDefault="00BF337C" w:rsidP="00BF337C">
            <w:pPr>
              <w:spacing w:after="0" w:line="240" w:lineRule="auto"/>
              <w:rPr>
                <w:rFonts w:ascii="Times New Roman" w:eastAsia="Times New Roman" w:hAnsi="Times New Roman"/>
                <w:sz w:val="20"/>
                <w:szCs w:val="20"/>
              </w:rPr>
            </w:pPr>
            <w:r w:rsidRPr="00A44DED">
              <w:rPr>
                <w:rFonts w:ascii="Times New Roman" w:eastAsia="Times New Roman" w:hAnsi="Times New Roman"/>
                <w:sz w:val="20"/>
                <w:szCs w:val="20"/>
              </w:rPr>
              <w:t>To ensure supportive programming for prenatal care.</w:t>
            </w:r>
          </w:p>
        </w:tc>
      </w:tr>
      <w:tr w:rsidR="00BF337C" w:rsidRPr="00BF337C" w:rsidTr="00631E3C">
        <w:tc>
          <w:tcPr>
            <w:tcW w:w="2150" w:type="pct"/>
          </w:tcPr>
          <w:p w:rsidR="00BF337C" w:rsidRPr="00BF337C" w:rsidRDefault="00BF337C" w:rsidP="002951F4">
            <w:pPr>
              <w:spacing w:after="0" w:line="240" w:lineRule="auto"/>
              <w:contextualSpacing/>
              <w:outlineLvl w:val="2"/>
              <w:rPr>
                <w:rFonts w:ascii="Times New Roman" w:eastAsia="Times New Roman" w:hAnsi="Times New Roman"/>
                <w:b/>
                <w:sz w:val="20"/>
              </w:rPr>
            </w:pPr>
          </w:p>
        </w:tc>
        <w:tc>
          <w:tcPr>
            <w:tcW w:w="2850" w:type="pct"/>
          </w:tcPr>
          <w:p w:rsidR="00BF337C" w:rsidRPr="00A44DED" w:rsidRDefault="00BF337C" w:rsidP="002951F4">
            <w:pPr>
              <w:spacing w:after="0" w:line="240" w:lineRule="auto"/>
              <w:rPr>
                <w:rFonts w:ascii="Times New Roman" w:eastAsia="Times New Roman" w:hAnsi="Times New Roman"/>
                <w:sz w:val="20"/>
                <w:szCs w:val="20"/>
              </w:rPr>
            </w:pPr>
          </w:p>
        </w:tc>
      </w:tr>
      <w:tr w:rsidR="00BF337C" w:rsidRPr="00BF337C" w:rsidTr="00631E3C">
        <w:tc>
          <w:tcPr>
            <w:tcW w:w="2150" w:type="pct"/>
          </w:tcPr>
          <w:p w:rsidR="00BF337C" w:rsidRPr="00BF337C" w:rsidRDefault="00BF337C" w:rsidP="00BF337C">
            <w:pPr>
              <w:spacing w:after="0"/>
              <w:contextualSpacing/>
              <w:outlineLvl w:val="2"/>
              <w:rPr>
                <w:rFonts w:ascii="Times New Roman" w:eastAsia="Times New Roman" w:hAnsi="Times New Roman"/>
                <w:b/>
                <w:sz w:val="20"/>
              </w:rPr>
            </w:pPr>
            <w:bookmarkStart w:id="194" w:name="_Toc443482940"/>
            <w:bookmarkStart w:id="195" w:name="_Toc443490931"/>
            <w:r w:rsidRPr="00BF337C">
              <w:rPr>
                <w:rFonts w:ascii="Times New Roman" w:eastAsia="Times New Roman" w:hAnsi="Times New Roman"/>
                <w:b/>
                <w:sz w:val="20"/>
              </w:rPr>
              <w:t>MEASURE</w:t>
            </w:r>
            <w:bookmarkEnd w:id="194"/>
            <w:bookmarkEnd w:id="195"/>
          </w:p>
          <w:p w:rsidR="00BF337C" w:rsidRPr="00BF337C" w:rsidRDefault="00BF337C" w:rsidP="00BF337C">
            <w:pPr>
              <w:spacing w:after="0"/>
              <w:contextualSpacing/>
              <w:outlineLvl w:val="2"/>
              <w:rPr>
                <w:rFonts w:ascii="Times New Roman" w:eastAsia="Times New Roman" w:hAnsi="Times New Roman"/>
                <w:b/>
                <w:sz w:val="20"/>
              </w:rPr>
            </w:pPr>
          </w:p>
        </w:tc>
        <w:tc>
          <w:tcPr>
            <w:tcW w:w="2850" w:type="pct"/>
          </w:tcPr>
          <w:p w:rsidR="00BF337C" w:rsidRPr="00A44DED" w:rsidRDefault="00BF337C" w:rsidP="00BF337C">
            <w:pPr>
              <w:spacing w:after="0" w:line="240" w:lineRule="auto"/>
              <w:rPr>
                <w:rFonts w:ascii="Times New Roman" w:eastAsia="Times New Roman" w:hAnsi="Times New Roman"/>
                <w:sz w:val="20"/>
                <w:szCs w:val="20"/>
              </w:rPr>
            </w:pPr>
            <w:r w:rsidRPr="00A44DED">
              <w:rPr>
                <w:rFonts w:ascii="Times New Roman" w:eastAsia="Times New Roman" w:hAnsi="Times New Roman"/>
                <w:sz w:val="20"/>
                <w:szCs w:val="20"/>
              </w:rPr>
              <w:t>The percent of MCHB funded pro</w:t>
            </w:r>
            <w:r w:rsidR="00465D15" w:rsidRPr="00A44DED">
              <w:rPr>
                <w:rFonts w:ascii="Times New Roman" w:eastAsia="Times New Roman" w:hAnsi="Times New Roman"/>
                <w:sz w:val="20"/>
                <w:szCs w:val="20"/>
              </w:rPr>
              <w:t>jects addressing prenatal care.</w:t>
            </w:r>
          </w:p>
          <w:p w:rsidR="00BF337C" w:rsidRPr="00A44DED" w:rsidRDefault="00BF337C" w:rsidP="00BF337C">
            <w:pPr>
              <w:spacing w:after="0" w:line="240" w:lineRule="auto"/>
              <w:rPr>
                <w:rFonts w:ascii="Times New Roman" w:eastAsia="Times New Roman" w:hAnsi="Times New Roman"/>
                <w:sz w:val="20"/>
                <w:szCs w:val="20"/>
              </w:rPr>
            </w:pPr>
            <w:r w:rsidRPr="00A44DED">
              <w:rPr>
                <w:rFonts w:ascii="Times New Roman" w:eastAsia="Times New Roman" w:hAnsi="Times New Roman"/>
                <w:sz w:val="20"/>
                <w:szCs w:val="20"/>
              </w:rPr>
              <w:t>The percent of pregnant program participants who receive prenatal care beginning in the first trimester.</w:t>
            </w:r>
          </w:p>
        </w:tc>
      </w:tr>
      <w:tr w:rsidR="00BF337C" w:rsidRPr="00BF337C" w:rsidTr="00631E3C">
        <w:trPr>
          <w:cantSplit/>
          <w:trHeight w:val="174"/>
        </w:trPr>
        <w:tc>
          <w:tcPr>
            <w:tcW w:w="2150" w:type="pct"/>
          </w:tcPr>
          <w:p w:rsidR="00BF337C" w:rsidRPr="00BF337C" w:rsidRDefault="00BF337C" w:rsidP="002951F4">
            <w:pPr>
              <w:spacing w:after="0" w:line="240" w:lineRule="auto"/>
              <w:contextualSpacing/>
              <w:outlineLvl w:val="2"/>
              <w:rPr>
                <w:rFonts w:ascii="Times New Roman" w:eastAsia="Times New Roman" w:hAnsi="Times New Roman"/>
                <w:b/>
                <w:sz w:val="20"/>
              </w:rPr>
            </w:pPr>
          </w:p>
        </w:tc>
        <w:tc>
          <w:tcPr>
            <w:tcW w:w="2850" w:type="pct"/>
          </w:tcPr>
          <w:p w:rsidR="00BF337C" w:rsidRPr="00A44DED" w:rsidRDefault="00BF337C" w:rsidP="002951F4">
            <w:pPr>
              <w:spacing w:after="0" w:line="240" w:lineRule="auto"/>
              <w:rPr>
                <w:rFonts w:ascii="Times New Roman" w:eastAsia="Times New Roman" w:hAnsi="Times New Roman"/>
                <w:b/>
                <w:sz w:val="20"/>
                <w:szCs w:val="20"/>
              </w:rPr>
            </w:pPr>
          </w:p>
        </w:tc>
      </w:tr>
      <w:tr w:rsidR="00BF337C" w:rsidRPr="00BF337C" w:rsidTr="00631E3C">
        <w:trPr>
          <w:cantSplit/>
          <w:trHeight w:val="174"/>
        </w:trPr>
        <w:tc>
          <w:tcPr>
            <w:tcW w:w="2150" w:type="pct"/>
          </w:tcPr>
          <w:p w:rsidR="00BF337C" w:rsidRPr="00BF337C" w:rsidRDefault="00BF337C" w:rsidP="00BF337C">
            <w:pPr>
              <w:spacing w:after="0"/>
              <w:contextualSpacing/>
              <w:outlineLvl w:val="2"/>
              <w:rPr>
                <w:rFonts w:ascii="Times New Roman" w:eastAsia="Times New Roman" w:hAnsi="Times New Roman"/>
                <w:b/>
                <w:sz w:val="20"/>
              </w:rPr>
            </w:pPr>
            <w:bookmarkStart w:id="196" w:name="_Toc443482941"/>
            <w:bookmarkStart w:id="197" w:name="_Toc443490932"/>
            <w:r w:rsidRPr="00BF337C">
              <w:rPr>
                <w:rFonts w:ascii="Times New Roman" w:eastAsia="Times New Roman" w:hAnsi="Times New Roman"/>
                <w:b/>
                <w:sz w:val="20"/>
              </w:rPr>
              <w:t>DEFINITION</w:t>
            </w:r>
            <w:bookmarkEnd w:id="196"/>
            <w:bookmarkEnd w:id="197"/>
          </w:p>
        </w:tc>
        <w:tc>
          <w:tcPr>
            <w:tcW w:w="2850" w:type="pct"/>
          </w:tcPr>
          <w:p w:rsidR="00BF337C" w:rsidRPr="00A44DED" w:rsidRDefault="00BF337C" w:rsidP="00BF337C">
            <w:pPr>
              <w:spacing w:after="0" w:line="240" w:lineRule="auto"/>
              <w:rPr>
                <w:rFonts w:ascii="Times New Roman" w:eastAsia="Times New Roman" w:hAnsi="Times New Roman"/>
                <w:sz w:val="20"/>
                <w:szCs w:val="20"/>
              </w:rPr>
            </w:pPr>
            <w:r w:rsidRPr="00A44DED">
              <w:rPr>
                <w:rFonts w:ascii="Times New Roman" w:eastAsia="Times New Roman" w:hAnsi="Times New Roman"/>
                <w:b/>
                <w:sz w:val="20"/>
                <w:szCs w:val="20"/>
              </w:rPr>
              <w:t>Tier 1</w:t>
            </w:r>
            <w:r w:rsidRPr="00A44DED">
              <w:rPr>
                <w:rFonts w:ascii="Times New Roman" w:eastAsia="Times New Roman" w:hAnsi="Times New Roman"/>
                <w:sz w:val="20"/>
                <w:szCs w:val="20"/>
              </w:rPr>
              <w:t xml:space="preserve">: Are you addressing prenatal care in your program? </w:t>
            </w:r>
          </w:p>
          <w:p w:rsidR="00BF337C" w:rsidRPr="00A44DED" w:rsidRDefault="00BF337C" w:rsidP="00A06CFF">
            <w:pPr>
              <w:pStyle w:val="ListParagraph"/>
              <w:numPr>
                <w:ilvl w:val="0"/>
                <w:numId w:val="85"/>
              </w:numPr>
              <w:spacing w:after="0"/>
              <w:ind w:left="716" w:hanging="270"/>
              <w:rPr>
                <w:rFonts w:ascii="Times New Roman" w:hAnsi="Times New Roman"/>
                <w:sz w:val="20"/>
                <w:szCs w:val="20"/>
              </w:rPr>
            </w:pPr>
            <w:r w:rsidRPr="00A44DED">
              <w:rPr>
                <w:rFonts w:ascii="Times New Roman" w:hAnsi="Times New Roman"/>
                <w:sz w:val="20"/>
                <w:szCs w:val="20"/>
              </w:rPr>
              <w:t>Yes</w:t>
            </w:r>
          </w:p>
          <w:p w:rsidR="00BF337C" w:rsidRPr="00A44DED" w:rsidRDefault="00BF337C" w:rsidP="00A06CFF">
            <w:pPr>
              <w:pStyle w:val="ListParagraph"/>
              <w:numPr>
                <w:ilvl w:val="0"/>
                <w:numId w:val="85"/>
              </w:numPr>
              <w:spacing w:after="0"/>
              <w:ind w:left="716" w:hanging="270"/>
              <w:rPr>
                <w:rFonts w:ascii="Times New Roman" w:hAnsi="Times New Roman"/>
                <w:sz w:val="20"/>
                <w:szCs w:val="20"/>
              </w:rPr>
            </w:pPr>
            <w:r w:rsidRPr="00A44DED">
              <w:rPr>
                <w:rFonts w:ascii="Times New Roman" w:hAnsi="Times New Roman"/>
                <w:sz w:val="20"/>
                <w:szCs w:val="20"/>
              </w:rPr>
              <w:t>No</w:t>
            </w:r>
          </w:p>
          <w:p w:rsidR="00BF337C" w:rsidRPr="00A44DED" w:rsidRDefault="00BF337C" w:rsidP="00BF337C">
            <w:pPr>
              <w:spacing w:after="0" w:line="240" w:lineRule="auto"/>
              <w:rPr>
                <w:rFonts w:ascii="Times New Roman" w:eastAsia="Times New Roman" w:hAnsi="Times New Roman"/>
                <w:sz w:val="20"/>
                <w:szCs w:val="20"/>
              </w:rPr>
            </w:pPr>
            <w:r w:rsidRPr="00A44DED">
              <w:rPr>
                <w:rFonts w:ascii="Times New Roman" w:eastAsia="Times New Roman" w:hAnsi="Times New Roman"/>
                <w:b/>
                <w:sz w:val="20"/>
                <w:szCs w:val="20"/>
              </w:rPr>
              <w:t>Tier 2</w:t>
            </w:r>
            <w:r w:rsidRPr="00A44DED">
              <w:rPr>
                <w:rFonts w:ascii="Times New Roman" w:eastAsia="Times New Roman" w:hAnsi="Times New Roman"/>
                <w:sz w:val="20"/>
                <w:szCs w:val="20"/>
              </w:rPr>
              <w:t>: Through what processes/ mechanisms are you addressing prenatal care?</w:t>
            </w:r>
          </w:p>
          <w:p w:rsidR="00462821" w:rsidRPr="00A44DED" w:rsidRDefault="00462821" w:rsidP="00A06CFF">
            <w:pPr>
              <w:numPr>
                <w:ilvl w:val="0"/>
                <w:numId w:val="13"/>
              </w:numPr>
              <w:spacing w:after="0" w:line="240" w:lineRule="auto"/>
              <w:ind w:left="716" w:hanging="270"/>
              <w:rPr>
                <w:rFonts w:ascii="Times New Roman" w:eastAsia="Times New Roman" w:hAnsi="Times New Roman"/>
                <w:sz w:val="20"/>
                <w:szCs w:val="20"/>
              </w:rPr>
            </w:pPr>
            <w:r w:rsidRPr="00A44DED">
              <w:rPr>
                <w:rFonts w:ascii="Times New Roman" w:eastAsia="Times New Roman" w:hAnsi="Times New Roman"/>
                <w:sz w:val="20"/>
                <w:szCs w:val="20"/>
              </w:rPr>
              <w:t>Technical Assistance</w:t>
            </w:r>
          </w:p>
          <w:p w:rsidR="00462821" w:rsidRPr="00A44DED" w:rsidRDefault="00462821" w:rsidP="00A06CFF">
            <w:pPr>
              <w:numPr>
                <w:ilvl w:val="0"/>
                <w:numId w:val="13"/>
              </w:numPr>
              <w:spacing w:after="0" w:line="240" w:lineRule="auto"/>
              <w:ind w:left="716" w:hanging="270"/>
              <w:rPr>
                <w:rFonts w:ascii="Times New Roman" w:eastAsia="Times New Roman" w:hAnsi="Times New Roman"/>
                <w:sz w:val="20"/>
                <w:szCs w:val="20"/>
              </w:rPr>
            </w:pPr>
            <w:r w:rsidRPr="00A44DED">
              <w:rPr>
                <w:rFonts w:ascii="Times New Roman" w:eastAsia="Times New Roman" w:hAnsi="Times New Roman"/>
                <w:sz w:val="20"/>
                <w:szCs w:val="20"/>
              </w:rPr>
              <w:t>Training</w:t>
            </w:r>
          </w:p>
          <w:p w:rsidR="00462821" w:rsidRPr="00A44DED" w:rsidRDefault="00462821" w:rsidP="00A06CFF">
            <w:pPr>
              <w:numPr>
                <w:ilvl w:val="0"/>
                <w:numId w:val="13"/>
              </w:numPr>
              <w:spacing w:after="0" w:line="240" w:lineRule="auto"/>
              <w:ind w:left="716" w:hanging="270"/>
              <w:rPr>
                <w:rFonts w:ascii="Times New Roman" w:eastAsia="Times New Roman" w:hAnsi="Times New Roman"/>
                <w:sz w:val="20"/>
                <w:szCs w:val="20"/>
              </w:rPr>
            </w:pPr>
            <w:r w:rsidRPr="00A44DED">
              <w:rPr>
                <w:rFonts w:ascii="Times New Roman" w:eastAsia="Times New Roman" w:hAnsi="Times New Roman"/>
                <w:sz w:val="20"/>
                <w:szCs w:val="20"/>
              </w:rPr>
              <w:t>Product Development</w:t>
            </w:r>
          </w:p>
          <w:p w:rsidR="00462821" w:rsidRPr="00A44DED" w:rsidRDefault="00462821" w:rsidP="00A06CFF">
            <w:pPr>
              <w:numPr>
                <w:ilvl w:val="0"/>
                <w:numId w:val="13"/>
              </w:numPr>
              <w:spacing w:after="0" w:line="240" w:lineRule="auto"/>
              <w:ind w:left="716" w:hanging="270"/>
              <w:rPr>
                <w:rFonts w:ascii="Times New Roman" w:eastAsia="Times New Roman" w:hAnsi="Times New Roman"/>
                <w:sz w:val="20"/>
                <w:szCs w:val="20"/>
              </w:rPr>
            </w:pPr>
            <w:r w:rsidRPr="00A44DED">
              <w:rPr>
                <w:rFonts w:ascii="Times New Roman" w:eastAsia="Times New Roman" w:hAnsi="Times New Roman"/>
                <w:sz w:val="20"/>
                <w:szCs w:val="20"/>
              </w:rPr>
              <w:t>Research/ Peer-reviewed publications</w:t>
            </w:r>
          </w:p>
          <w:p w:rsidR="00462821" w:rsidRPr="00A44DED" w:rsidRDefault="00462821" w:rsidP="00A06CFF">
            <w:pPr>
              <w:numPr>
                <w:ilvl w:val="0"/>
                <w:numId w:val="13"/>
              </w:numPr>
              <w:spacing w:after="0" w:line="240" w:lineRule="auto"/>
              <w:ind w:left="716" w:hanging="270"/>
              <w:rPr>
                <w:rFonts w:ascii="Times New Roman" w:eastAsia="Times New Roman" w:hAnsi="Times New Roman"/>
                <w:sz w:val="20"/>
                <w:szCs w:val="20"/>
              </w:rPr>
            </w:pPr>
            <w:r w:rsidRPr="00A44DED">
              <w:rPr>
                <w:rFonts w:ascii="Times New Roman" w:eastAsia="Times New Roman" w:hAnsi="Times New Roman"/>
                <w:sz w:val="20"/>
                <w:szCs w:val="20"/>
              </w:rPr>
              <w:t>Outreach/ Information Dissemination/ Education</w:t>
            </w:r>
          </w:p>
          <w:p w:rsidR="00462821" w:rsidRPr="00A44DED" w:rsidRDefault="00462821" w:rsidP="00A06CFF">
            <w:pPr>
              <w:numPr>
                <w:ilvl w:val="0"/>
                <w:numId w:val="13"/>
              </w:numPr>
              <w:spacing w:after="0" w:line="240" w:lineRule="auto"/>
              <w:ind w:left="716" w:hanging="270"/>
              <w:rPr>
                <w:rFonts w:ascii="Times New Roman" w:eastAsia="Times New Roman" w:hAnsi="Times New Roman"/>
                <w:sz w:val="20"/>
                <w:szCs w:val="20"/>
              </w:rPr>
            </w:pPr>
            <w:r w:rsidRPr="00A44DED">
              <w:rPr>
                <w:rFonts w:ascii="Times New Roman" w:eastAsia="Times New Roman" w:hAnsi="Times New Roman"/>
                <w:sz w:val="20"/>
                <w:szCs w:val="20"/>
              </w:rPr>
              <w:t xml:space="preserve">Tracking/ Surveillance </w:t>
            </w:r>
          </w:p>
          <w:p w:rsidR="00462821" w:rsidRPr="00A44DED" w:rsidRDefault="00462821" w:rsidP="00A06CFF">
            <w:pPr>
              <w:numPr>
                <w:ilvl w:val="0"/>
                <w:numId w:val="13"/>
              </w:numPr>
              <w:spacing w:after="0" w:line="240" w:lineRule="auto"/>
              <w:ind w:left="716" w:hanging="270"/>
              <w:rPr>
                <w:rFonts w:ascii="Times New Roman" w:eastAsia="Times New Roman" w:hAnsi="Times New Roman"/>
                <w:sz w:val="20"/>
                <w:szCs w:val="20"/>
              </w:rPr>
            </w:pPr>
            <w:r w:rsidRPr="00A44DED">
              <w:rPr>
                <w:rFonts w:ascii="Times New Roman" w:eastAsia="Times New Roman" w:hAnsi="Times New Roman"/>
                <w:sz w:val="20"/>
                <w:szCs w:val="20"/>
              </w:rPr>
              <w:t>Screening/ Assessment</w:t>
            </w:r>
          </w:p>
          <w:p w:rsidR="00462821" w:rsidRPr="00A44DED" w:rsidRDefault="00462821" w:rsidP="00A06CFF">
            <w:pPr>
              <w:numPr>
                <w:ilvl w:val="0"/>
                <w:numId w:val="13"/>
              </w:numPr>
              <w:spacing w:after="0" w:line="240" w:lineRule="auto"/>
              <w:ind w:left="716" w:hanging="270"/>
              <w:rPr>
                <w:rFonts w:ascii="Times New Roman" w:eastAsia="Times New Roman" w:hAnsi="Times New Roman"/>
                <w:sz w:val="20"/>
                <w:szCs w:val="20"/>
              </w:rPr>
            </w:pPr>
            <w:r w:rsidRPr="00A44DED">
              <w:rPr>
                <w:rFonts w:ascii="Times New Roman" w:eastAsia="Times New Roman" w:hAnsi="Times New Roman"/>
                <w:sz w:val="20"/>
                <w:szCs w:val="20"/>
              </w:rPr>
              <w:t>Referral/ care coordination</w:t>
            </w:r>
          </w:p>
          <w:p w:rsidR="00462821" w:rsidRPr="00A44DED" w:rsidRDefault="00462821" w:rsidP="00A06CFF">
            <w:pPr>
              <w:numPr>
                <w:ilvl w:val="0"/>
                <w:numId w:val="13"/>
              </w:numPr>
              <w:spacing w:after="0" w:line="240" w:lineRule="auto"/>
              <w:ind w:left="716" w:hanging="270"/>
              <w:rPr>
                <w:rFonts w:ascii="Times New Roman" w:eastAsia="Times New Roman" w:hAnsi="Times New Roman"/>
                <w:sz w:val="20"/>
                <w:szCs w:val="20"/>
              </w:rPr>
            </w:pPr>
            <w:r w:rsidRPr="00A44DED">
              <w:rPr>
                <w:rFonts w:ascii="Times New Roman" w:eastAsia="Times New Roman" w:hAnsi="Times New Roman"/>
                <w:sz w:val="20"/>
                <w:szCs w:val="20"/>
              </w:rPr>
              <w:t>Direct Service</w:t>
            </w:r>
          </w:p>
          <w:p w:rsidR="00462821" w:rsidRPr="00A44DED" w:rsidRDefault="00462821" w:rsidP="00A06CFF">
            <w:pPr>
              <w:numPr>
                <w:ilvl w:val="0"/>
                <w:numId w:val="13"/>
              </w:numPr>
              <w:spacing w:after="0" w:line="240" w:lineRule="auto"/>
              <w:ind w:left="716" w:hanging="270"/>
              <w:rPr>
                <w:rFonts w:ascii="Times New Roman" w:eastAsia="Times New Roman" w:hAnsi="Times New Roman"/>
                <w:sz w:val="20"/>
                <w:szCs w:val="20"/>
              </w:rPr>
            </w:pPr>
            <w:r w:rsidRPr="00A44DED">
              <w:rPr>
                <w:rFonts w:ascii="Times New Roman" w:eastAsia="Times New Roman" w:hAnsi="Times New Roman"/>
                <w:sz w:val="20"/>
                <w:szCs w:val="20"/>
              </w:rPr>
              <w:t>Quality improvement initiatives</w:t>
            </w:r>
          </w:p>
          <w:p w:rsidR="00462821" w:rsidRPr="00A44DED" w:rsidRDefault="00462821" w:rsidP="00462821">
            <w:pPr>
              <w:spacing w:after="0" w:line="240" w:lineRule="auto"/>
              <w:rPr>
                <w:rFonts w:ascii="Times New Roman" w:eastAsia="Times New Roman" w:hAnsi="Times New Roman"/>
                <w:sz w:val="20"/>
                <w:szCs w:val="20"/>
              </w:rPr>
            </w:pPr>
            <w:r w:rsidRPr="00A44DED">
              <w:rPr>
                <w:rFonts w:ascii="Times New Roman" w:eastAsia="Times New Roman" w:hAnsi="Times New Roman"/>
                <w:b/>
                <w:sz w:val="20"/>
                <w:szCs w:val="20"/>
              </w:rPr>
              <w:t>Tier 3</w:t>
            </w:r>
            <w:r w:rsidRPr="00A44DED">
              <w:rPr>
                <w:rFonts w:ascii="Times New Roman" w:eastAsia="Times New Roman" w:hAnsi="Times New Roman"/>
                <w:sz w:val="20"/>
                <w:szCs w:val="20"/>
              </w:rPr>
              <w:t xml:space="preserve">: How many are reached through those activities? </w:t>
            </w:r>
          </w:p>
          <w:p w:rsidR="00462821" w:rsidRPr="00A44DED" w:rsidRDefault="00462821" w:rsidP="00462821">
            <w:pPr>
              <w:spacing w:after="0" w:line="240" w:lineRule="auto"/>
              <w:rPr>
                <w:rFonts w:ascii="Times New Roman" w:eastAsia="Times New Roman" w:hAnsi="Times New Roman"/>
                <w:i/>
                <w:sz w:val="20"/>
                <w:szCs w:val="20"/>
              </w:rPr>
            </w:pPr>
            <w:r w:rsidRPr="00A44DED">
              <w:rPr>
                <w:rFonts w:ascii="Times New Roman" w:eastAsia="Times New Roman" w:hAnsi="Times New Roman"/>
                <w:i/>
                <w:sz w:val="20"/>
                <w:szCs w:val="20"/>
              </w:rPr>
              <w:t>(</w:t>
            </w:r>
            <w:hyperlink w:anchor="Table1" w:history="1">
              <w:r w:rsidRPr="00A44DED">
                <w:rPr>
                  <w:rStyle w:val="Hyperlink"/>
                  <w:rFonts w:ascii="Times New Roman" w:eastAsia="Times New Roman" w:hAnsi="Times New Roman"/>
                  <w:i/>
                  <w:sz w:val="20"/>
                  <w:szCs w:val="20"/>
                </w:rPr>
                <w:t>Report in Table 1: Activity Data Collection Form</w:t>
              </w:r>
            </w:hyperlink>
            <w:r w:rsidRPr="00A44DED">
              <w:rPr>
                <w:rFonts w:ascii="Times New Roman" w:eastAsia="Times New Roman" w:hAnsi="Times New Roman"/>
                <w:i/>
                <w:sz w:val="20"/>
                <w:szCs w:val="20"/>
              </w:rPr>
              <w:t>)</w:t>
            </w:r>
          </w:p>
          <w:p w:rsidR="00462821" w:rsidRPr="00A44DED" w:rsidRDefault="00462821" w:rsidP="00462821">
            <w:pPr>
              <w:spacing w:after="0" w:line="240" w:lineRule="auto"/>
              <w:ind w:left="342"/>
              <w:rPr>
                <w:rFonts w:ascii="Times New Roman" w:eastAsia="Times New Roman" w:hAnsi="Times New Roman"/>
                <w:sz w:val="20"/>
                <w:szCs w:val="20"/>
              </w:rPr>
            </w:pPr>
            <w:r w:rsidRPr="00A44DED">
              <w:rPr>
                <w:rFonts w:ascii="Times New Roman" w:eastAsia="Times New Roman" w:hAnsi="Times New Roman"/>
                <w:sz w:val="20"/>
                <w:szCs w:val="20"/>
              </w:rPr>
              <w:t># receiving TA</w:t>
            </w:r>
          </w:p>
          <w:p w:rsidR="00462821" w:rsidRPr="00A44DED" w:rsidRDefault="00462821" w:rsidP="00462821">
            <w:pPr>
              <w:spacing w:after="0" w:line="240" w:lineRule="auto"/>
              <w:ind w:left="342"/>
              <w:rPr>
                <w:rFonts w:ascii="Times New Roman" w:eastAsia="Times New Roman" w:hAnsi="Times New Roman"/>
                <w:sz w:val="20"/>
                <w:szCs w:val="20"/>
              </w:rPr>
            </w:pPr>
            <w:r w:rsidRPr="00A44DED">
              <w:rPr>
                <w:rFonts w:ascii="Times New Roman" w:eastAsia="Times New Roman" w:hAnsi="Times New Roman"/>
                <w:sz w:val="20"/>
                <w:szCs w:val="20"/>
              </w:rPr>
              <w:t># receiving training</w:t>
            </w:r>
          </w:p>
          <w:p w:rsidR="00462821" w:rsidRPr="00A44DED" w:rsidRDefault="00462821" w:rsidP="00462821">
            <w:pPr>
              <w:spacing w:after="0" w:line="240" w:lineRule="auto"/>
              <w:ind w:left="342"/>
              <w:rPr>
                <w:rFonts w:ascii="Times New Roman" w:eastAsia="Times New Roman" w:hAnsi="Times New Roman"/>
                <w:sz w:val="20"/>
                <w:szCs w:val="20"/>
              </w:rPr>
            </w:pPr>
            <w:r w:rsidRPr="00A44DED">
              <w:rPr>
                <w:rFonts w:ascii="Times New Roman" w:eastAsia="Times New Roman" w:hAnsi="Times New Roman"/>
                <w:sz w:val="20"/>
                <w:szCs w:val="20"/>
              </w:rPr>
              <w:t># products developed</w:t>
            </w:r>
          </w:p>
          <w:p w:rsidR="00462821" w:rsidRPr="00A44DED" w:rsidRDefault="00462821" w:rsidP="00462821">
            <w:pPr>
              <w:spacing w:after="0" w:line="240" w:lineRule="auto"/>
              <w:ind w:left="342"/>
              <w:rPr>
                <w:rFonts w:ascii="Times New Roman" w:eastAsia="Times New Roman" w:hAnsi="Times New Roman"/>
                <w:sz w:val="20"/>
                <w:szCs w:val="20"/>
              </w:rPr>
            </w:pPr>
            <w:r w:rsidRPr="00A44DED">
              <w:rPr>
                <w:rFonts w:ascii="Times New Roman" w:eastAsia="Times New Roman" w:hAnsi="Times New Roman"/>
                <w:sz w:val="20"/>
                <w:szCs w:val="20"/>
              </w:rPr>
              <w:t># peer-reviewed publications published</w:t>
            </w:r>
          </w:p>
          <w:p w:rsidR="00462821" w:rsidRPr="00A44DED" w:rsidRDefault="00462821" w:rsidP="00462821">
            <w:pPr>
              <w:spacing w:after="0" w:line="240" w:lineRule="auto"/>
              <w:ind w:left="342"/>
              <w:rPr>
                <w:rFonts w:ascii="Times New Roman" w:eastAsia="Times New Roman" w:hAnsi="Times New Roman"/>
                <w:sz w:val="20"/>
                <w:szCs w:val="20"/>
              </w:rPr>
            </w:pPr>
            <w:r w:rsidRPr="00A44DED">
              <w:rPr>
                <w:rFonts w:ascii="Times New Roman" w:eastAsia="Times New Roman" w:hAnsi="Times New Roman"/>
                <w:sz w:val="20"/>
                <w:szCs w:val="20"/>
              </w:rPr>
              <w:t># receiving information and education through outreach</w:t>
            </w:r>
          </w:p>
          <w:p w:rsidR="00462821" w:rsidRPr="00A44DED" w:rsidRDefault="00462821" w:rsidP="00462821">
            <w:pPr>
              <w:spacing w:after="0" w:line="240" w:lineRule="auto"/>
              <w:ind w:left="342"/>
              <w:rPr>
                <w:rFonts w:ascii="Times New Roman" w:eastAsia="Times New Roman" w:hAnsi="Times New Roman"/>
                <w:sz w:val="20"/>
                <w:szCs w:val="20"/>
              </w:rPr>
            </w:pPr>
            <w:r w:rsidRPr="00A44DED">
              <w:rPr>
                <w:rFonts w:ascii="Times New Roman" w:eastAsia="Times New Roman" w:hAnsi="Times New Roman"/>
                <w:sz w:val="20"/>
                <w:szCs w:val="20"/>
              </w:rPr>
              <w:t># receiving screening/ assessment</w:t>
            </w:r>
          </w:p>
          <w:p w:rsidR="00462821" w:rsidRPr="00A44DED" w:rsidRDefault="00462821" w:rsidP="00462821">
            <w:pPr>
              <w:spacing w:after="0" w:line="240" w:lineRule="auto"/>
              <w:ind w:left="342"/>
              <w:rPr>
                <w:rFonts w:ascii="Times New Roman" w:eastAsia="Times New Roman" w:hAnsi="Times New Roman"/>
                <w:sz w:val="20"/>
                <w:szCs w:val="20"/>
              </w:rPr>
            </w:pPr>
            <w:r w:rsidRPr="00A44DED">
              <w:rPr>
                <w:rFonts w:ascii="Times New Roman" w:eastAsia="Times New Roman" w:hAnsi="Times New Roman"/>
                <w:sz w:val="20"/>
                <w:szCs w:val="20"/>
              </w:rPr>
              <w:t># referred/care coordinated</w:t>
            </w:r>
          </w:p>
          <w:p w:rsidR="00462821" w:rsidRPr="00A44DED" w:rsidRDefault="00462821" w:rsidP="00462821">
            <w:pPr>
              <w:spacing w:after="0" w:line="240" w:lineRule="auto"/>
              <w:ind w:left="342"/>
              <w:rPr>
                <w:rFonts w:ascii="Times New Roman" w:eastAsia="Times New Roman" w:hAnsi="Times New Roman"/>
                <w:sz w:val="20"/>
                <w:szCs w:val="20"/>
              </w:rPr>
            </w:pPr>
            <w:r w:rsidRPr="00A44DED">
              <w:rPr>
                <w:rFonts w:ascii="Times New Roman" w:eastAsia="Times New Roman" w:hAnsi="Times New Roman"/>
                <w:sz w:val="20"/>
                <w:szCs w:val="20"/>
              </w:rPr>
              <w:t># received direct service</w:t>
            </w:r>
          </w:p>
          <w:p w:rsidR="00462821" w:rsidRPr="00A44DED" w:rsidRDefault="00462821" w:rsidP="00462821">
            <w:pPr>
              <w:spacing w:after="0" w:line="240" w:lineRule="auto"/>
              <w:ind w:left="342"/>
              <w:rPr>
                <w:rFonts w:ascii="Times New Roman" w:eastAsia="Times New Roman" w:hAnsi="Times New Roman"/>
                <w:sz w:val="20"/>
                <w:szCs w:val="20"/>
              </w:rPr>
            </w:pPr>
            <w:r w:rsidRPr="00A44DED">
              <w:rPr>
                <w:rFonts w:ascii="Times New Roman" w:eastAsia="Times New Roman" w:hAnsi="Times New Roman"/>
                <w:sz w:val="20"/>
                <w:szCs w:val="20"/>
              </w:rPr>
              <w:t># participating in quality improvement initiatives</w:t>
            </w:r>
          </w:p>
          <w:p w:rsidR="00D0228C" w:rsidRPr="00CB21B3" w:rsidRDefault="00D0228C" w:rsidP="00D0228C">
            <w:pPr>
              <w:spacing w:after="0" w:line="240" w:lineRule="auto"/>
              <w:rPr>
                <w:rFonts w:ascii="Times New Roman" w:eastAsia="Times New Roman" w:hAnsi="Times New Roman"/>
                <w:color w:val="FF0000"/>
                <w:sz w:val="20"/>
                <w:szCs w:val="20"/>
              </w:rPr>
            </w:pPr>
            <w:r w:rsidRPr="00CB21B3">
              <w:rPr>
                <w:rFonts w:ascii="Times New Roman" w:eastAsia="Times New Roman" w:hAnsi="Times New Roman"/>
                <w:b/>
                <w:color w:val="FF0000"/>
                <w:sz w:val="20"/>
                <w:szCs w:val="20"/>
              </w:rPr>
              <w:t>Tier</w:t>
            </w:r>
            <w:r w:rsidRPr="00CB21B3">
              <w:rPr>
                <w:rFonts w:ascii="Times New Roman" w:eastAsia="Times New Roman" w:hAnsi="Times New Roman"/>
                <w:color w:val="FF0000"/>
                <w:sz w:val="20"/>
                <w:szCs w:val="20"/>
              </w:rPr>
              <w:t xml:space="preserve"> </w:t>
            </w:r>
            <w:r w:rsidRPr="00CB21B3">
              <w:rPr>
                <w:rFonts w:ascii="Times New Roman" w:eastAsia="Times New Roman" w:hAnsi="Times New Roman"/>
                <w:b/>
                <w:color w:val="FF0000"/>
                <w:sz w:val="20"/>
                <w:szCs w:val="20"/>
              </w:rPr>
              <w:t>4</w:t>
            </w:r>
            <w:r w:rsidRPr="00CB21B3">
              <w:rPr>
                <w:rFonts w:ascii="Times New Roman" w:eastAsia="Times New Roman" w:hAnsi="Times New Roman"/>
                <w:color w:val="FF0000"/>
                <w:sz w:val="20"/>
                <w:szCs w:val="20"/>
              </w:rPr>
              <w:t>: What are the related outcomes</w:t>
            </w:r>
            <w:r w:rsidR="00CF0117">
              <w:rPr>
                <w:rFonts w:ascii="Times New Roman" w:eastAsia="Times New Roman" w:hAnsi="Times New Roman"/>
                <w:color w:val="FF0000"/>
                <w:sz w:val="20"/>
                <w:szCs w:val="20"/>
              </w:rPr>
              <w:t xml:space="preserve"> in the reporting year</w:t>
            </w:r>
            <w:r w:rsidRPr="00CB21B3">
              <w:rPr>
                <w:rFonts w:ascii="Times New Roman" w:eastAsia="Times New Roman" w:hAnsi="Times New Roman"/>
                <w:color w:val="FF0000"/>
                <w:sz w:val="20"/>
                <w:szCs w:val="20"/>
              </w:rPr>
              <w:t>?</w:t>
            </w:r>
          </w:p>
          <w:p w:rsidR="00BF337C" w:rsidRPr="00CB21B3" w:rsidRDefault="00BF337C" w:rsidP="00BF337C">
            <w:pPr>
              <w:spacing w:after="0" w:line="240" w:lineRule="auto"/>
              <w:ind w:left="342"/>
              <w:rPr>
                <w:rFonts w:ascii="Times New Roman" w:eastAsia="Times New Roman" w:hAnsi="Times New Roman"/>
                <w:color w:val="FF0000"/>
                <w:sz w:val="20"/>
                <w:szCs w:val="20"/>
              </w:rPr>
            </w:pPr>
            <w:r w:rsidRPr="00CB21B3">
              <w:rPr>
                <w:rFonts w:ascii="Times New Roman" w:eastAsia="Times New Roman" w:hAnsi="Times New Roman"/>
                <w:color w:val="FF0000"/>
                <w:sz w:val="20"/>
                <w:szCs w:val="20"/>
              </w:rPr>
              <w:t>% of pregnant women who receive prenatal care beginning in the first trimester</w:t>
            </w:r>
          </w:p>
          <w:p w:rsidR="00BF337C" w:rsidRPr="00CB21B3" w:rsidRDefault="00BF337C" w:rsidP="00BF337C">
            <w:pPr>
              <w:spacing w:after="0" w:line="240" w:lineRule="auto"/>
              <w:ind w:left="720"/>
              <w:rPr>
                <w:rFonts w:ascii="Times New Roman" w:eastAsia="Times New Roman" w:hAnsi="Times New Roman"/>
                <w:color w:val="FF0000"/>
                <w:sz w:val="20"/>
                <w:szCs w:val="20"/>
              </w:rPr>
            </w:pPr>
            <w:r w:rsidRPr="00CB21B3">
              <w:rPr>
                <w:rFonts w:ascii="Times New Roman" w:eastAsia="Times New Roman" w:hAnsi="Times New Roman"/>
                <w:b/>
                <w:color w:val="FF0000"/>
                <w:sz w:val="20"/>
                <w:szCs w:val="20"/>
              </w:rPr>
              <w:t>Numerator:</w:t>
            </w:r>
            <w:r w:rsidRPr="00CB21B3">
              <w:rPr>
                <w:rFonts w:ascii="Times New Roman" w:eastAsia="Times New Roman" w:hAnsi="Times New Roman"/>
                <w:color w:val="FF0000"/>
                <w:sz w:val="20"/>
                <w:szCs w:val="20"/>
              </w:rPr>
              <w:t xml:space="preserve"> Pregnant program participants who began prenatal care in the first trimester of pregnancy.</w:t>
            </w:r>
          </w:p>
          <w:p w:rsidR="00BF337C" w:rsidRPr="00A44DED" w:rsidRDefault="00BF337C" w:rsidP="002951F4">
            <w:pPr>
              <w:spacing w:after="0" w:line="240" w:lineRule="auto"/>
              <w:ind w:left="720"/>
              <w:rPr>
                <w:rFonts w:ascii="Times New Roman" w:eastAsia="Times New Roman" w:hAnsi="Times New Roman"/>
                <w:sz w:val="20"/>
                <w:szCs w:val="20"/>
              </w:rPr>
            </w:pPr>
            <w:r w:rsidRPr="00CB21B3">
              <w:rPr>
                <w:rFonts w:ascii="Times New Roman" w:eastAsia="Times New Roman" w:hAnsi="Times New Roman"/>
                <w:b/>
                <w:color w:val="FF0000"/>
                <w:sz w:val="20"/>
                <w:szCs w:val="20"/>
              </w:rPr>
              <w:t>Denominator</w:t>
            </w:r>
            <w:r w:rsidRPr="00CB21B3">
              <w:rPr>
                <w:rFonts w:ascii="Times New Roman" w:eastAsia="Times New Roman" w:hAnsi="Times New Roman"/>
                <w:color w:val="FF0000"/>
                <w:sz w:val="20"/>
                <w:szCs w:val="20"/>
              </w:rPr>
              <w:t xml:space="preserve">: </w:t>
            </w:r>
            <w:r w:rsidR="002951F4" w:rsidRPr="00CB21B3">
              <w:rPr>
                <w:rFonts w:ascii="Times New Roman" w:eastAsia="Times New Roman" w:hAnsi="Times New Roman"/>
                <w:color w:val="FF0000"/>
                <w:sz w:val="20"/>
                <w:szCs w:val="20"/>
              </w:rPr>
              <w:t>Pregnant p</w:t>
            </w:r>
            <w:r w:rsidRPr="00CB21B3">
              <w:rPr>
                <w:rFonts w:ascii="Times New Roman" w:eastAsia="Times New Roman" w:hAnsi="Times New Roman"/>
                <w:color w:val="FF0000"/>
                <w:sz w:val="20"/>
                <w:szCs w:val="20"/>
              </w:rPr>
              <w:t>rogram participants</w:t>
            </w:r>
            <w:r w:rsidR="000B65CC">
              <w:rPr>
                <w:rFonts w:ascii="Times New Roman" w:eastAsia="Times New Roman" w:hAnsi="Times New Roman"/>
                <w:color w:val="FF0000"/>
                <w:sz w:val="20"/>
                <w:szCs w:val="20"/>
              </w:rPr>
              <w:t xml:space="preserve"> who were enrolled prenatally, prior to their second trimester of pregnancy</w:t>
            </w:r>
            <w:proofErr w:type="gramStart"/>
            <w:r w:rsidR="000B65CC">
              <w:rPr>
                <w:rFonts w:ascii="Times New Roman" w:eastAsia="Times New Roman" w:hAnsi="Times New Roman"/>
                <w:color w:val="FF0000"/>
                <w:sz w:val="20"/>
                <w:szCs w:val="20"/>
              </w:rPr>
              <w:t>.</w:t>
            </w:r>
            <w:r w:rsidRPr="00CB21B3">
              <w:rPr>
                <w:rFonts w:ascii="Times New Roman" w:eastAsia="Times New Roman" w:hAnsi="Times New Roman"/>
                <w:color w:val="FF0000"/>
                <w:sz w:val="20"/>
                <w:szCs w:val="20"/>
              </w:rPr>
              <w:t>.</w:t>
            </w:r>
            <w:proofErr w:type="gramEnd"/>
          </w:p>
        </w:tc>
      </w:tr>
      <w:tr w:rsidR="00BF337C" w:rsidRPr="00BF337C" w:rsidTr="00631E3C">
        <w:trPr>
          <w:trHeight w:val="87"/>
        </w:trPr>
        <w:tc>
          <w:tcPr>
            <w:tcW w:w="2150" w:type="pct"/>
          </w:tcPr>
          <w:p w:rsidR="00BF337C" w:rsidRPr="00BF337C" w:rsidRDefault="00BF337C" w:rsidP="002951F4">
            <w:pPr>
              <w:spacing w:after="0" w:line="240" w:lineRule="auto"/>
              <w:contextualSpacing/>
              <w:outlineLvl w:val="2"/>
              <w:rPr>
                <w:rFonts w:ascii="Times New Roman" w:eastAsia="Times New Roman" w:hAnsi="Times New Roman"/>
                <w:b/>
                <w:sz w:val="20"/>
              </w:rPr>
            </w:pPr>
          </w:p>
        </w:tc>
        <w:tc>
          <w:tcPr>
            <w:tcW w:w="2850" w:type="pct"/>
          </w:tcPr>
          <w:p w:rsidR="00BF337C" w:rsidRPr="00A44DED" w:rsidRDefault="00BF337C" w:rsidP="002951F4">
            <w:pPr>
              <w:spacing w:after="0" w:line="240" w:lineRule="auto"/>
              <w:rPr>
                <w:rFonts w:ascii="Times New Roman" w:eastAsia="Times New Roman" w:hAnsi="Times New Roman"/>
                <w:sz w:val="20"/>
                <w:szCs w:val="20"/>
              </w:rPr>
            </w:pPr>
          </w:p>
        </w:tc>
      </w:tr>
      <w:tr w:rsidR="00BF337C" w:rsidRPr="00BF337C" w:rsidTr="00631E3C">
        <w:trPr>
          <w:trHeight w:val="405"/>
        </w:trPr>
        <w:tc>
          <w:tcPr>
            <w:tcW w:w="2150" w:type="pct"/>
          </w:tcPr>
          <w:p w:rsidR="00BF337C" w:rsidRPr="00BF337C" w:rsidRDefault="00BF337C" w:rsidP="00BF337C">
            <w:pPr>
              <w:spacing w:after="0"/>
              <w:contextualSpacing/>
              <w:outlineLvl w:val="2"/>
              <w:rPr>
                <w:rFonts w:ascii="Times New Roman" w:eastAsia="Times New Roman" w:hAnsi="Times New Roman"/>
                <w:b/>
                <w:sz w:val="20"/>
              </w:rPr>
            </w:pPr>
            <w:bookmarkStart w:id="198" w:name="_Toc443482942"/>
            <w:bookmarkStart w:id="199" w:name="_Toc443490933"/>
            <w:r w:rsidRPr="00BF337C">
              <w:rPr>
                <w:rFonts w:ascii="Times New Roman" w:eastAsia="Times New Roman" w:hAnsi="Times New Roman"/>
                <w:b/>
                <w:sz w:val="20"/>
              </w:rPr>
              <w:t>BENCHMARK DATA SOURCES</w:t>
            </w:r>
            <w:bookmarkEnd w:id="198"/>
            <w:bookmarkEnd w:id="199"/>
          </w:p>
        </w:tc>
        <w:tc>
          <w:tcPr>
            <w:tcW w:w="2850" w:type="pct"/>
          </w:tcPr>
          <w:p w:rsidR="00BF337C" w:rsidRPr="00A44DED" w:rsidRDefault="00BF337C" w:rsidP="00BF337C">
            <w:pPr>
              <w:spacing w:after="0" w:line="240" w:lineRule="auto"/>
              <w:rPr>
                <w:rFonts w:ascii="Times New Roman" w:eastAsia="Times New Roman" w:hAnsi="Times New Roman"/>
                <w:sz w:val="20"/>
                <w:szCs w:val="20"/>
              </w:rPr>
            </w:pPr>
            <w:r w:rsidRPr="00A44DED">
              <w:rPr>
                <w:rFonts w:ascii="Times New Roman" w:eastAsia="Times New Roman" w:hAnsi="Times New Roman"/>
                <w:sz w:val="20"/>
                <w:szCs w:val="20"/>
              </w:rPr>
              <w:t xml:space="preserve">Related to MICH Objective #10: Increase the proportion of pregnant women who receive prenatal care beginning in the first trimester (Baseline: 70.8% in 2007, Target: 77.9%) </w:t>
            </w:r>
          </w:p>
        </w:tc>
      </w:tr>
      <w:tr w:rsidR="00BF337C" w:rsidRPr="000168D9" w:rsidTr="00631E3C">
        <w:tc>
          <w:tcPr>
            <w:tcW w:w="2150" w:type="pct"/>
          </w:tcPr>
          <w:p w:rsidR="00BF337C" w:rsidRPr="000168D9" w:rsidRDefault="00BF337C" w:rsidP="00BF337C">
            <w:pPr>
              <w:spacing w:after="0"/>
              <w:contextualSpacing/>
              <w:outlineLvl w:val="2"/>
              <w:rPr>
                <w:rFonts w:ascii="Times New Roman" w:eastAsia="Times New Roman" w:hAnsi="Times New Roman"/>
                <w:b/>
                <w:sz w:val="16"/>
              </w:rPr>
            </w:pPr>
          </w:p>
        </w:tc>
        <w:tc>
          <w:tcPr>
            <w:tcW w:w="2850" w:type="pct"/>
          </w:tcPr>
          <w:p w:rsidR="00BF337C" w:rsidRPr="00A44DED" w:rsidRDefault="00BF337C" w:rsidP="00BF337C">
            <w:pPr>
              <w:spacing w:after="0" w:line="240" w:lineRule="auto"/>
              <w:rPr>
                <w:rFonts w:ascii="Times New Roman" w:eastAsia="Times New Roman" w:hAnsi="Times New Roman"/>
                <w:sz w:val="20"/>
                <w:szCs w:val="20"/>
              </w:rPr>
            </w:pPr>
          </w:p>
        </w:tc>
      </w:tr>
      <w:tr w:rsidR="00BF337C" w:rsidRPr="00BF337C" w:rsidTr="00631E3C">
        <w:tc>
          <w:tcPr>
            <w:tcW w:w="2150" w:type="pct"/>
          </w:tcPr>
          <w:p w:rsidR="00BF337C" w:rsidRPr="00BF337C" w:rsidRDefault="00BF337C" w:rsidP="00BF337C">
            <w:pPr>
              <w:spacing w:after="0"/>
              <w:contextualSpacing/>
              <w:outlineLvl w:val="2"/>
              <w:rPr>
                <w:rFonts w:ascii="Times New Roman" w:eastAsia="Times New Roman" w:hAnsi="Times New Roman"/>
                <w:b/>
                <w:sz w:val="20"/>
              </w:rPr>
            </w:pPr>
            <w:r w:rsidRPr="00BF337C">
              <w:rPr>
                <w:rFonts w:ascii="Times New Roman" w:eastAsia="Times New Roman" w:hAnsi="Times New Roman"/>
                <w:b/>
                <w:sz w:val="20"/>
              </w:rPr>
              <w:t xml:space="preserve"> </w:t>
            </w:r>
            <w:bookmarkStart w:id="200" w:name="_Toc443482943"/>
            <w:bookmarkStart w:id="201" w:name="_Toc443490934"/>
            <w:r w:rsidRPr="00BF337C">
              <w:rPr>
                <w:rFonts w:ascii="Times New Roman" w:eastAsia="Times New Roman" w:hAnsi="Times New Roman"/>
                <w:b/>
                <w:sz w:val="20"/>
              </w:rPr>
              <w:t>GRANTEE DATA SOURCES</w:t>
            </w:r>
            <w:bookmarkEnd w:id="200"/>
            <w:bookmarkEnd w:id="201"/>
          </w:p>
        </w:tc>
        <w:tc>
          <w:tcPr>
            <w:tcW w:w="2850" w:type="pct"/>
          </w:tcPr>
          <w:p w:rsidR="00BF337C" w:rsidRPr="00A44DED" w:rsidRDefault="002951F4" w:rsidP="002951F4">
            <w:pPr>
              <w:spacing w:after="0" w:line="240" w:lineRule="auto"/>
              <w:rPr>
                <w:rFonts w:ascii="Times New Roman" w:eastAsia="Times New Roman" w:hAnsi="Times New Roman"/>
                <w:sz w:val="20"/>
                <w:szCs w:val="20"/>
              </w:rPr>
            </w:pPr>
            <w:r w:rsidRPr="00A44DED">
              <w:rPr>
                <w:rFonts w:ascii="Times New Roman" w:eastAsia="Times New Roman" w:hAnsi="Times New Roman"/>
                <w:sz w:val="20"/>
                <w:szCs w:val="20"/>
              </w:rPr>
              <w:t xml:space="preserve">Title V </w:t>
            </w:r>
            <w:proofErr w:type="spellStart"/>
            <w:r w:rsidRPr="00A44DED">
              <w:rPr>
                <w:rFonts w:ascii="Times New Roman" w:eastAsia="Times New Roman" w:hAnsi="Times New Roman"/>
                <w:sz w:val="20"/>
                <w:szCs w:val="20"/>
              </w:rPr>
              <w:t>Ntn</w:t>
            </w:r>
            <w:r w:rsidR="00BF337C" w:rsidRPr="00A44DED">
              <w:rPr>
                <w:rFonts w:ascii="Times New Roman" w:eastAsia="Times New Roman" w:hAnsi="Times New Roman"/>
                <w:sz w:val="20"/>
                <w:szCs w:val="20"/>
              </w:rPr>
              <w:t>l</w:t>
            </w:r>
            <w:proofErr w:type="spellEnd"/>
            <w:r w:rsidR="00BF337C" w:rsidRPr="00A44DED">
              <w:rPr>
                <w:rFonts w:ascii="Times New Roman" w:eastAsia="Times New Roman" w:hAnsi="Times New Roman"/>
                <w:sz w:val="20"/>
                <w:szCs w:val="20"/>
              </w:rPr>
              <w:t xml:space="preserve"> Outcome Measure #1, </w:t>
            </w:r>
            <w:r w:rsidRPr="00A44DED">
              <w:rPr>
                <w:rFonts w:ascii="Times New Roman" w:eastAsia="Times New Roman" w:hAnsi="Times New Roman"/>
                <w:sz w:val="20"/>
                <w:szCs w:val="20"/>
              </w:rPr>
              <w:t xml:space="preserve">Healthy People 2020 </w:t>
            </w:r>
            <w:r w:rsidR="00BF337C" w:rsidRPr="00A44DED">
              <w:rPr>
                <w:rFonts w:ascii="Times New Roman" w:eastAsia="Times New Roman" w:hAnsi="Times New Roman"/>
                <w:sz w:val="20"/>
                <w:szCs w:val="20"/>
              </w:rPr>
              <w:t xml:space="preserve">MICH-10 </w:t>
            </w:r>
          </w:p>
        </w:tc>
      </w:tr>
      <w:tr w:rsidR="00BF337C" w:rsidRPr="000168D9" w:rsidTr="00631E3C">
        <w:tc>
          <w:tcPr>
            <w:tcW w:w="2150" w:type="pct"/>
          </w:tcPr>
          <w:p w:rsidR="00BF337C" w:rsidRPr="000168D9" w:rsidRDefault="00BF337C" w:rsidP="00BF337C">
            <w:pPr>
              <w:spacing w:after="0"/>
              <w:contextualSpacing/>
              <w:outlineLvl w:val="2"/>
              <w:rPr>
                <w:rFonts w:ascii="Times New Roman" w:eastAsia="Times New Roman" w:hAnsi="Times New Roman"/>
                <w:b/>
                <w:sz w:val="12"/>
              </w:rPr>
            </w:pPr>
          </w:p>
        </w:tc>
        <w:tc>
          <w:tcPr>
            <w:tcW w:w="2850" w:type="pct"/>
          </w:tcPr>
          <w:p w:rsidR="00BF337C" w:rsidRPr="00A44DED" w:rsidRDefault="00BF337C" w:rsidP="00BF337C">
            <w:pPr>
              <w:spacing w:after="0" w:line="240" w:lineRule="auto"/>
              <w:rPr>
                <w:rFonts w:ascii="Times New Roman" w:eastAsia="Times New Roman" w:hAnsi="Times New Roman"/>
                <w:sz w:val="20"/>
                <w:szCs w:val="20"/>
              </w:rPr>
            </w:pPr>
          </w:p>
        </w:tc>
      </w:tr>
      <w:tr w:rsidR="00BF337C" w:rsidRPr="00BF337C" w:rsidTr="00631E3C">
        <w:tc>
          <w:tcPr>
            <w:tcW w:w="2150" w:type="pct"/>
          </w:tcPr>
          <w:p w:rsidR="00BF337C" w:rsidRPr="00BF337C" w:rsidRDefault="00BF337C" w:rsidP="00BF337C">
            <w:pPr>
              <w:spacing w:after="0"/>
              <w:contextualSpacing/>
              <w:outlineLvl w:val="2"/>
              <w:rPr>
                <w:rFonts w:ascii="Times New Roman" w:eastAsia="Times New Roman" w:hAnsi="Times New Roman"/>
                <w:b/>
                <w:sz w:val="20"/>
              </w:rPr>
            </w:pPr>
            <w:bookmarkStart w:id="202" w:name="_Toc443482944"/>
            <w:bookmarkStart w:id="203" w:name="_Toc443490935"/>
            <w:r w:rsidRPr="00BF337C">
              <w:rPr>
                <w:rFonts w:ascii="Times New Roman" w:eastAsia="Times New Roman" w:hAnsi="Times New Roman"/>
                <w:b/>
                <w:sz w:val="20"/>
              </w:rPr>
              <w:t>SIGNIFICANCE</w:t>
            </w:r>
            <w:bookmarkEnd w:id="202"/>
            <w:bookmarkEnd w:id="203"/>
          </w:p>
          <w:p w:rsidR="00BF337C" w:rsidRDefault="00BF337C" w:rsidP="00BF337C">
            <w:pPr>
              <w:spacing w:after="0"/>
              <w:contextualSpacing/>
              <w:outlineLvl w:val="2"/>
              <w:rPr>
                <w:rFonts w:ascii="Times New Roman" w:eastAsia="Times New Roman" w:hAnsi="Times New Roman"/>
                <w:b/>
                <w:sz w:val="20"/>
              </w:rPr>
            </w:pPr>
          </w:p>
          <w:p w:rsidR="002D7E2D" w:rsidRPr="00BF337C" w:rsidRDefault="002D7E2D" w:rsidP="00BF337C">
            <w:pPr>
              <w:spacing w:after="0"/>
              <w:contextualSpacing/>
              <w:outlineLvl w:val="2"/>
              <w:rPr>
                <w:rFonts w:ascii="Times New Roman" w:eastAsia="Times New Roman" w:hAnsi="Times New Roman"/>
                <w:b/>
                <w:sz w:val="20"/>
              </w:rPr>
            </w:pPr>
          </w:p>
        </w:tc>
        <w:tc>
          <w:tcPr>
            <w:tcW w:w="2850" w:type="pct"/>
          </w:tcPr>
          <w:p w:rsidR="00BF337C" w:rsidRPr="00A44DED" w:rsidRDefault="00BF337C" w:rsidP="0044345E">
            <w:pPr>
              <w:spacing w:after="0" w:line="240" w:lineRule="auto"/>
              <w:rPr>
                <w:rFonts w:ascii="Times New Roman" w:eastAsia="Times New Roman" w:hAnsi="Times New Roman"/>
                <w:sz w:val="20"/>
                <w:szCs w:val="20"/>
              </w:rPr>
            </w:pPr>
            <w:r w:rsidRPr="00A44DED">
              <w:rPr>
                <w:rFonts w:ascii="Times New Roman" w:eastAsia="Times New Roman" w:hAnsi="Times New Roman"/>
                <w:sz w:val="20"/>
                <w:szCs w:val="20"/>
              </w:rPr>
              <w:t xml:space="preserve">Entry of prenatal care during the first trimester is important to ensuring a healthy pregnancy. Women who receive delayed prenatal care (entry after the first 12 weeks) are at risk for having undetected complications in pregnancy that can result in undesirable consequences for both mother and baby. </w:t>
            </w:r>
          </w:p>
        </w:tc>
      </w:tr>
    </w:tbl>
    <w:p w:rsidR="009C0D2B" w:rsidRDefault="009C0D2B" w:rsidP="00A44DED">
      <w:pPr>
        <w:spacing w:after="0" w:line="240" w:lineRule="auto"/>
      </w:pPr>
      <w:bookmarkStart w:id="204" w:name="_Toc443490936"/>
    </w:p>
    <w:p w:rsidR="002D7E2D" w:rsidRPr="00A44DED" w:rsidRDefault="002D7E2D" w:rsidP="00A44DED">
      <w:pPr>
        <w:spacing w:after="0" w:line="240" w:lineRule="auto"/>
      </w:pPr>
    </w:p>
    <w:tbl>
      <w:tblPr>
        <w:tblW w:w="5000" w:type="pct"/>
        <w:tblLook w:val="0020" w:firstRow="1" w:lastRow="0" w:firstColumn="0" w:lastColumn="0" w:noHBand="0" w:noVBand="0"/>
      </w:tblPr>
      <w:tblGrid>
        <w:gridCol w:w="4248"/>
        <w:gridCol w:w="5568"/>
      </w:tblGrid>
      <w:tr w:rsidR="00D04EAD" w:rsidRPr="00BF337C" w:rsidTr="00D45799">
        <w:tc>
          <w:tcPr>
            <w:tcW w:w="2164" w:type="pct"/>
            <w:tcBorders>
              <w:bottom w:val="single" w:sz="18" w:space="0" w:color="auto"/>
            </w:tcBorders>
            <w:shd w:val="clear" w:color="auto" w:fill="DBE5F1" w:themeFill="accent1" w:themeFillTint="33"/>
          </w:tcPr>
          <w:p w:rsidR="00D04EAD" w:rsidRPr="00BF337C" w:rsidRDefault="00D04EAD" w:rsidP="0071737A">
            <w:pPr>
              <w:spacing w:after="0" w:line="240" w:lineRule="auto"/>
              <w:outlineLvl w:val="0"/>
              <w:rPr>
                <w:rFonts w:ascii="Times New Roman" w:eastAsia="Times New Roman" w:hAnsi="Times New Roman"/>
                <w:b/>
                <w:sz w:val="20"/>
                <w:szCs w:val="20"/>
              </w:rPr>
            </w:pPr>
            <w:r w:rsidRPr="00BF337C">
              <w:rPr>
                <w:rFonts w:ascii="Times New Roman" w:eastAsia="Times New Roman" w:hAnsi="Times New Roman"/>
                <w:b/>
                <w:sz w:val="20"/>
                <w:szCs w:val="20"/>
              </w:rPr>
              <w:t>WMH 2   PERFORMANCE MEASURE</w:t>
            </w:r>
            <w:bookmarkEnd w:id="204"/>
            <w:r w:rsidRPr="00BF337C">
              <w:rPr>
                <w:rFonts w:ascii="Times New Roman" w:eastAsia="Times New Roman" w:hAnsi="Times New Roman"/>
                <w:b/>
                <w:sz w:val="20"/>
                <w:szCs w:val="20"/>
              </w:rPr>
              <w:t xml:space="preserve"> </w:t>
            </w:r>
          </w:p>
          <w:p w:rsidR="00D04EAD" w:rsidRPr="00BF337C" w:rsidRDefault="00D93E1E" w:rsidP="0071737A">
            <w:pPr>
              <w:spacing w:after="0" w:line="240" w:lineRule="auto"/>
              <w:outlineLvl w:val="0"/>
              <w:rPr>
                <w:rFonts w:ascii="Times New Roman" w:eastAsia="Times New Roman" w:hAnsi="Times New Roman"/>
                <w:b/>
                <w:bCs/>
                <w:sz w:val="20"/>
                <w:szCs w:val="20"/>
              </w:rPr>
            </w:pPr>
            <w:r>
              <w:rPr>
                <w:rFonts w:ascii="Times New Roman" w:eastAsia="Times New Roman" w:hAnsi="Times New Roman"/>
                <w:b/>
                <w:bCs/>
                <w:color w:val="FF0000"/>
                <w:sz w:val="20"/>
                <w:szCs w:val="20"/>
              </w:rPr>
              <w:t>Edited</w:t>
            </w:r>
            <w:r w:rsidR="00A77EF2" w:rsidRPr="00A77EF2">
              <w:rPr>
                <w:rFonts w:ascii="Times New Roman" w:eastAsia="Times New Roman" w:hAnsi="Times New Roman"/>
                <w:b/>
                <w:bCs/>
                <w:color w:val="FF0000"/>
                <w:sz w:val="20"/>
                <w:szCs w:val="20"/>
              </w:rPr>
              <w:t xml:space="preserve"> for Clarity</w:t>
            </w:r>
            <w:r w:rsidR="003D11FF">
              <w:rPr>
                <w:rFonts w:ascii="Times New Roman" w:eastAsia="Times New Roman" w:hAnsi="Times New Roman"/>
                <w:b/>
                <w:bCs/>
                <w:color w:val="FF0000"/>
                <w:sz w:val="20"/>
                <w:szCs w:val="20"/>
              </w:rPr>
              <w:t xml:space="preserve"> and Consistency</w:t>
            </w:r>
          </w:p>
          <w:p w:rsidR="00D04EAD" w:rsidRPr="00BF337C" w:rsidRDefault="00D04EAD" w:rsidP="0071737A">
            <w:pPr>
              <w:spacing w:after="0" w:line="240" w:lineRule="auto"/>
              <w:outlineLvl w:val="0"/>
              <w:rPr>
                <w:rFonts w:ascii="Times New Roman" w:eastAsia="Times New Roman" w:hAnsi="Times New Roman"/>
                <w:b/>
                <w:bCs/>
                <w:sz w:val="20"/>
                <w:szCs w:val="20"/>
              </w:rPr>
            </w:pPr>
            <w:bookmarkStart w:id="205" w:name="_Toc443482946"/>
            <w:bookmarkStart w:id="206" w:name="_Toc443490937"/>
            <w:r w:rsidRPr="00BF337C">
              <w:rPr>
                <w:rFonts w:ascii="Times New Roman" w:eastAsia="Times New Roman" w:hAnsi="Times New Roman"/>
                <w:b/>
                <w:bCs/>
                <w:sz w:val="20"/>
                <w:szCs w:val="20"/>
              </w:rPr>
              <w:t>Goal: Perinatal/ Postpartum Care</w:t>
            </w:r>
            <w:bookmarkEnd w:id="205"/>
            <w:bookmarkEnd w:id="206"/>
          </w:p>
          <w:p w:rsidR="00D04EAD" w:rsidRPr="00BF337C" w:rsidRDefault="00D04EAD" w:rsidP="0071737A">
            <w:pPr>
              <w:spacing w:after="0" w:line="240" w:lineRule="auto"/>
              <w:outlineLvl w:val="0"/>
              <w:rPr>
                <w:rFonts w:ascii="Times New Roman" w:eastAsia="Times New Roman" w:hAnsi="Times New Roman"/>
                <w:b/>
                <w:bCs/>
                <w:sz w:val="20"/>
                <w:szCs w:val="20"/>
              </w:rPr>
            </w:pPr>
            <w:bookmarkStart w:id="207" w:name="_Toc443482947"/>
            <w:bookmarkStart w:id="208" w:name="_Toc443490938"/>
            <w:r w:rsidRPr="00BF337C">
              <w:rPr>
                <w:rFonts w:ascii="Times New Roman" w:eastAsia="Times New Roman" w:hAnsi="Times New Roman"/>
                <w:b/>
                <w:bCs/>
                <w:sz w:val="20"/>
                <w:szCs w:val="20"/>
              </w:rPr>
              <w:t>Level: Grantee</w:t>
            </w:r>
            <w:bookmarkEnd w:id="207"/>
            <w:bookmarkEnd w:id="208"/>
          </w:p>
          <w:p w:rsidR="00D04EAD" w:rsidRPr="00BF337C" w:rsidRDefault="00D04EAD" w:rsidP="0071737A">
            <w:pPr>
              <w:spacing w:after="0" w:line="240" w:lineRule="auto"/>
              <w:outlineLvl w:val="0"/>
              <w:rPr>
                <w:rFonts w:ascii="Times New Roman" w:eastAsia="Times New Roman" w:hAnsi="Times New Roman"/>
                <w:b/>
                <w:bCs/>
                <w:sz w:val="20"/>
                <w:szCs w:val="20"/>
              </w:rPr>
            </w:pPr>
            <w:bookmarkStart w:id="209" w:name="_Toc443482948"/>
            <w:bookmarkStart w:id="210" w:name="_Toc443490939"/>
            <w:r w:rsidRPr="00BF337C">
              <w:rPr>
                <w:rFonts w:ascii="Times New Roman" w:eastAsia="Times New Roman" w:hAnsi="Times New Roman"/>
                <w:b/>
                <w:bCs/>
                <w:sz w:val="20"/>
                <w:szCs w:val="20"/>
              </w:rPr>
              <w:t>Domain: Women’s/ Maternal Health</w:t>
            </w:r>
            <w:bookmarkEnd w:id="209"/>
            <w:bookmarkEnd w:id="210"/>
          </w:p>
        </w:tc>
        <w:tc>
          <w:tcPr>
            <w:tcW w:w="2836" w:type="pct"/>
            <w:tcBorders>
              <w:bottom w:val="single" w:sz="18" w:space="0" w:color="auto"/>
            </w:tcBorders>
            <w:shd w:val="clear" w:color="auto" w:fill="DBE5F1" w:themeFill="accent1" w:themeFillTint="33"/>
          </w:tcPr>
          <w:p w:rsidR="00D04EAD" w:rsidRPr="00BF337C" w:rsidRDefault="00D04EAD" w:rsidP="0071737A">
            <w:pPr>
              <w:spacing w:after="0" w:line="240" w:lineRule="auto"/>
              <w:rPr>
                <w:rFonts w:ascii="Times New Roman" w:eastAsia="Times New Roman" w:hAnsi="Times New Roman"/>
                <w:sz w:val="20"/>
                <w:szCs w:val="20"/>
              </w:rPr>
            </w:pPr>
            <w:r w:rsidRPr="00BF337C">
              <w:rPr>
                <w:rFonts w:ascii="Times New Roman" w:eastAsia="Times New Roman" w:hAnsi="Times New Roman"/>
                <w:sz w:val="20"/>
                <w:szCs w:val="20"/>
              </w:rPr>
              <w:t>The percent of programs promoting and/ or facilitating timely postpartum care.</w:t>
            </w:r>
          </w:p>
        </w:tc>
      </w:tr>
      <w:tr w:rsidR="00D04EAD" w:rsidRPr="00BF337C" w:rsidTr="00D45799">
        <w:tc>
          <w:tcPr>
            <w:tcW w:w="2164" w:type="pct"/>
            <w:tcBorders>
              <w:top w:val="single" w:sz="18" w:space="0" w:color="auto"/>
            </w:tcBorders>
          </w:tcPr>
          <w:p w:rsidR="00D04EAD" w:rsidRPr="00BF337C" w:rsidRDefault="00D04EAD" w:rsidP="0071737A">
            <w:pPr>
              <w:spacing w:after="0"/>
              <w:contextualSpacing/>
              <w:outlineLvl w:val="2"/>
              <w:rPr>
                <w:rFonts w:ascii="Times New Roman" w:eastAsia="Times New Roman" w:hAnsi="Times New Roman"/>
                <w:b/>
                <w:sz w:val="20"/>
              </w:rPr>
            </w:pPr>
            <w:bookmarkStart w:id="211" w:name="_Toc443482949"/>
            <w:bookmarkStart w:id="212" w:name="_Toc443490940"/>
            <w:r w:rsidRPr="00BF337C">
              <w:rPr>
                <w:rFonts w:ascii="Times New Roman" w:eastAsia="Times New Roman" w:hAnsi="Times New Roman"/>
                <w:b/>
                <w:sz w:val="20"/>
              </w:rPr>
              <w:t>GOAL</w:t>
            </w:r>
            <w:bookmarkEnd w:id="211"/>
            <w:bookmarkEnd w:id="212"/>
          </w:p>
        </w:tc>
        <w:tc>
          <w:tcPr>
            <w:tcW w:w="2836" w:type="pct"/>
            <w:tcBorders>
              <w:top w:val="single" w:sz="18" w:space="0" w:color="auto"/>
            </w:tcBorders>
          </w:tcPr>
          <w:p w:rsidR="00D04EAD" w:rsidRPr="00BF337C" w:rsidRDefault="00D04EAD" w:rsidP="0071737A">
            <w:pPr>
              <w:spacing w:after="0" w:line="240" w:lineRule="auto"/>
              <w:rPr>
                <w:rFonts w:ascii="Times New Roman" w:eastAsia="Times New Roman" w:hAnsi="Times New Roman"/>
                <w:sz w:val="20"/>
                <w:szCs w:val="20"/>
              </w:rPr>
            </w:pPr>
            <w:r w:rsidRPr="00BF337C">
              <w:rPr>
                <w:rFonts w:ascii="Times New Roman" w:eastAsia="Times New Roman" w:hAnsi="Times New Roman"/>
                <w:sz w:val="20"/>
                <w:szCs w:val="20"/>
              </w:rPr>
              <w:t>To ensure supportive programming for postpartum care.</w:t>
            </w:r>
          </w:p>
        </w:tc>
      </w:tr>
      <w:tr w:rsidR="00D04EAD" w:rsidRPr="00BF337C" w:rsidTr="0044345E">
        <w:tc>
          <w:tcPr>
            <w:tcW w:w="2164" w:type="pct"/>
          </w:tcPr>
          <w:p w:rsidR="00D04EAD" w:rsidRPr="00BF337C" w:rsidRDefault="00D04EAD" w:rsidP="0071737A">
            <w:pPr>
              <w:spacing w:after="0"/>
              <w:contextualSpacing/>
              <w:outlineLvl w:val="2"/>
              <w:rPr>
                <w:rFonts w:ascii="Times New Roman" w:eastAsia="Times New Roman" w:hAnsi="Times New Roman"/>
                <w:b/>
                <w:sz w:val="20"/>
              </w:rPr>
            </w:pPr>
          </w:p>
        </w:tc>
        <w:tc>
          <w:tcPr>
            <w:tcW w:w="2836" w:type="pct"/>
          </w:tcPr>
          <w:p w:rsidR="00D04EAD" w:rsidRPr="00BF337C" w:rsidRDefault="00D04EAD" w:rsidP="0071737A">
            <w:pPr>
              <w:spacing w:after="0" w:line="240" w:lineRule="auto"/>
              <w:rPr>
                <w:rFonts w:ascii="Times New Roman" w:eastAsia="Times New Roman" w:hAnsi="Times New Roman"/>
                <w:sz w:val="20"/>
                <w:szCs w:val="20"/>
              </w:rPr>
            </w:pPr>
          </w:p>
        </w:tc>
      </w:tr>
      <w:tr w:rsidR="00D04EAD" w:rsidRPr="00BF337C" w:rsidTr="0044345E">
        <w:tc>
          <w:tcPr>
            <w:tcW w:w="2164" w:type="pct"/>
          </w:tcPr>
          <w:p w:rsidR="00D04EAD" w:rsidRPr="00BF337C" w:rsidRDefault="00D04EAD" w:rsidP="0071737A">
            <w:pPr>
              <w:spacing w:after="0"/>
              <w:contextualSpacing/>
              <w:outlineLvl w:val="2"/>
              <w:rPr>
                <w:rFonts w:ascii="Times New Roman" w:eastAsia="Times New Roman" w:hAnsi="Times New Roman"/>
                <w:b/>
                <w:sz w:val="20"/>
              </w:rPr>
            </w:pPr>
            <w:bookmarkStart w:id="213" w:name="_Toc443482950"/>
            <w:bookmarkStart w:id="214" w:name="_Toc443490941"/>
            <w:r w:rsidRPr="00BF337C">
              <w:rPr>
                <w:rFonts w:ascii="Times New Roman" w:eastAsia="Times New Roman" w:hAnsi="Times New Roman"/>
                <w:b/>
                <w:sz w:val="20"/>
              </w:rPr>
              <w:t>MEASURE</w:t>
            </w:r>
            <w:bookmarkEnd w:id="213"/>
            <w:bookmarkEnd w:id="214"/>
          </w:p>
          <w:p w:rsidR="00D04EAD" w:rsidRPr="00BF337C" w:rsidRDefault="00D04EAD" w:rsidP="0071737A">
            <w:pPr>
              <w:spacing w:after="0"/>
              <w:contextualSpacing/>
              <w:outlineLvl w:val="2"/>
              <w:rPr>
                <w:rFonts w:ascii="Times New Roman" w:eastAsia="Times New Roman" w:hAnsi="Times New Roman"/>
                <w:b/>
                <w:sz w:val="20"/>
              </w:rPr>
            </w:pPr>
          </w:p>
        </w:tc>
        <w:tc>
          <w:tcPr>
            <w:tcW w:w="2836" w:type="pct"/>
          </w:tcPr>
          <w:p w:rsidR="00D04EAD" w:rsidRPr="00BF337C" w:rsidRDefault="00D04EAD" w:rsidP="0071737A">
            <w:pPr>
              <w:spacing w:after="0" w:line="240" w:lineRule="auto"/>
              <w:rPr>
                <w:rFonts w:ascii="Times New Roman" w:eastAsia="Times New Roman" w:hAnsi="Times New Roman"/>
                <w:sz w:val="20"/>
                <w:szCs w:val="20"/>
              </w:rPr>
            </w:pPr>
            <w:r w:rsidRPr="00BF337C">
              <w:rPr>
                <w:rFonts w:ascii="Times New Roman" w:eastAsia="Times New Roman" w:hAnsi="Times New Roman"/>
                <w:sz w:val="20"/>
                <w:szCs w:val="20"/>
              </w:rPr>
              <w:t>The percent of MCHB funded projects addressing perinatal and postpartum care.</w:t>
            </w:r>
          </w:p>
          <w:p w:rsidR="00D04EAD" w:rsidRPr="00BF337C" w:rsidRDefault="00D04EAD" w:rsidP="00583C13">
            <w:pPr>
              <w:spacing w:after="0" w:line="240" w:lineRule="auto"/>
              <w:rPr>
                <w:rFonts w:ascii="Times New Roman" w:eastAsia="Times New Roman" w:hAnsi="Times New Roman"/>
                <w:sz w:val="20"/>
                <w:szCs w:val="20"/>
              </w:rPr>
            </w:pPr>
            <w:r w:rsidRPr="00BF337C">
              <w:rPr>
                <w:rFonts w:ascii="Times New Roman" w:eastAsia="Times New Roman" w:hAnsi="Times New Roman"/>
                <w:sz w:val="20"/>
                <w:szCs w:val="20"/>
              </w:rPr>
              <w:t xml:space="preserve">The percent of pregnant women with a postpartum visit within </w:t>
            </w:r>
            <w:r w:rsidR="00583C13">
              <w:rPr>
                <w:rFonts w:ascii="Times New Roman" w:eastAsia="Times New Roman" w:hAnsi="Times New Roman"/>
                <w:sz w:val="20"/>
                <w:szCs w:val="20"/>
              </w:rPr>
              <w:t>4-6</w:t>
            </w:r>
            <w:r w:rsidRPr="00BF337C">
              <w:rPr>
                <w:rFonts w:ascii="Times New Roman" w:eastAsia="Times New Roman" w:hAnsi="Times New Roman"/>
                <w:sz w:val="20"/>
                <w:szCs w:val="20"/>
              </w:rPr>
              <w:t xml:space="preserve"> weeks of delivery.</w:t>
            </w:r>
          </w:p>
        </w:tc>
      </w:tr>
      <w:tr w:rsidR="00D04EAD" w:rsidRPr="00BF337C" w:rsidTr="0044345E">
        <w:trPr>
          <w:trHeight w:val="174"/>
        </w:trPr>
        <w:tc>
          <w:tcPr>
            <w:tcW w:w="2164" w:type="pct"/>
          </w:tcPr>
          <w:p w:rsidR="00D04EAD" w:rsidRPr="00BF337C" w:rsidRDefault="00D04EAD" w:rsidP="0071737A">
            <w:pPr>
              <w:spacing w:after="0"/>
              <w:contextualSpacing/>
              <w:outlineLvl w:val="2"/>
              <w:rPr>
                <w:rFonts w:ascii="Times New Roman" w:eastAsia="Times New Roman" w:hAnsi="Times New Roman"/>
                <w:b/>
                <w:sz w:val="20"/>
              </w:rPr>
            </w:pPr>
          </w:p>
        </w:tc>
        <w:tc>
          <w:tcPr>
            <w:tcW w:w="2836" w:type="pct"/>
          </w:tcPr>
          <w:p w:rsidR="00D04EAD" w:rsidRPr="00BF337C" w:rsidRDefault="00D04EAD" w:rsidP="0071737A">
            <w:pPr>
              <w:spacing w:after="0" w:line="240" w:lineRule="auto"/>
              <w:rPr>
                <w:rFonts w:ascii="Times New Roman" w:eastAsia="Times New Roman" w:hAnsi="Times New Roman"/>
                <w:b/>
                <w:sz w:val="20"/>
                <w:szCs w:val="20"/>
              </w:rPr>
            </w:pPr>
          </w:p>
        </w:tc>
      </w:tr>
      <w:tr w:rsidR="00D04EAD" w:rsidRPr="00BF337C" w:rsidTr="0044345E">
        <w:trPr>
          <w:trHeight w:val="174"/>
        </w:trPr>
        <w:tc>
          <w:tcPr>
            <w:tcW w:w="2164" w:type="pct"/>
          </w:tcPr>
          <w:p w:rsidR="00D04EAD" w:rsidRPr="00BF337C" w:rsidRDefault="00D04EAD" w:rsidP="0071737A">
            <w:pPr>
              <w:spacing w:after="0"/>
              <w:contextualSpacing/>
              <w:outlineLvl w:val="2"/>
              <w:rPr>
                <w:rFonts w:ascii="Times New Roman" w:eastAsia="Times New Roman" w:hAnsi="Times New Roman"/>
                <w:b/>
                <w:sz w:val="20"/>
              </w:rPr>
            </w:pPr>
            <w:bookmarkStart w:id="215" w:name="_Toc443482951"/>
            <w:bookmarkStart w:id="216" w:name="_Toc443490942"/>
            <w:r w:rsidRPr="00BF337C">
              <w:rPr>
                <w:rFonts w:ascii="Times New Roman" w:eastAsia="Times New Roman" w:hAnsi="Times New Roman"/>
                <w:b/>
                <w:sz w:val="20"/>
              </w:rPr>
              <w:t>DEFINITION</w:t>
            </w:r>
            <w:bookmarkEnd w:id="215"/>
            <w:bookmarkEnd w:id="216"/>
          </w:p>
        </w:tc>
        <w:tc>
          <w:tcPr>
            <w:tcW w:w="2836" w:type="pct"/>
          </w:tcPr>
          <w:p w:rsidR="00D04EAD" w:rsidRPr="00BF337C" w:rsidRDefault="00D04EAD" w:rsidP="0071737A">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1</w:t>
            </w:r>
            <w:r w:rsidRPr="00BF337C">
              <w:rPr>
                <w:rFonts w:ascii="Times New Roman" w:eastAsia="Times New Roman" w:hAnsi="Times New Roman"/>
                <w:sz w:val="20"/>
                <w:szCs w:val="20"/>
              </w:rPr>
              <w:t xml:space="preserve">: Are you promoting and/ or facilitating timely postpartum care in your program? </w:t>
            </w:r>
          </w:p>
          <w:p w:rsidR="00D04EAD" w:rsidRPr="00465D15" w:rsidRDefault="00D04EAD" w:rsidP="00D04EAD">
            <w:pPr>
              <w:pStyle w:val="ListParagraph"/>
              <w:numPr>
                <w:ilvl w:val="0"/>
                <w:numId w:val="86"/>
              </w:numPr>
              <w:spacing w:after="0"/>
              <w:ind w:left="732" w:hanging="450"/>
              <w:rPr>
                <w:rFonts w:ascii="Times New Roman" w:hAnsi="Times New Roman"/>
                <w:sz w:val="20"/>
                <w:szCs w:val="20"/>
              </w:rPr>
            </w:pPr>
            <w:r w:rsidRPr="00465D15">
              <w:rPr>
                <w:rFonts w:ascii="Times New Roman" w:hAnsi="Times New Roman"/>
                <w:sz w:val="20"/>
                <w:szCs w:val="20"/>
              </w:rPr>
              <w:t>Yes</w:t>
            </w:r>
          </w:p>
          <w:p w:rsidR="00D04EAD" w:rsidRPr="00465D15" w:rsidRDefault="00D04EAD" w:rsidP="00D04EAD">
            <w:pPr>
              <w:pStyle w:val="ListParagraph"/>
              <w:numPr>
                <w:ilvl w:val="0"/>
                <w:numId w:val="86"/>
              </w:numPr>
              <w:spacing w:after="0"/>
              <w:ind w:left="732" w:hanging="450"/>
              <w:rPr>
                <w:rFonts w:ascii="Times New Roman" w:hAnsi="Times New Roman"/>
                <w:sz w:val="20"/>
                <w:szCs w:val="20"/>
              </w:rPr>
            </w:pPr>
            <w:r w:rsidRPr="00465D15">
              <w:rPr>
                <w:rFonts w:ascii="Times New Roman" w:hAnsi="Times New Roman"/>
                <w:sz w:val="20"/>
                <w:szCs w:val="20"/>
              </w:rPr>
              <w:t>No</w:t>
            </w:r>
          </w:p>
          <w:p w:rsidR="00D04EAD" w:rsidRPr="00BF337C" w:rsidRDefault="00D04EAD" w:rsidP="0071737A">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2</w:t>
            </w:r>
            <w:r w:rsidRPr="00BF337C">
              <w:rPr>
                <w:rFonts w:ascii="Times New Roman" w:eastAsia="Times New Roman" w:hAnsi="Times New Roman"/>
                <w:sz w:val="20"/>
                <w:szCs w:val="20"/>
              </w:rPr>
              <w:t>: Through what processes/ mechanisms are you promoting and/ or facilitating perinatal and postpartum care?</w:t>
            </w:r>
          </w:p>
          <w:p w:rsidR="00D04EAD" w:rsidRPr="00BF337C" w:rsidRDefault="00D04EAD" w:rsidP="00D04EAD">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Technical Assistance</w:t>
            </w:r>
          </w:p>
          <w:p w:rsidR="00D04EAD" w:rsidRPr="00BF337C" w:rsidRDefault="00D04EAD" w:rsidP="00D04EAD">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Training</w:t>
            </w:r>
          </w:p>
          <w:p w:rsidR="00D04EAD" w:rsidRPr="00BF337C" w:rsidRDefault="00D04EAD" w:rsidP="00D04EAD">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Product Development</w:t>
            </w:r>
          </w:p>
          <w:p w:rsidR="00D04EAD" w:rsidRPr="00BF337C" w:rsidRDefault="00D04EAD" w:rsidP="00D04EAD">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Research/ Peer-reviewed publications</w:t>
            </w:r>
          </w:p>
          <w:p w:rsidR="00D04EAD" w:rsidRDefault="00D04EAD" w:rsidP="00D04EAD">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Outreach/ Information Dissemination/ Education</w:t>
            </w:r>
          </w:p>
          <w:p w:rsidR="00D04EAD" w:rsidRDefault="00D04EAD" w:rsidP="00D04EAD">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 xml:space="preserve">Tracking/ Surveillance </w:t>
            </w:r>
          </w:p>
          <w:p w:rsidR="00D04EAD" w:rsidRPr="00BF337C" w:rsidRDefault="00D04EAD" w:rsidP="00D04EAD">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Screening/ Assessment</w:t>
            </w:r>
          </w:p>
          <w:p w:rsidR="00D04EAD" w:rsidRDefault="00D04EAD" w:rsidP="00D04EAD">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Referral/ care coordination</w:t>
            </w:r>
          </w:p>
          <w:p w:rsidR="00D04EAD" w:rsidRPr="00BF337C" w:rsidRDefault="00D04EAD" w:rsidP="00D04EAD">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Direct Service</w:t>
            </w:r>
          </w:p>
          <w:p w:rsidR="00D04EAD" w:rsidRPr="00BF337C" w:rsidRDefault="00D04EAD" w:rsidP="00D04EAD">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Quality improvement initiatives</w:t>
            </w:r>
          </w:p>
          <w:p w:rsidR="00D04EAD" w:rsidRPr="00BF337C" w:rsidRDefault="00D04EAD" w:rsidP="0071737A">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3</w:t>
            </w:r>
            <w:r w:rsidRPr="00BF337C">
              <w:rPr>
                <w:rFonts w:ascii="Times New Roman" w:eastAsia="Times New Roman" w:hAnsi="Times New Roman"/>
                <w:sz w:val="20"/>
                <w:szCs w:val="20"/>
              </w:rPr>
              <w:t xml:space="preserve">: How many are reached through those activities? </w:t>
            </w:r>
          </w:p>
          <w:p w:rsidR="00D04EAD" w:rsidRPr="00BF337C" w:rsidRDefault="00D04EAD" w:rsidP="0071737A">
            <w:pPr>
              <w:spacing w:after="0" w:line="240" w:lineRule="auto"/>
              <w:rPr>
                <w:rFonts w:ascii="Times New Roman" w:eastAsia="Times New Roman" w:hAnsi="Times New Roman"/>
                <w:i/>
                <w:sz w:val="20"/>
                <w:szCs w:val="20"/>
              </w:rPr>
            </w:pPr>
            <w:r w:rsidRPr="00BF337C">
              <w:rPr>
                <w:rFonts w:ascii="Times New Roman" w:eastAsia="Times New Roman" w:hAnsi="Times New Roman"/>
                <w:i/>
                <w:sz w:val="20"/>
                <w:szCs w:val="20"/>
              </w:rPr>
              <w:t>(</w:t>
            </w:r>
            <w:hyperlink w:anchor="Table1" w:history="1">
              <w:r w:rsidRPr="005815F7">
                <w:rPr>
                  <w:rStyle w:val="Hyperlink"/>
                  <w:rFonts w:ascii="Times New Roman" w:eastAsia="Times New Roman" w:hAnsi="Times New Roman"/>
                  <w:i/>
                  <w:sz w:val="20"/>
                  <w:szCs w:val="20"/>
                </w:rPr>
                <w:t>Report in Table 1: Activity Data Collection Form</w:t>
              </w:r>
            </w:hyperlink>
            <w:r w:rsidRPr="00BF337C">
              <w:rPr>
                <w:rFonts w:ascii="Times New Roman" w:eastAsia="Times New Roman" w:hAnsi="Times New Roman"/>
                <w:i/>
                <w:sz w:val="20"/>
                <w:szCs w:val="20"/>
              </w:rPr>
              <w:t>)</w:t>
            </w:r>
          </w:p>
          <w:p w:rsidR="00D04EAD" w:rsidRDefault="00D04EAD" w:rsidP="0071737A">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receiving TA</w:t>
            </w:r>
          </w:p>
          <w:p w:rsidR="00D04EAD" w:rsidRDefault="00D04EAD" w:rsidP="0071737A">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receiving training</w:t>
            </w:r>
          </w:p>
          <w:p w:rsidR="00D04EAD" w:rsidRDefault="00D04EAD" w:rsidP="0071737A">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products developed</w:t>
            </w:r>
          </w:p>
          <w:p w:rsidR="00D04EAD" w:rsidRDefault="00D04EAD" w:rsidP="0071737A">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peer-reviewed publications published</w:t>
            </w:r>
          </w:p>
          <w:p w:rsidR="00D04EAD" w:rsidRPr="00BF337C" w:rsidRDefault="00D04EAD" w:rsidP="0071737A">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receiving information and education through outreach</w:t>
            </w:r>
          </w:p>
          <w:p w:rsidR="00D04EAD" w:rsidRPr="00BF337C" w:rsidRDefault="00D04EAD" w:rsidP="0071737A">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xml:space="preserve"># receiving </w:t>
            </w:r>
            <w:r>
              <w:rPr>
                <w:rFonts w:ascii="Times New Roman" w:eastAsia="Times New Roman" w:hAnsi="Times New Roman"/>
                <w:sz w:val="20"/>
                <w:szCs w:val="20"/>
              </w:rPr>
              <w:t>screening/ assessment</w:t>
            </w:r>
          </w:p>
          <w:p w:rsidR="00D04EAD" w:rsidRDefault="00D04EAD" w:rsidP="0071737A">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w:t>
            </w:r>
            <w:r w:rsidRPr="00BF337C">
              <w:rPr>
                <w:rFonts w:ascii="Times New Roman" w:eastAsia="Times New Roman" w:hAnsi="Times New Roman"/>
                <w:sz w:val="20"/>
                <w:szCs w:val="20"/>
              </w:rPr>
              <w:t xml:space="preserve"> referred</w:t>
            </w:r>
            <w:r>
              <w:rPr>
                <w:rFonts w:ascii="Times New Roman" w:eastAsia="Times New Roman" w:hAnsi="Times New Roman"/>
                <w:sz w:val="20"/>
                <w:szCs w:val="20"/>
              </w:rPr>
              <w:t>/care coordinated</w:t>
            </w:r>
          </w:p>
          <w:p w:rsidR="00D04EAD" w:rsidRDefault="00D04EAD" w:rsidP="0071737A">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received direct service</w:t>
            </w:r>
          </w:p>
          <w:p w:rsidR="00D04EAD" w:rsidRPr="00BF337C" w:rsidRDefault="00D04EAD" w:rsidP="0071737A">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participating in quality improvement initiatives</w:t>
            </w:r>
          </w:p>
          <w:p w:rsidR="00D04EAD" w:rsidRPr="00BF337C" w:rsidRDefault="00D04EAD" w:rsidP="0071737A">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w:t>
            </w:r>
            <w:r w:rsidRPr="00BF337C">
              <w:rPr>
                <w:rFonts w:ascii="Times New Roman" w:eastAsia="Times New Roman" w:hAnsi="Times New Roman"/>
                <w:sz w:val="20"/>
                <w:szCs w:val="20"/>
              </w:rPr>
              <w:t xml:space="preserve"> </w:t>
            </w:r>
            <w:r w:rsidRPr="00BF337C">
              <w:rPr>
                <w:rFonts w:ascii="Times New Roman" w:eastAsia="Times New Roman" w:hAnsi="Times New Roman"/>
                <w:b/>
                <w:sz w:val="20"/>
                <w:szCs w:val="20"/>
              </w:rPr>
              <w:t>4</w:t>
            </w:r>
            <w:r w:rsidRPr="00BF337C">
              <w:rPr>
                <w:rFonts w:ascii="Times New Roman" w:eastAsia="Times New Roman" w:hAnsi="Times New Roman"/>
                <w:sz w:val="20"/>
                <w:szCs w:val="20"/>
              </w:rPr>
              <w:t>: What are the related outcomes</w:t>
            </w:r>
            <w:r w:rsidR="00CF0117">
              <w:rPr>
                <w:rFonts w:ascii="Times New Roman" w:eastAsia="Times New Roman" w:hAnsi="Times New Roman"/>
                <w:sz w:val="20"/>
                <w:szCs w:val="20"/>
              </w:rPr>
              <w:t xml:space="preserve"> in the reporting year</w:t>
            </w:r>
            <w:r w:rsidRPr="00BF337C">
              <w:rPr>
                <w:rFonts w:ascii="Times New Roman" w:eastAsia="Times New Roman" w:hAnsi="Times New Roman"/>
                <w:sz w:val="20"/>
                <w:szCs w:val="20"/>
              </w:rPr>
              <w:t>?</w:t>
            </w:r>
          </w:p>
          <w:p w:rsidR="00D04EAD" w:rsidRPr="00CB21B3" w:rsidRDefault="00D04EAD" w:rsidP="0071737A">
            <w:pPr>
              <w:spacing w:after="0" w:line="240" w:lineRule="auto"/>
              <w:ind w:left="360"/>
              <w:rPr>
                <w:rFonts w:ascii="Times New Roman" w:eastAsia="Times New Roman" w:hAnsi="Times New Roman"/>
                <w:color w:val="FF0000"/>
                <w:sz w:val="20"/>
                <w:szCs w:val="20"/>
              </w:rPr>
            </w:pPr>
            <w:r w:rsidRPr="00CB21B3">
              <w:rPr>
                <w:rFonts w:ascii="Times New Roman" w:eastAsia="Times New Roman" w:hAnsi="Times New Roman"/>
                <w:color w:val="FF0000"/>
                <w:sz w:val="20"/>
                <w:szCs w:val="20"/>
              </w:rPr>
              <w:t xml:space="preserve">% of women with a postpartum visit </w:t>
            </w:r>
            <w:r w:rsidR="00C24FB5" w:rsidRPr="00CB21B3">
              <w:rPr>
                <w:rFonts w:ascii="Times New Roman" w:eastAsia="Times New Roman" w:hAnsi="Times New Roman"/>
                <w:color w:val="FF0000"/>
                <w:sz w:val="20"/>
                <w:szCs w:val="20"/>
              </w:rPr>
              <w:t xml:space="preserve">between </w:t>
            </w:r>
            <w:r w:rsidRPr="00CB21B3">
              <w:rPr>
                <w:rFonts w:ascii="Times New Roman" w:eastAsia="Times New Roman" w:hAnsi="Times New Roman"/>
                <w:color w:val="FF0000"/>
                <w:sz w:val="20"/>
                <w:szCs w:val="20"/>
              </w:rPr>
              <w:t>4 to</w:t>
            </w:r>
            <w:r w:rsidR="002D1BF7" w:rsidRPr="00CB21B3">
              <w:rPr>
                <w:rFonts w:ascii="Times New Roman" w:eastAsia="Times New Roman" w:hAnsi="Times New Roman"/>
                <w:color w:val="FF0000"/>
                <w:sz w:val="20"/>
                <w:szCs w:val="20"/>
              </w:rPr>
              <w:t xml:space="preserve"> 6</w:t>
            </w:r>
            <w:r w:rsidRPr="00CB21B3">
              <w:rPr>
                <w:rFonts w:ascii="Times New Roman" w:eastAsia="Times New Roman" w:hAnsi="Times New Roman"/>
                <w:color w:val="FF0000"/>
                <w:sz w:val="20"/>
                <w:szCs w:val="20"/>
              </w:rPr>
              <w:t xml:space="preserve"> weeks </w:t>
            </w:r>
            <w:r w:rsidR="00C24FB5" w:rsidRPr="00CB21B3">
              <w:rPr>
                <w:rFonts w:ascii="Times New Roman" w:eastAsia="Times New Roman" w:hAnsi="Times New Roman"/>
                <w:color w:val="FF0000"/>
                <w:sz w:val="20"/>
                <w:szCs w:val="20"/>
              </w:rPr>
              <w:t>after</w:t>
            </w:r>
            <w:r w:rsidRPr="00CB21B3">
              <w:rPr>
                <w:rFonts w:ascii="Times New Roman" w:eastAsia="Times New Roman" w:hAnsi="Times New Roman"/>
                <w:color w:val="FF0000"/>
                <w:sz w:val="20"/>
                <w:szCs w:val="20"/>
              </w:rPr>
              <w:t xml:space="preserve"> delivery</w:t>
            </w:r>
            <w:r w:rsidR="0013371C" w:rsidRPr="00CB21B3">
              <w:rPr>
                <w:rStyle w:val="FootnoteReference"/>
                <w:rFonts w:ascii="Times New Roman" w:eastAsia="Times New Roman" w:hAnsi="Times New Roman"/>
                <w:color w:val="FF0000"/>
                <w:sz w:val="20"/>
                <w:szCs w:val="20"/>
              </w:rPr>
              <w:footnoteReference w:id="9"/>
            </w:r>
          </w:p>
          <w:p w:rsidR="00D04EAD" w:rsidRPr="00CB21B3" w:rsidRDefault="00D04EAD" w:rsidP="0071737A">
            <w:pPr>
              <w:spacing w:after="0" w:line="240" w:lineRule="auto"/>
              <w:ind w:left="882"/>
              <w:rPr>
                <w:rFonts w:ascii="Times New Roman" w:eastAsia="Times New Roman" w:hAnsi="Times New Roman"/>
                <w:color w:val="FF0000"/>
                <w:sz w:val="20"/>
                <w:szCs w:val="20"/>
              </w:rPr>
            </w:pPr>
            <w:r w:rsidRPr="00CB21B3">
              <w:rPr>
                <w:rFonts w:ascii="Times New Roman" w:eastAsia="Times New Roman" w:hAnsi="Times New Roman"/>
                <w:b/>
                <w:color w:val="FF0000"/>
                <w:sz w:val="20"/>
                <w:szCs w:val="20"/>
              </w:rPr>
              <w:t>Numerator:</w:t>
            </w:r>
            <w:r w:rsidRPr="00CB21B3">
              <w:rPr>
                <w:rFonts w:ascii="Times New Roman" w:eastAsia="Times New Roman" w:hAnsi="Times New Roman"/>
                <w:color w:val="FF0000"/>
                <w:sz w:val="20"/>
                <w:szCs w:val="20"/>
              </w:rPr>
              <w:t xml:space="preserve"> </w:t>
            </w:r>
            <w:r w:rsidR="00C24FB5" w:rsidRPr="00CB21B3">
              <w:rPr>
                <w:rFonts w:ascii="Times New Roman" w:eastAsia="Times New Roman" w:hAnsi="Times New Roman"/>
                <w:color w:val="FF0000"/>
                <w:sz w:val="20"/>
                <w:szCs w:val="20"/>
              </w:rPr>
              <w:t>Women program participants who enrolled prenatally or within 30 days after delivery and received a postpartum visit between 4-6 weeks after delivery</w:t>
            </w:r>
            <w:r w:rsidR="00C24FB5" w:rsidRPr="00CB21B3">
              <w:rPr>
                <w:rStyle w:val="FootnoteReference"/>
                <w:rFonts w:ascii="Times New Roman" w:eastAsia="Times New Roman" w:hAnsi="Times New Roman"/>
                <w:color w:val="FF0000"/>
                <w:sz w:val="20"/>
                <w:szCs w:val="20"/>
              </w:rPr>
              <w:footnoteReference w:id="10"/>
            </w:r>
            <w:r w:rsidR="00C24FB5" w:rsidRPr="00CB21B3">
              <w:rPr>
                <w:rFonts w:ascii="Times New Roman" w:eastAsia="Times New Roman" w:hAnsi="Times New Roman"/>
                <w:color w:val="FF0000"/>
                <w:sz w:val="20"/>
                <w:szCs w:val="20"/>
              </w:rPr>
              <w:t>.</w:t>
            </w:r>
          </w:p>
          <w:p w:rsidR="00C24FB5" w:rsidRPr="00CB21B3" w:rsidRDefault="00C24FB5" w:rsidP="00C24FB5">
            <w:pPr>
              <w:spacing w:after="0" w:line="240" w:lineRule="auto"/>
              <w:ind w:left="882"/>
              <w:rPr>
                <w:rFonts w:ascii="Times New Roman" w:eastAsia="Times New Roman" w:hAnsi="Times New Roman"/>
                <w:b/>
                <w:color w:val="FF0000"/>
                <w:sz w:val="20"/>
                <w:szCs w:val="20"/>
              </w:rPr>
            </w:pPr>
          </w:p>
          <w:p w:rsidR="00C24FB5" w:rsidRDefault="00D04EAD" w:rsidP="0044345E">
            <w:pPr>
              <w:spacing w:after="0" w:line="240" w:lineRule="auto"/>
              <w:ind w:left="882"/>
              <w:rPr>
                <w:rFonts w:ascii="Times New Roman" w:eastAsia="Times New Roman" w:hAnsi="Times New Roman"/>
                <w:color w:val="FF0000"/>
                <w:sz w:val="20"/>
                <w:szCs w:val="20"/>
              </w:rPr>
            </w:pPr>
            <w:r w:rsidRPr="00CB21B3">
              <w:rPr>
                <w:rFonts w:ascii="Times New Roman" w:eastAsia="Times New Roman" w:hAnsi="Times New Roman"/>
                <w:b/>
                <w:color w:val="FF0000"/>
                <w:sz w:val="20"/>
                <w:szCs w:val="20"/>
              </w:rPr>
              <w:t>Denominator:</w:t>
            </w:r>
            <w:r w:rsidRPr="00CB21B3">
              <w:rPr>
                <w:rFonts w:ascii="Times New Roman" w:eastAsia="Times New Roman" w:hAnsi="Times New Roman"/>
                <w:color w:val="FF0000"/>
                <w:sz w:val="20"/>
                <w:szCs w:val="20"/>
              </w:rPr>
              <w:t xml:space="preserve"> Women program </w:t>
            </w:r>
            <w:r w:rsidR="00C24FB5" w:rsidRPr="00CB21B3">
              <w:rPr>
                <w:rFonts w:ascii="Times New Roman" w:eastAsia="Times New Roman" w:hAnsi="Times New Roman"/>
                <w:color w:val="FF0000"/>
                <w:sz w:val="20"/>
                <w:szCs w:val="20"/>
              </w:rPr>
              <w:t>participants who enrolled prenatally or within 30 days after delivery during the reporting period.</w:t>
            </w:r>
          </w:p>
          <w:p w:rsidR="0044345E" w:rsidRPr="00474272" w:rsidRDefault="0044345E" w:rsidP="0044345E">
            <w:pPr>
              <w:spacing w:after="0" w:line="240" w:lineRule="auto"/>
              <w:ind w:left="882"/>
              <w:rPr>
                <w:rFonts w:ascii="Times New Roman" w:eastAsia="Times New Roman" w:hAnsi="Times New Roman"/>
                <w:sz w:val="20"/>
                <w:szCs w:val="20"/>
              </w:rPr>
            </w:pPr>
          </w:p>
          <w:p w:rsidR="0013371C" w:rsidRPr="00BF337C" w:rsidRDefault="00C24FB5" w:rsidP="0013371C">
            <w:pPr>
              <w:spacing w:after="0" w:line="240" w:lineRule="auto"/>
              <w:ind w:left="882"/>
              <w:rPr>
                <w:rFonts w:ascii="Times New Roman" w:eastAsia="Times New Roman" w:hAnsi="Times New Roman"/>
                <w:sz w:val="20"/>
                <w:szCs w:val="20"/>
              </w:rPr>
            </w:pPr>
            <w:r w:rsidRPr="00CB21B3">
              <w:rPr>
                <w:rFonts w:ascii="Times New Roman" w:eastAsia="Times New Roman" w:hAnsi="Times New Roman"/>
                <w:color w:val="FF0000"/>
                <w:sz w:val="20"/>
                <w:szCs w:val="20"/>
              </w:rPr>
              <w:t xml:space="preserve">ACOG recommends that the postpartum visit occur </w:t>
            </w:r>
            <w:r w:rsidRPr="00CB21B3">
              <w:rPr>
                <w:rFonts w:ascii="Times New Roman" w:eastAsia="Times New Roman" w:hAnsi="Times New Roman"/>
                <w:color w:val="FF0000"/>
                <w:sz w:val="20"/>
                <w:szCs w:val="20"/>
              </w:rPr>
              <w:lastRenderedPageBreak/>
              <w:t xml:space="preserve">between 4-6 weeks after delivery. </w:t>
            </w:r>
            <w:r w:rsidRPr="00CB21B3">
              <w:rPr>
                <w:rFonts w:ascii="Times New Roman" w:hAnsi="Times New Roman"/>
                <w:color w:val="FF0000"/>
                <w:sz w:val="20"/>
                <w:szCs w:val="20"/>
              </w:rPr>
              <w:t>ACOG suggests a 7-14 day postpartum visit for high-risk women.</w:t>
            </w:r>
            <w:r w:rsidRPr="00CB21B3">
              <w:rPr>
                <w:rStyle w:val="FootnoteReference"/>
                <w:rFonts w:ascii="Times New Roman" w:eastAsia="Times New Roman" w:hAnsi="Times New Roman"/>
                <w:color w:val="FF0000"/>
                <w:sz w:val="20"/>
                <w:szCs w:val="20"/>
              </w:rPr>
              <w:footnoteReference w:id="11"/>
            </w:r>
            <w:r w:rsidRPr="00CB21B3">
              <w:rPr>
                <w:rFonts w:ascii="Times New Roman" w:eastAsia="Times New Roman" w:hAnsi="Times New Roman"/>
                <w:color w:val="FF0000"/>
                <w:sz w:val="20"/>
                <w:szCs w:val="20"/>
              </w:rPr>
              <w:t xml:space="preserve"> </w:t>
            </w:r>
            <w:r w:rsidRPr="00CB21B3">
              <w:rPr>
                <w:rFonts w:ascii="Times New Roman" w:hAnsi="Times New Roman"/>
                <w:color w:val="FF0000"/>
                <w:sz w:val="20"/>
                <w:szCs w:val="20"/>
              </w:rPr>
              <w:t>A participant who has a visit prior to 4-6 weeks must still have a visit between 4-6 weeks to meet the standard and be included in the numerator.</w:t>
            </w:r>
          </w:p>
        </w:tc>
      </w:tr>
      <w:tr w:rsidR="00D04EAD" w:rsidRPr="00BF337C" w:rsidTr="0044345E">
        <w:trPr>
          <w:trHeight w:val="225"/>
        </w:trPr>
        <w:tc>
          <w:tcPr>
            <w:tcW w:w="2164" w:type="pct"/>
          </w:tcPr>
          <w:p w:rsidR="00D04EAD" w:rsidRPr="00BF337C" w:rsidRDefault="00D04EAD" w:rsidP="0071737A">
            <w:pPr>
              <w:spacing w:after="0"/>
              <w:contextualSpacing/>
              <w:outlineLvl w:val="2"/>
              <w:rPr>
                <w:rFonts w:ascii="Times New Roman" w:eastAsia="Times New Roman" w:hAnsi="Times New Roman"/>
                <w:b/>
                <w:sz w:val="20"/>
              </w:rPr>
            </w:pPr>
          </w:p>
        </w:tc>
        <w:tc>
          <w:tcPr>
            <w:tcW w:w="2836" w:type="pct"/>
          </w:tcPr>
          <w:p w:rsidR="00D04EAD" w:rsidRPr="00BF337C" w:rsidRDefault="00D04EAD" w:rsidP="0071737A">
            <w:pPr>
              <w:spacing w:after="0" w:line="240" w:lineRule="auto"/>
              <w:rPr>
                <w:rFonts w:ascii="Times New Roman" w:eastAsia="Times New Roman" w:hAnsi="Times New Roman"/>
                <w:sz w:val="20"/>
                <w:szCs w:val="20"/>
              </w:rPr>
            </w:pPr>
          </w:p>
        </w:tc>
      </w:tr>
      <w:tr w:rsidR="00D04EAD" w:rsidRPr="00BF337C" w:rsidTr="0044345E">
        <w:trPr>
          <w:trHeight w:val="405"/>
        </w:trPr>
        <w:tc>
          <w:tcPr>
            <w:tcW w:w="2164" w:type="pct"/>
          </w:tcPr>
          <w:p w:rsidR="00D04EAD" w:rsidRPr="00BF337C" w:rsidRDefault="00D04EAD" w:rsidP="0071737A">
            <w:pPr>
              <w:spacing w:after="0"/>
              <w:contextualSpacing/>
              <w:outlineLvl w:val="2"/>
              <w:rPr>
                <w:rFonts w:ascii="Times New Roman" w:eastAsia="Times New Roman" w:hAnsi="Times New Roman"/>
                <w:b/>
                <w:sz w:val="20"/>
              </w:rPr>
            </w:pPr>
            <w:bookmarkStart w:id="217" w:name="_Toc443482952"/>
            <w:bookmarkStart w:id="218" w:name="_Toc443490943"/>
            <w:r w:rsidRPr="00BF337C">
              <w:rPr>
                <w:rFonts w:ascii="Times New Roman" w:eastAsia="Times New Roman" w:hAnsi="Times New Roman"/>
                <w:b/>
                <w:sz w:val="20"/>
              </w:rPr>
              <w:t>BENCHMARK DATA SOURCES</w:t>
            </w:r>
            <w:bookmarkEnd w:id="217"/>
            <w:bookmarkEnd w:id="218"/>
          </w:p>
        </w:tc>
        <w:tc>
          <w:tcPr>
            <w:tcW w:w="2836" w:type="pct"/>
          </w:tcPr>
          <w:p w:rsidR="00D04EAD" w:rsidRPr="00474272" w:rsidRDefault="00D04EAD" w:rsidP="0071737A">
            <w:pPr>
              <w:spacing w:after="0" w:line="240" w:lineRule="auto"/>
              <w:rPr>
                <w:rFonts w:ascii="Times New Roman" w:eastAsia="Times New Roman" w:hAnsi="Times New Roman"/>
                <w:sz w:val="20"/>
                <w:szCs w:val="20"/>
              </w:rPr>
            </w:pPr>
            <w:r w:rsidRPr="00474272">
              <w:rPr>
                <w:rFonts w:ascii="Times New Roman" w:eastAsia="Times New Roman" w:hAnsi="Times New Roman"/>
                <w:sz w:val="20"/>
                <w:szCs w:val="20"/>
              </w:rPr>
              <w:t>Related to Healthy People 2020 MICH- 19: Increase the proportion of women giving birth who attend a postpartum</w:t>
            </w:r>
            <w:r w:rsidRPr="001E4EE3">
              <w:rPr>
                <w:rFonts w:ascii="Times New Roman" w:eastAsia="Times New Roman" w:hAnsi="Times New Roman"/>
                <w:sz w:val="20"/>
                <w:szCs w:val="20"/>
              </w:rPr>
              <w:t xml:space="preserve"> care visit with a health worker. </w:t>
            </w:r>
          </w:p>
          <w:p w:rsidR="0013371C" w:rsidRPr="00474272" w:rsidRDefault="0013371C" w:rsidP="0071737A">
            <w:pPr>
              <w:spacing w:after="0" w:line="240" w:lineRule="auto"/>
              <w:rPr>
                <w:rFonts w:ascii="Times New Roman" w:eastAsia="Times New Roman" w:hAnsi="Times New Roman"/>
                <w:sz w:val="20"/>
                <w:szCs w:val="20"/>
              </w:rPr>
            </w:pPr>
            <w:r w:rsidRPr="00474272">
              <w:rPr>
                <w:rFonts w:ascii="Times New Roman" w:eastAsia="Times New Roman" w:hAnsi="Times New Roman"/>
                <w:sz w:val="20"/>
                <w:szCs w:val="20"/>
              </w:rPr>
              <w:t>Pregnancy Risk Assessment Monitoring System (PRAMS) (91% in 14 states with no timing restriction, 2011); Healthcare Effectiveness Data and Information Set (HEDIS) – (61.8% Medicaid HMO, 2014)</w:t>
            </w:r>
          </w:p>
        </w:tc>
      </w:tr>
      <w:tr w:rsidR="00D04EAD" w:rsidRPr="00BF337C" w:rsidTr="0044345E">
        <w:tc>
          <w:tcPr>
            <w:tcW w:w="2164" w:type="pct"/>
          </w:tcPr>
          <w:p w:rsidR="00D04EAD" w:rsidRPr="00BF337C" w:rsidRDefault="00D04EAD" w:rsidP="0071737A">
            <w:pPr>
              <w:spacing w:after="0"/>
              <w:contextualSpacing/>
              <w:outlineLvl w:val="2"/>
              <w:rPr>
                <w:rFonts w:ascii="Times New Roman" w:eastAsia="Times New Roman" w:hAnsi="Times New Roman"/>
                <w:b/>
                <w:sz w:val="20"/>
              </w:rPr>
            </w:pPr>
          </w:p>
        </w:tc>
        <w:tc>
          <w:tcPr>
            <w:tcW w:w="2836" w:type="pct"/>
          </w:tcPr>
          <w:p w:rsidR="00D04EAD" w:rsidRPr="00474272" w:rsidRDefault="00D04EAD" w:rsidP="0071737A">
            <w:pPr>
              <w:spacing w:after="0" w:line="240" w:lineRule="auto"/>
              <w:rPr>
                <w:rFonts w:ascii="Times New Roman" w:eastAsia="Times New Roman" w:hAnsi="Times New Roman"/>
                <w:sz w:val="20"/>
                <w:szCs w:val="20"/>
              </w:rPr>
            </w:pPr>
          </w:p>
        </w:tc>
      </w:tr>
      <w:tr w:rsidR="00D04EAD" w:rsidRPr="00BF337C" w:rsidTr="0044345E">
        <w:tc>
          <w:tcPr>
            <w:tcW w:w="2164" w:type="pct"/>
          </w:tcPr>
          <w:p w:rsidR="00D04EAD" w:rsidRPr="00BF337C" w:rsidRDefault="00D04EAD" w:rsidP="0071737A">
            <w:pPr>
              <w:spacing w:after="0"/>
              <w:contextualSpacing/>
              <w:outlineLvl w:val="2"/>
              <w:rPr>
                <w:rFonts w:ascii="Times New Roman" w:eastAsia="Times New Roman" w:hAnsi="Times New Roman"/>
                <w:b/>
                <w:sz w:val="20"/>
              </w:rPr>
            </w:pPr>
            <w:r w:rsidRPr="00BF337C">
              <w:rPr>
                <w:rFonts w:ascii="Times New Roman" w:eastAsia="Times New Roman" w:hAnsi="Times New Roman"/>
                <w:b/>
                <w:sz w:val="20"/>
              </w:rPr>
              <w:t xml:space="preserve"> </w:t>
            </w:r>
            <w:bookmarkStart w:id="219" w:name="_Toc443482953"/>
            <w:bookmarkStart w:id="220" w:name="_Toc443490944"/>
            <w:r w:rsidRPr="00BF337C">
              <w:rPr>
                <w:rFonts w:ascii="Times New Roman" w:eastAsia="Times New Roman" w:hAnsi="Times New Roman"/>
                <w:b/>
                <w:sz w:val="20"/>
              </w:rPr>
              <w:t>GRANTEE DATA SOURCES</w:t>
            </w:r>
            <w:bookmarkEnd w:id="219"/>
            <w:bookmarkEnd w:id="220"/>
          </w:p>
        </w:tc>
        <w:tc>
          <w:tcPr>
            <w:tcW w:w="2836" w:type="pct"/>
          </w:tcPr>
          <w:p w:rsidR="00D04EAD" w:rsidRPr="00474272" w:rsidRDefault="0013371C" w:rsidP="0071737A">
            <w:pPr>
              <w:spacing w:after="0" w:line="240" w:lineRule="auto"/>
              <w:rPr>
                <w:rFonts w:ascii="Times New Roman" w:eastAsia="Times New Roman" w:hAnsi="Times New Roman"/>
                <w:sz w:val="20"/>
                <w:szCs w:val="20"/>
              </w:rPr>
            </w:pPr>
            <w:r w:rsidRPr="00474272">
              <w:rPr>
                <w:rFonts w:ascii="Times New Roman" w:eastAsia="Times New Roman" w:hAnsi="Times New Roman"/>
                <w:sz w:val="20"/>
                <w:szCs w:val="20"/>
              </w:rPr>
              <w:t xml:space="preserve">Grantee Data System; </w:t>
            </w:r>
            <w:r w:rsidR="00D04EAD" w:rsidRPr="00474272">
              <w:rPr>
                <w:rFonts w:ascii="Times New Roman" w:eastAsia="Times New Roman" w:hAnsi="Times New Roman"/>
                <w:sz w:val="20"/>
                <w:szCs w:val="20"/>
              </w:rPr>
              <w:t>Pregnancy Risk Assessment Monitoring System</w:t>
            </w:r>
          </w:p>
        </w:tc>
      </w:tr>
      <w:tr w:rsidR="00D04EAD" w:rsidRPr="00BF337C" w:rsidTr="0044345E">
        <w:tc>
          <w:tcPr>
            <w:tcW w:w="2164" w:type="pct"/>
          </w:tcPr>
          <w:p w:rsidR="00D04EAD" w:rsidRPr="00BF337C" w:rsidRDefault="00D04EAD" w:rsidP="0071737A">
            <w:pPr>
              <w:spacing w:after="0"/>
              <w:contextualSpacing/>
              <w:outlineLvl w:val="2"/>
              <w:rPr>
                <w:rFonts w:ascii="Times New Roman" w:eastAsia="Times New Roman" w:hAnsi="Times New Roman"/>
                <w:b/>
                <w:sz w:val="20"/>
              </w:rPr>
            </w:pPr>
          </w:p>
        </w:tc>
        <w:tc>
          <w:tcPr>
            <w:tcW w:w="2836" w:type="pct"/>
          </w:tcPr>
          <w:p w:rsidR="00D04EAD" w:rsidRPr="00474272" w:rsidRDefault="00D04EAD" w:rsidP="0071737A">
            <w:pPr>
              <w:spacing w:after="0" w:line="240" w:lineRule="auto"/>
              <w:rPr>
                <w:rFonts w:ascii="Times New Roman" w:eastAsia="Times New Roman" w:hAnsi="Times New Roman"/>
                <w:sz w:val="20"/>
                <w:szCs w:val="20"/>
              </w:rPr>
            </w:pPr>
          </w:p>
        </w:tc>
      </w:tr>
      <w:tr w:rsidR="00D04EAD" w:rsidRPr="00BF337C" w:rsidTr="0044345E">
        <w:tc>
          <w:tcPr>
            <w:tcW w:w="2164" w:type="pct"/>
          </w:tcPr>
          <w:p w:rsidR="00D04EAD" w:rsidRPr="00BF337C" w:rsidRDefault="00D04EAD" w:rsidP="0071737A">
            <w:pPr>
              <w:spacing w:after="0"/>
              <w:contextualSpacing/>
              <w:outlineLvl w:val="2"/>
              <w:rPr>
                <w:rFonts w:ascii="Times New Roman" w:eastAsia="Times New Roman" w:hAnsi="Times New Roman"/>
                <w:b/>
                <w:sz w:val="20"/>
              </w:rPr>
            </w:pPr>
            <w:bookmarkStart w:id="221" w:name="_Toc443482954"/>
            <w:bookmarkStart w:id="222" w:name="_Toc443490945"/>
            <w:r w:rsidRPr="00BF337C">
              <w:rPr>
                <w:rFonts w:ascii="Times New Roman" w:eastAsia="Times New Roman" w:hAnsi="Times New Roman"/>
                <w:b/>
                <w:sz w:val="20"/>
              </w:rPr>
              <w:t>SIGNIFICANCE</w:t>
            </w:r>
            <w:bookmarkEnd w:id="221"/>
            <w:bookmarkEnd w:id="222"/>
          </w:p>
          <w:p w:rsidR="00D04EAD" w:rsidRPr="00BF337C" w:rsidRDefault="00D04EAD" w:rsidP="0071737A">
            <w:pPr>
              <w:spacing w:after="0"/>
              <w:contextualSpacing/>
              <w:outlineLvl w:val="2"/>
              <w:rPr>
                <w:rFonts w:ascii="Times New Roman" w:eastAsia="Times New Roman" w:hAnsi="Times New Roman"/>
                <w:b/>
                <w:sz w:val="20"/>
              </w:rPr>
            </w:pPr>
          </w:p>
        </w:tc>
        <w:tc>
          <w:tcPr>
            <w:tcW w:w="2836" w:type="pct"/>
          </w:tcPr>
          <w:p w:rsidR="00D04EAD" w:rsidRPr="00474272" w:rsidRDefault="0013371C" w:rsidP="0071737A">
            <w:pPr>
              <w:spacing w:after="0" w:line="240" w:lineRule="auto"/>
              <w:rPr>
                <w:rFonts w:ascii="Times New Roman" w:eastAsia="Times New Roman" w:hAnsi="Times New Roman"/>
                <w:sz w:val="20"/>
                <w:szCs w:val="20"/>
              </w:rPr>
            </w:pPr>
            <w:r w:rsidRPr="00474272">
              <w:rPr>
                <w:rFonts w:ascii="Times New Roman" w:eastAsia="Times New Roman" w:hAnsi="Times New Roman"/>
                <w:color w:val="000000"/>
                <w:sz w:val="20"/>
                <w:szCs w:val="20"/>
              </w:rPr>
              <w:t xml:space="preserve">Since the period immediately following birth is a time of many physical and emotional adjustments, the postpartum visit is important for educating new mothers on what to expect during this period and address any concerns which may arise.  Additional issues include any health complications the mother may have and the health benefits of breastfeeding for the mother and baby. </w:t>
            </w:r>
            <w:r w:rsidRPr="00474272">
              <w:rPr>
                <w:rStyle w:val="FootnoteReference"/>
                <w:rFonts w:ascii="Times New Roman" w:eastAsia="Times New Roman" w:hAnsi="Times New Roman"/>
                <w:color w:val="000000"/>
                <w:sz w:val="20"/>
                <w:szCs w:val="20"/>
              </w:rPr>
              <w:footnoteReference w:id="12"/>
            </w:r>
            <w:r w:rsidR="00D04EAD" w:rsidRPr="00474272">
              <w:rPr>
                <w:rFonts w:ascii="Times New Roman" w:eastAsia="Times New Roman" w:hAnsi="Times New Roman"/>
                <w:sz w:val="20"/>
                <w:szCs w:val="20"/>
              </w:rPr>
              <w:t>ACOG Committee on Obstetric Practice. Guidelines for Perinatal Care (7th Edition, p. 207) state that 4 to 6 weeks after delivery, women should have a postpartum visit with her doctor.</w:t>
            </w:r>
          </w:p>
          <w:p w:rsidR="00D04EAD" w:rsidRPr="00474272" w:rsidRDefault="00D04EAD" w:rsidP="0071737A">
            <w:pPr>
              <w:spacing w:after="0" w:line="240" w:lineRule="auto"/>
              <w:rPr>
                <w:rFonts w:ascii="Times New Roman" w:eastAsia="Times New Roman" w:hAnsi="Times New Roman"/>
                <w:sz w:val="20"/>
                <w:szCs w:val="20"/>
              </w:rPr>
            </w:pPr>
          </w:p>
        </w:tc>
      </w:tr>
    </w:tbl>
    <w:p w:rsidR="002D7E2D" w:rsidRDefault="002D7E2D" w:rsidP="00BF337C">
      <w:pPr>
        <w:tabs>
          <w:tab w:val="left" w:pos="5887"/>
        </w:tabs>
        <w:spacing w:after="0" w:line="240" w:lineRule="auto"/>
        <w:rPr>
          <w:rFonts w:ascii="Times New Roman" w:eastAsia="Times New Roman" w:hAnsi="Times New Roman"/>
          <w:sz w:val="20"/>
          <w:szCs w:val="20"/>
        </w:rPr>
      </w:pPr>
    </w:p>
    <w:p w:rsidR="00BF337C" w:rsidRPr="00BF337C" w:rsidRDefault="00BF337C" w:rsidP="00BF337C">
      <w:pPr>
        <w:tabs>
          <w:tab w:val="left" w:pos="5887"/>
        </w:tabs>
        <w:spacing w:after="0" w:line="240" w:lineRule="auto"/>
        <w:rPr>
          <w:rFonts w:ascii="Times New Roman" w:eastAsia="Times New Roman" w:hAnsi="Times New Roman"/>
          <w:sz w:val="20"/>
          <w:szCs w:val="20"/>
        </w:rPr>
      </w:pPr>
      <w:r w:rsidRPr="00BF337C">
        <w:rPr>
          <w:rFonts w:ascii="Times New Roman" w:eastAsia="Times New Roman" w:hAnsi="Times New Roman"/>
          <w:sz w:val="20"/>
          <w:szCs w:val="20"/>
        </w:rPr>
        <w:br w:type="page"/>
      </w:r>
    </w:p>
    <w:tbl>
      <w:tblPr>
        <w:tblW w:w="5000" w:type="pct"/>
        <w:tblCellMar>
          <w:left w:w="115" w:type="dxa"/>
          <w:right w:w="115" w:type="dxa"/>
        </w:tblCellMar>
        <w:tblLook w:val="0000" w:firstRow="0" w:lastRow="0" w:firstColumn="0" w:lastColumn="0" w:noHBand="0" w:noVBand="0"/>
      </w:tblPr>
      <w:tblGrid>
        <w:gridCol w:w="4076"/>
        <w:gridCol w:w="5754"/>
      </w:tblGrid>
      <w:tr w:rsidR="00BF337C" w:rsidRPr="00BF337C" w:rsidTr="002D7E2D">
        <w:tc>
          <w:tcPr>
            <w:tcW w:w="2073" w:type="pct"/>
            <w:tcBorders>
              <w:bottom w:val="single" w:sz="18" w:space="0" w:color="auto"/>
            </w:tcBorders>
            <w:shd w:val="clear" w:color="auto" w:fill="DBE5F1" w:themeFill="accent1" w:themeFillTint="33"/>
          </w:tcPr>
          <w:p w:rsidR="00BF337C" w:rsidRPr="00BF337C" w:rsidRDefault="00BF337C" w:rsidP="00BF337C">
            <w:pPr>
              <w:spacing w:after="0" w:line="240" w:lineRule="auto"/>
              <w:outlineLvl w:val="0"/>
              <w:rPr>
                <w:rFonts w:ascii="Times New Roman" w:eastAsia="Times New Roman" w:hAnsi="Times New Roman"/>
                <w:b/>
                <w:sz w:val="20"/>
                <w:szCs w:val="20"/>
              </w:rPr>
            </w:pPr>
            <w:r w:rsidRPr="00BF337C">
              <w:rPr>
                <w:rFonts w:ascii="Times New Roman" w:eastAsia="Times New Roman" w:hAnsi="Times New Roman"/>
                <w:b/>
                <w:sz w:val="20"/>
                <w:szCs w:val="20"/>
              </w:rPr>
              <w:lastRenderedPageBreak/>
              <w:br w:type="page"/>
            </w:r>
            <w:bookmarkStart w:id="223" w:name="_Toc443482955"/>
            <w:bookmarkStart w:id="224" w:name="_Toc443490946"/>
            <w:r w:rsidRPr="00BF337C">
              <w:rPr>
                <w:rFonts w:ascii="Times New Roman" w:eastAsia="Times New Roman" w:hAnsi="Times New Roman"/>
                <w:b/>
                <w:sz w:val="20"/>
                <w:szCs w:val="20"/>
              </w:rPr>
              <w:t>WMH 3   Performance Measure</w:t>
            </w:r>
            <w:bookmarkEnd w:id="223"/>
            <w:bookmarkEnd w:id="224"/>
            <w:r w:rsidRPr="00BF337C">
              <w:rPr>
                <w:rFonts w:ascii="Times New Roman" w:eastAsia="Times New Roman" w:hAnsi="Times New Roman"/>
                <w:b/>
                <w:sz w:val="20"/>
                <w:szCs w:val="20"/>
              </w:rPr>
              <w:t xml:space="preserve"> </w:t>
            </w:r>
          </w:p>
          <w:p w:rsidR="00BF337C" w:rsidRPr="00BF337C" w:rsidRDefault="00D93E1E" w:rsidP="00BF337C">
            <w:pPr>
              <w:spacing w:after="0" w:line="240" w:lineRule="auto"/>
              <w:rPr>
                <w:rFonts w:ascii="Times New Roman" w:eastAsia="Times New Roman" w:hAnsi="Times New Roman"/>
                <w:b/>
                <w:bCs/>
                <w:sz w:val="20"/>
                <w:szCs w:val="20"/>
              </w:rPr>
            </w:pPr>
            <w:r>
              <w:rPr>
                <w:rFonts w:ascii="Times New Roman" w:eastAsia="Times New Roman" w:hAnsi="Times New Roman"/>
                <w:b/>
                <w:bCs/>
                <w:color w:val="FF0000"/>
                <w:sz w:val="20"/>
                <w:szCs w:val="20"/>
              </w:rPr>
              <w:t>Edited</w:t>
            </w:r>
            <w:r w:rsidR="00A77EF2" w:rsidRPr="00A77EF2">
              <w:rPr>
                <w:rFonts w:ascii="Times New Roman" w:eastAsia="Times New Roman" w:hAnsi="Times New Roman"/>
                <w:b/>
                <w:bCs/>
                <w:color w:val="FF0000"/>
                <w:sz w:val="20"/>
                <w:szCs w:val="20"/>
              </w:rPr>
              <w:t xml:space="preserve"> for Clarity</w:t>
            </w:r>
            <w:r w:rsidR="003D11FF">
              <w:rPr>
                <w:rFonts w:ascii="Times New Roman" w:eastAsia="Times New Roman" w:hAnsi="Times New Roman"/>
                <w:b/>
                <w:bCs/>
                <w:color w:val="FF0000"/>
                <w:sz w:val="20"/>
                <w:szCs w:val="20"/>
              </w:rPr>
              <w:t xml:space="preserve"> and Consistency</w:t>
            </w:r>
          </w:p>
          <w:p w:rsidR="00BF337C" w:rsidRPr="00BF337C" w:rsidRDefault="00BF337C" w:rsidP="00BF337C">
            <w:pPr>
              <w:spacing w:after="0" w:line="240" w:lineRule="auto"/>
              <w:rPr>
                <w:rFonts w:ascii="Times New Roman" w:eastAsia="Times New Roman" w:hAnsi="Times New Roman"/>
                <w:b/>
                <w:bCs/>
                <w:sz w:val="20"/>
                <w:szCs w:val="20"/>
              </w:rPr>
            </w:pPr>
            <w:r w:rsidRPr="00BF337C">
              <w:rPr>
                <w:rFonts w:ascii="Times New Roman" w:eastAsia="Times New Roman" w:hAnsi="Times New Roman"/>
                <w:b/>
                <w:bCs/>
                <w:sz w:val="20"/>
                <w:szCs w:val="20"/>
              </w:rPr>
              <w:t>Goal: Well Woman Visit/ Preventive Health Care</w:t>
            </w:r>
          </w:p>
          <w:p w:rsidR="00BF337C" w:rsidRPr="00BF337C" w:rsidRDefault="00BF337C" w:rsidP="00BF337C">
            <w:pPr>
              <w:spacing w:after="0" w:line="240" w:lineRule="auto"/>
              <w:rPr>
                <w:rFonts w:ascii="Times New Roman" w:eastAsia="Times New Roman" w:hAnsi="Times New Roman"/>
                <w:b/>
                <w:bCs/>
                <w:sz w:val="20"/>
                <w:szCs w:val="20"/>
              </w:rPr>
            </w:pPr>
            <w:r w:rsidRPr="00BF337C">
              <w:rPr>
                <w:rFonts w:ascii="Times New Roman" w:eastAsia="Times New Roman" w:hAnsi="Times New Roman"/>
                <w:b/>
                <w:bCs/>
                <w:sz w:val="20"/>
                <w:szCs w:val="20"/>
              </w:rPr>
              <w:t>Level: Grantee</w:t>
            </w:r>
          </w:p>
          <w:p w:rsidR="00BF337C" w:rsidRPr="00BF337C" w:rsidRDefault="00BF337C" w:rsidP="00BF337C">
            <w:pPr>
              <w:spacing w:after="0" w:line="240" w:lineRule="auto"/>
              <w:rPr>
                <w:rFonts w:ascii="Times New Roman" w:eastAsia="Times New Roman" w:hAnsi="Times New Roman"/>
                <w:b/>
                <w:bCs/>
                <w:sz w:val="20"/>
                <w:szCs w:val="20"/>
              </w:rPr>
            </w:pPr>
            <w:r w:rsidRPr="00BF337C">
              <w:rPr>
                <w:rFonts w:ascii="Times New Roman" w:eastAsia="Times New Roman" w:hAnsi="Times New Roman"/>
                <w:b/>
                <w:bCs/>
                <w:sz w:val="20"/>
                <w:szCs w:val="20"/>
              </w:rPr>
              <w:t>Domain: Women’s/ Maternal Health</w:t>
            </w:r>
          </w:p>
        </w:tc>
        <w:tc>
          <w:tcPr>
            <w:tcW w:w="2927" w:type="pct"/>
            <w:tcBorders>
              <w:bottom w:val="single" w:sz="18" w:space="0" w:color="auto"/>
            </w:tcBorders>
            <w:shd w:val="clear" w:color="auto" w:fill="DBE5F1" w:themeFill="accent1" w:themeFillTint="33"/>
          </w:tcPr>
          <w:p w:rsidR="00BF337C" w:rsidRPr="00BF337C" w:rsidRDefault="00BF337C" w:rsidP="00BF337C">
            <w:pPr>
              <w:spacing w:after="0" w:line="240" w:lineRule="auto"/>
              <w:rPr>
                <w:rFonts w:ascii="Times New Roman" w:eastAsia="Times New Roman" w:hAnsi="Times New Roman"/>
                <w:sz w:val="20"/>
                <w:szCs w:val="20"/>
              </w:rPr>
            </w:pPr>
            <w:r w:rsidRPr="00BF337C">
              <w:rPr>
                <w:rFonts w:ascii="Times New Roman" w:eastAsia="Times New Roman" w:hAnsi="Times New Roman"/>
                <w:sz w:val="20"/>
                <w:szCs w:val="20"/>
              </w:rPr>
              <w:t>The percent of programs promoting and/ or facilitating well woman visits/ preventive health care.</w:t>
            </w:r>
          </w:p>
        </w:tc>
      </w:tr>
      <w:tr w:rsidR="00BF337C" w:rsidRPr="00BF337C" w:rsidTr="002D7E2D">
        <w:tc>
          <w:tcPr>
            <w:tcW w:w="2073" w:type="pct"/>
          </w:tcPr>
          <w:p w:rsidR="00BF337C" w:rsidRPr="00BF337C" w:rsidRDefault="00BF337C" w:rsidP="00BF337C">
            <w:pPr>
              <w:spacing w:after="0"/>
              <w:contextualSpacing/>
              <w:outlineLvl w:val="2"/>
              <w:rPr>
                <w:rFonts w:ascii="Times New Roman" w:eastAsia="Times New Roman" w:hAnsi="Times New Roman"/>
                <w:b/>
                <w:sz w:val="20"/>
              </w:rPr>
            </w:pPr>
            <w:bookmarkStart w:id="225" w:name="_Toc443482956"/>
            <w:bookmarkStart w:id="226" w:name="_Toc443490947"/>
            <w:r w:rsidRPr="00BF337C">
              <w:rPr>
                <w:rFonts w:ascii="Times New Roman" w:eastAsia="Times New Roman" w:hAnsi="Times New Roman"/>
                <w:b/>
                <w:sz w:val="20"/>
              </w:rPr>
              <w:t>GOAL</w:t>
            </w:r>
            <w:bookmarkEnd w:id="225"/>
            <w:bookmarkEnd w:id="226"/>
          </w:p>
        </w:tc>
        <w:tc>
          <w:tcPr>
            <w:tcW w:w="2927" w:type="pct"/>
          </w:tcPr>
          <w:p w:rsidR="00BF337C" w:rsidRPr="00BF337C" w:rsidRDefault="00BF337C" w:rsidP="00BF337C">
            <w:pPr>
              <w:spacing w:after="0" w:line="240" w:lineRule="auto"/>
              <w:rPr>
                <w:rFonts w:ascii="Times New Roman" w:eastAsia="Times New Roman" w:hAnsi="Times New Roman"/>
                <w:sz w:val="20"/>
                <w:szCs w:val="20"/>
              </w:rPr>
            </w:pPr>
            <w:r w:rsidRPr="00BF337C">
              <w:rPr>
                <w:rFonts w:ascii="Times New Roman" w:eastAsia="Times New Roman" w:hAnsi="Times New Roman"/>
                <w:sz w:val="20"/>
                <w:szCs w:val="20"/>
              </w:rPr>
              <w:t>To ensure supportive programming for well woman visits/ preventive health care.</w:t>
            </w:r>
          </w:p>
        </w:tc>
      </w:tr>
      <w:tr w:rsidR="00BF337C" w:rsidRPr="00BF337C" w:rsidTr="002D7E2D">
        <w:tc>
          <w:tcPr>
            <w:tcW w:w="2073" w:type="pct"/>
          </w:tcPr>
          <w:p w:rsidR="00BF337C" w:rsidRPr="00BF337C" w:rsidRDefault="00BF337C" w:rsidP="00BF337C">
            <w:pPr>
              <w:spacing w:after="0"/>
              <w:contextualSpacing/>
              <w:outlineLvl w:val="2"/>
              <w:rPr>
                <w:rFonts w:ascii="Times New Roman" w:eastAsia="Times New Roman" w:hAnsi="Times New Roman"/>
                <w:b/>
                <w:sz w:val="20"/>
              </w:rPr>
            </w:pPr>
          </w:p>
        </w:tc>
        <w:tc>
          <w:tcPr>
            <w:tcW w:w="2927" w:type="pct"/>
          </w:tcPr>
          <w:p w:rsidR="00BF337C" w:rsidRPr="00BF337C" w:rsidRDefault="00BF337C" w:rsidP="00BF337C">
            <w:pPr>
              <w:spacing w:after="0" w:line="240" w:lineRule="auto"/>
              <w:rPr>
                <w:rFonts w:ascii="Times New Roman" w:eastAsia="Times New Roman" w:hAnsi="Times New Roman"/>
                <w:sz w:val="20"/>
                <w:szCs w:val="20"/>
              </w:rPr>
            </w:pPr>
          </w:p>
        </w:tc>
      </w:tr>
      <w:tr w:rsidR="00BF337C" w:rsidRPr="00BF337C" w:rsidTr="002D7E2D">
        <w:tc>
          <w:tcPr>
            <w:tcW w:w="2073" w:type="pct"/>
          </w:tcPr>
          <w:p w:rsidR="00BF337C" w:rsidRPr="00BF337C" w:rsidRDefault="00BF337C" w:rsidP="00BF337C">
            <w:pPr>
              <w:spacing w:after="0"/>
              <w:contextualSpacing/>
              <w:outlineLvl w:val="2"/>
              <w:rPr>
                <w:rFonts w:ascii="Times New Roman" w:eastAsia="Times New Roman" w:hAnsi="Times New Roman"/>
                <w:b/>
                <w:sz w:val="20"/>
              </w:rPr>
            </w:pPr>
            <w:bookmarkStart w:id="227" w:name="_Toc443482957"/>
            <w:bookmarkStart w:id="228" w:name="_Toc443490948"/>
            <w:r w:rsidRPr="00BF337C">
              <w:rPr>
                <w:rFonts w:ascii="Times New Roman" w:eastAsia="Times New Roman" w:hAnsi="Times New Roman"/>
                <w:b/>
                <w:sz w:val="20"/>
              </w:rPr>
              <w:t>MEASURE</w:t>
            </w:r>
            <w:bookmarkEnd w:id="227"/>
            <w:bookmarkEnd w:id="228"/>
          </w:p>
          <w:p w:rsidR="00BF337C" w:rsidRPr="00BF337C" w:rsidRDefault="00BF337C" w:rsidP="00BF337C">
            <w:pPr>
              <w:spacing w:after="0"/>
              <w:contextualSpacing/>
              <w:outlineLvl w:val="2"/>
              <w:rPr>
                <w:rFonts w:ascii="Times New Roman" w:eastAsia="Times New Roman" w:hAnsi="Times New Roman"/>
                <w:b/>
                <w:sz w:val="20"/>
              </w:rPr>
            </w:pPr>
          </w:p>
        </w:tc>
        <w:tc>
          <w:tcPr>
            <w:tcW w:w="2927" w:type="pct"/>
          </w:tcPr>
          <w:p w:rsidR="00BF337C" w:rsidRPr="00BF337C" w:rsidRDefault="00BF337C" w:rsidP="00BF337C">
            <w:pPr>
              <w:spacing w:after="0" w:line="240" w:lineRule="auto"/>
              <w:rPr>
                <w:rFonts w:ascii="Times New Roman" w:eastAsia="Times New Roman" w:hAnsi="Times New Roman"/>
                <w:sz w:val="20"/>
                <w:szCs w:val="20"/>
              </w:rPr>
            </w:pPr>
            <w:r w:rsidRPr="00BF337C">
              <w:rPr>
                <w:rFonts w:ascii="Times New Roman" w:eastAsia="Times New Roman" w:hAnsi="Times New Roman"/>
                <w:sz w:val="20"/>
                <w:szCs w:val="20"/>
              </w:rPr>
              <w:t xml:space="preserve">The percent of MCHB funded projects promoting and/ or </w:t>
            </w:r>
            <w:r w:rsidR="003A2E4E" w:rsidRPr="00BF337C">
              <w:rPr>
                <w:rFonts w:ascii="Times New Roman" w:eastAsia="Times New Roman" w:hAnsi="Times New Roman"/>
                <w:sz w:val="20"/>
                <w:szCs w:val="20"/>
              </w:rPr>
              <w:t>facilitating well</w:t>
            </w:r>
            <w:r w:rsidRPr="00BF337C">
              <w:rPr>
                <w:rFonts w:ascii="Times New Roman" w:eastAsia="Times New Roman" w:hAnsi="Times New Roman"/>
                <w:sz w:val="20"/>
                <w:szCs w:val="20"/>
              </w:rPr>
              <w:t xml:space="preserve"> woman visits/ preventive health care and through what processes.</w:t>
            </w:r>
          </w:p>
        </w:tc>
      </w:tr>
      <w:tr w:rsidR="00BF337C" w:rsidRPr="00BF337C" w:rsidTr="002D7E2D">
        <w:trPr>
          <w:trHeight w:val="174"/>
        </w:trPr>
        <w:tc>
          <w:tcPr>
            <w:tcW w:w="2073" w:type="pct"/>
          </w:tcPr>
          <w:p w:rsidR="00BF337C" w:rsidRPr="00BF337C" w:rsidRDefault="00BF337C" w:rsidP="00BF337C">
            <w:pPr>
              <w:spacing w:after="0"/>
              <w:contextualSpacing/>
              <w:outlineLvl w:val="2"/>
              <w:rPr>
                <w:rFonts w:ascii="Times New Roman" w:eastAsia="Times New Roman" w:hAnsi="Times New Roman"/>
                <w:b/>
                <w:sz w:val="20"/>
              </w:rPr>
            </w:pPr>
          </w:p>
        </w:tc>
        <w:tc>
          <w:tcPr>
            <w:tcW w:w="2927" w:type="pct"/>
          </w:tcPr>
          <w:p w:rsidR="00BF337C" w:rsidRPr="00BF337C" w:rsidRDefault="00BF337C" w:rsidP="00BF337C">
            <w:pPr>
              <w:spacing w:after="0" w:line="240" w:lineRule="auto"/>
              <w:rPr>
                <w:rFonts w:ascii="Times New Roman" w:eastAsia="Times New Roman" w:hAnsi="Times New Roman"/>
                <w:b/>
                <w:sz w:val="20"/>
                <w:szCs w:val="20"/>
              </w:rPr>
            </w:pPr>
          </w:p>
        </w:tc>
      </w:tr>
      <w:tr w:rsidR="00BF337C" w:rsidRPr="00BF337C" w:rsidTr="002D7E2D">
        <w:trPr>
          <w:trHeight w:val="174"/>
        </w:trPr>
        <w:tc>
          <w:tcPr>
            <w:tcW w:w="2073" w:type="pct"/>
          </w:tcPr>
          <w:p w:rsidR="00BF337C" w:rsidRPr="00BF337C" w:rsidRDefault="00BF337C" w:rsidP="00BF337C">
            <w:pPr>
              <w:spacing w:after="0"/>
              <w:contextualSpacing/>
              <w:outlineLvl w:val="2"/>
              <w:rPr>
                <w:rFonts w:ascii="Times New Roman" w:eastAsia="Times New Roman" w:hAnsi="Times New Roman"/>
                <w:b/>
                <w:sz w:val="20"/>
              </w:rPr>
            </w:pPr>
            <w:bookmarkStart w:id="229" w:name="_Toc443482958"/>
            <w:bookmarkStart w:id="230" w:name="_Toc443490949"/>
            <w:r w:rsidRPr="00BF337C">
              <w:rPr>
                <w:rFonts w:ascii="Times New Roman" w:eastAsia="Times New Roman" w:hAnsi="Times New Roman"/>
                <w:b/>
                <w:sz w:val="20"/>
              </w:rPr>
              <w:t>DEFINITION</w:t>
            </w:r>
            <w:bookmarkEnd w:id="229"/>
            <w:bookmarkEnd w:id="230"/>
          </w:p>
        </w:tc>
        <w:tc>
          <w:tcPr>
            <w:tcW w:w="2927" w:type="pct"/>
          </w:tcPr>
          <w:p w:rsidR="00BF337C" w:rsidRPr="00BF337C" w:rsidRDefault="00BF337C" w:rsidP="00BF337C">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1</w:t>
            </w:r>
            <w:r w:rsidRPr="00BF337C">
              <w:rPr>
                <w:rFonts w:ascii="Times New Roman" w:eastAsia="Times New Roman" w:hAnsi="Times New Roman"/>
                <w:sz w:val="20"/>
                <w:szCs w:val="20"/>
              </w:rPr>
              <w:t xml:space="preserve">: Are you promoting and/ or facilitating well woman visits/ preventive health care in your program? </w:t>
            </w:r>
          </w:p>
          <w:p w:rsidR="00BF337C" w:rsidRPr="00465D15" w:rsidRDefault="00BF337C" w:rsidP="00A06CFF">
            <w:pPr>
              <w:pStyle w:val="ListParagraph"/>
              <w:numPr>
                <w:ilvl w:val="0"/>
                <w:numId w:val="87"/>
              </w:numPr>
              <w:spacing w:after="0"/>
              <w:ind w:left="806"/>
              <w:rPr>
                <w:rFonts w:ascii="Times New Roman" w:hAnsi="Times New Roman"/>
                <w:sz w:val="20"/>
                <w:szCs w:val="20"/>
              </w:rPr>
            </w:pPr>
            <w:r w:rsidRPr="00465D15">
              <w:rPr>
                <w:rFonts w:ascii="Times New Roman" w:hAnsi="Times New Roman"/>
                <w:sz w:val="20"/>
                <w:szCs w:val="20"/>
              </w:rPr>
              <w:t>Yes</w:t>
            </w:r>
          </w:p>
          <w:p w:rsidR="00BF337C" w:rsidRPr="00465D15" w:rsidRDefault="00BF337C" w:rsidP="00A06CFF">
            <w:pPr>
              <w:pStyle w:val="ListParagraph"/>
              <w:numPr>
                <w:ilvl w:val="0"/>
                <w:numId w:val="87"/>
              </w:numPr>
              <w:spacing w:after="0"/>
              <w:ind w:left="806"/>
              <w:rPr>
                <w:rFonts w:ascii="Times New Roman" w:hAnsi="Times New Roman"/>
                <w:sz w:val="20"/>
                <w:szCs w:val="20"/>
              </w:rPr>
            </w:pPr>
            <w:r w:rsidRPr="00465D15">
              <w:rPr>
                <w:rFonts w:ascii="Times New Roman" w:hAnsi="Times New Roman"/>
                <w:sz w:val="20"/>
                <w:szCs w:val="20"/>
              </w:rPr>
              <w:t>No</w:t>
            </w:r>
          </w:p>
          <w:p w:rsidR="00BF337C" w:rsidRPr="00BF337C" w:rsidRDefault="00BF337C" w:rsidP="00BF337C">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2</w:t>
            </w:r>
            <w:r w:rsidRPr="00BF337C">
              <w:rPr>
                <w:rFonts w:ascii="Times New Roman" w:eastAsia="Times New Roman" w:hAnsi="Times New Roman"/>
                <w:sz w:val="20"/>
                <w:szCs w:val="20"/>
              </w:rPr>
              <w:t>: Through what activities are you promoting and/ or facilitating well woman visits/ preventive health care?</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Technical Assistance</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Training</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Product Development</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Research/ Peer-reviewed publications</w:t>
            </w:r>
          </w:p>
          <w:p w:rsidR="00462821"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Outreach/ Information Dissemination/ Education</w:t>
            </w:r>
          </w:p>
          <w:p w:rsidR="00462821" w:rsidRDefault="00462821"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 xml:space="preserve">Tracking/ Surveillance </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Screening/ Assessment</w:t>
            </w:r>
          </w:p>
          <w:p w:rsidR="00462821"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Referral/ care coordination</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Direct Service</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Quality improvement initiatives</w:t>
            </w:r>
          </w:p>
          <w:p w:rsidR="00462821" w:rsidRPr="00BF337C" w:rsidRDefault="00462821" w:rsidP="00462821">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3</w:t>
            </w:r>
            <w:r w:rsidRPr="00BF337C">
              <w:rPr>
                <w:rFonts w:ascii="Times New Roman" w:eastAsia="Times New Roman" w:hAnsi="Times New Roman"/>
                <w:sz w:val="20"/>
                <w:szCs w:val="20"/>
              </w:rPr>
              <w:t xml:space="preserve">: How many are reached through those activities? </w:t>
            </w:r>
          </w:p>
          <w:p w:rsidR="00462821" w:rsidRPr="00BF337C" w:rsidRDefault="00462821" w:rsidP="00462821">
            <w:pPr>
              <w:spacing w:after="0" w:line="240" w:lineRule="auto"/>
              <w:rPr>
                <w:rFonts w:ascii="Times New Roman" w:eastAsia="Times New Roman" w:hAnsi="Times New Roman"/>
                <w:i/>
                <w:sz w:val="20"/>
                <w:szCs w:val="20"/>
              </w:rPr>
            </w:pPr>
            <w:r w:rsidRPr="00BF337C">
              <w:rPr>
                <w:rFonts w:ascii="Times New Roman" w:eastAsia="Times New Roman" w:hAnsi="Times New Roman"/>
                <w:i/>
                <w:sz w:val="20"/>
                <w:szCs w:val="20"/>
              </w:rPr>
              <w:t>(</w:t>
            </w:r>
            <w:hyperlink w:anchor="Table1" w:history="1">
              <w:r w:rsidRPr="005815F7">
                <w:rPr>
                  <w:rStyle w:val="Hyperlink"/>
                  <w:rFonts w:ascii="Times New Roman" w:eastAsia="Times New Roman" w:hAnsi="Times New Roman"/>
                  <w:i/>
                  <w:sz w:val="20"/>
                  <w:szCs w:val="20"/>
                </w:rPr>
                <w:t>Report in Table 1: Activity Data Collection Form</w:t>
              </w:r>
            </w:hyperlink>
            <w:r w:rsidRPr="00BF337C">
              <w:rPr>
                <w:rFonts w:ascii="Times New Roman" w:eastAsia="Times New Roman" w:hAnsi="Times New Roman"/>
                <w:i/>
                <w:sz w:val="20"/>
                <w:szCs w:val="20"/>
              </w:rPr>
              <w:t>)</w:t>
            </w:r>
          </w:p>
          <w:p w:rsidR="00462821" w:rsidRDefault="00462821" w:rsidP="00462821">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receiving TA</w:t>
            </w:r>
          </w:p>
          <w:p w:rsidR="00462821"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receiving training</w:t>
            </w:r>
          </w:p>
          <w:p w:rsidR="00462821"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products developed</w:t>
            </w:r>
          </w:p>
          <w:p w:rsidR="00462821" w:rsidRDefault="00462821" w:rsidP="00462821">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peer-reviewed publications published</w:t>
            </w:r>
          </w:p>
          <w:p w:rsidR="00462821" w:rsidRPr="00BF337C" w:rsidRDefault="00462821" w:rsidP="00462821">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receiving information and education through outreach</w:t>
            </w:r>
          </w:p>
          <w:p w:rsidR="00462821" w:rsidRPr="00BF337C" w:rsidRDefault="00462821" w:rsidP="00462821">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xml:space="preserve"># receiving </w:t>
            </w:r>
            <w:r>
              <w:rPr>
                <w:rFonts w:ascii="Times New Roman" w:eastAsia="Times New Roman" w:hAnsi="Times New Roman"/>
                <w:sz w:val="20"/>
                <w:szCs w:val="20"/>
              </w:rPr>
              <w:t>screening/ assessment</w:t>
            </w:r>
          </w:p>
          <w:p w:rsidR="00462821"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w:t>
            </w:r>
            <w:r w:rsidRPr="00BF337C">
              <w:rPr>
                <w:rFonts w:ascii="Times New Roman" w:eastAsia="Times New Roman" w:hAnsi="Times New Roman"/>
                <w:sz w:val="20"/>
                <w:szCs w:val="20"/>
              </w:rPr>
              <w:t xml:space="preserve"> referred</w:t>
            </w:r>
            <w:r>
              <w:rPr>
                <w:rFonts w:ascii="Times New Roman" w:eastAsia="Times New Roman" w:hAnsi="Times New Roman"/>
                <w:sz w:val="20"/>
                <w:szCs w:val="20"/>
              </w:rPr>
              <w:t>/care coordinated</w:t>
            </w:r>
          </w:p>
          <w:p w:rsidR="00462821"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received direct service</w:t>
            </w:r>
          </w:p>
          <w:p w:rsidR="00462821" w:rsidRPr="00BF337C"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participating in quality improvement initiatives</w:t>
            </w:r>
          </w:p>
          <w:p w:rsidR="00BF337C" w:rsidRPr="00BF337C" w:rsidRDefault="00BF337C" w:rsidP="00BF337C">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w:t>
            </w:r>
            <w:r w:rsidRPr="00BF337C">
              <w:rPr>
                <w:rFonts w:ascii="Times New Roman" w:eastAsia="Times New Roman" w:hAnsi="Times New Roman"/>
                <w:sz w:val="20"/>
                <w:szCs w:val="20"/>
              </w:rPr>
              <w:t xml:space="preserve"> </w:t>
            </w:r>
            <w:r w:rsidRPr="00BF337C">
              <w:rPr>
                <w:rFonts w:ascii="Times New Roman" w:eastAsia="Times New Roman" w:hAnsi="Times New Roman"/>
                <w:b/>
                <w:sz w:val="20"/>
                <w:szCs w:val="20"/>
              </w:rPr>
              <w:t>4</w:t>
            </w:r>
            <w:r w:rsidRPr="00BF337C">
              <w:rPr>
                <w:rFonts w:ascii="Times New Roman" w:eastAsia="Times New Roman" w:hAnsi="Times New Roman"/>
                <w:sz w:val="20"/>
                <w:szCs w:val="20"/>
              </w:rPr>
              <w:t>: What are the related outcomes</w:t>
            </w:r>
            <w:r w:rsidR="00CF0117">
              <w:rPr>
                <w:rFonts w:ascii="Times New Roman" w:eastAsia="Times New Roman" w:hAnsi="Times New Roman"/>
                <w:sz w:val="20"/>
                <w:szCs w:val="20"/>
              </w:rPr>
              <w:t xml:space="preserve"> in the reporting year</w:t>
            </w:r>
            <w:r w:rsidRPr="00BF337C">
              <w:rPr>
                <w:rFonts w:ascii="Times New Roman" w:eastAsia="Times New Roman" w:hAnsi="Times New Roman"/>
                <w:sz w:val="20"/>
                <w:szCs w:val="20"/>
              </w:rPr>
              <w:t>?</w:t>
            </w:r>
          </w:p>
          <w:p w:rsidR="00BF337C" w:rsidRPr="00421709" w:rsidRDefault="00BF337C" w:rsidP="00BF337C">
            <w:pPr>
              <w:spacing w:after="0" w:line="240" w:lineRule="auto"/>
              <w:ind w:left="360"/>
              <w:rPr>
                <w:rFonts w:ascii="Times New Roman" w:eastAsia="Times New Roman" w:hAnsi="Times New Roman"/>
                <w:color w:val="FF0000"/>
                <w:sz w:val="20"/>
                <w:szCs w:val="20"/>
              </w:rPr>
            </w:pPr>
            <w:r w:rsidRPr="00421709">
              <w:rPr>
                <w:rFonts w:ascii="Times New Roman" w:eastAsia="Times New Roman" w:hAnsi="Times New Roman"/>
                <w:color w:val="FF0000"/>
                <w:sz w:val="20"/>
                <w:szCs w:val="20"/>
              </w:rPr>
              <w:t>% of women with a well woman/ preventative visit in the past year</w:t>
            </w:r>
            <w:r w:rsidR="009411BA" w:rsidRPr="00421709">
              <w:rPr>
                <w:rFonts w:ascii="Times New Roman" w:eastAsia="Times New Roman" w:hAnsi="Times New Roman"/>
                <w:color w:val="FF0000"/>
                <w:sz w:val="20"/>
                <w:szCs w:val="20"/>
              </w:rPr>
              <w:t>.</w:t>
            </w:r>
            <w:r w:rsidR="0013371C" w:rsidRPr="00421709">
              <w:rPr>
                <w:rStyle w:val="FootnoteReference"/>
                <w:rFonts w:ascii="Times New Roman" w:eastAsia="Times New Roman" w:hAnsi="Times New Roman"/>
                <w:color w:val="FF0000"/>
                <w:sz w:val="20"/>
                <w:szCs w:val="20"/>
              </w:rPr>
              <w:footnoteReference w:id="13"/>
            </w:r>
            <w:r w:rsidR="009411BA" w:rsidRPr="00421709">
              <w:rPr>
                <w:rFonts w:ascii="Times New Roman" w:eastAsia="Times New Roman" w:hAnsi="Times New Roman"/>
                <w:color w:val="FF0000"/>
                <w:sz w:val="20"/>
                <w:szCs w:val="20"/>
              </w:rPr>
              <w:t xml:space="preserve"> </w:t>
            </w:r>
          </w:p>
          <w:p w:rsidR="00BF337C" w:rsidRPr="00421709" w:rsidRDefault="00BF337C" w:rsidP="00BF337C">
            <w:pPr>
              <w:spacing w:after="0" w:line="240" w:lineRule="auto"/>
              <w:ind w:left="792"/>
              <w:rPr>
                <w:rFonts w:ascii="Times New Roman" w:eastAsia="Times New Roman" w:hAnsi="Times New Roman"/>
                <w:color w:val="FF0000"/>
                <w:sz w:val="20"/>
                <w:szCs w:val="20"/>
              </w:rPr>
            </w:pPr>
            <w:r w:rsidRPr="00421709">
              <w:rPr>
                <w:rFonts w:ascii="Times New Roman" w:eastAsia="Times New Roman" w:hAnsi="Times New Roman"/>
                <w:b/>
                <w:color w:val="FF0000"/>
                <w:sz w:val="20"/>
                <w:szCs w:val="20"/>
              </w:rPr>
              <w:t>Numerator:</w:t>
            </w:r>
            <w:r w:rsidR="003A2E4E" w:rsidRPr="00421709">
              <w:rPr>
                <w:rFonts w:ascii="Times New Roman" w:eastAsia="Times New Roman" w:hAnsi="Times New Roman"/>
                <w:color w:val="FF0000"/>
                <w:sz w:val="20"/>
                <w:szCs w:val="20"/>
              </w:rPr>
              <w:t xml:space="preserve"> W</w:t>
            </w:r>
            <w:r w:rsidR="009411BA" w:rsidRPr="00421709">
              <w:rPr>
                <w:rFonts w:ascii="Times New Roman" w:eastAsia="Times New Roman" w:hAnsi="Times New Roman"/>
                <w:color w:val="FF0000"/>
                <w:sz w:val="20"/>
                <w:szCs w:val="20"/>
              </w:rPr>
              <w:t xml:space="preserve">omen program participants </w:t>
            </w:r>
            <w:r w:rsidR="009A42E1" w:rsidRPr="00421709">
              <w:rPr>
                <w:rFonts w:ascii="Times New Roman" w:eastAsia="Times New Roman" w:hAnsi="Times New Roman"/>
                <w:color w:val="FF0000"/>
                <w:sz w:val="20"/>
                <w:szCs w:val="20"/>
              </w:rPr>
              <w:t>who received a well-woman or preventive (including prenatal or postpartum) visit in the 12 months prior to last assessment within the reporting period.</w:t>
            </w:r>
          </w:p>
          <w:p w:rsidR="00BF337C" w:rsidRPr="00421709" w:rsidRDefault="00BF337C" w:rsidP="00BF337C">
            <w:pPr>
              <w:spacing w:after="0" w:line="240" w:lineRule="auto"/>
              <w:ind w:left="792"/>
              <w:rPr>
                <w:rFonts w:ascii="Times New Roman" w:eastAsia="Times New Roman" w:hAnsi="Times New Roman"/>
                <w:color w:val="FF0000"/>
                <w:sz w:val="20"/>
                <w:szCs w:val="20"/>
              </w:rPr>
            </w:pPr>
            <w:r w:rsidRPr="00421709">
              <w:rPr>
                <w:rFonts w:ascii="Times New Roman" w:eastAsia="Times New Roman" w:hAnsi="Times New Roman"/>
                <w:b/>
                <w:color w:val="FF0000"/>
                <w:sz w:val="20"/>
                <w:szCs w:val="20"/>
              </w:rPr>
              <w:t>Denominator:</w:t>
            </w:r>
            <w:r w:rsidRPr="00421709">
              <w:rPr>
                <w:rFonts w:ascii="Times New Roman" w:eastAsia="Times New Roman" w:hAnsi="Times New Roman"/>
                <w:color w:val="FF0000"/>
                <w:sz w:val="20"/>
                <w:szCs w:val="20"/>
              </w:rPr>
              <w:t xml:space="preserve"> </w:t>
            </w:r>
            <w:r w:rsidR="003A2E4E" w:rsidRPr="00421709">
              <w:rPr>
                <w:rFonts w:ascii="Times New Roman" w:eastAsia="Times New Roman" w:hAnsi="Times New Roman"/>
                <w:color w:val="FF0000"/>
                <w:sz w:val="20"/>
                <w:szCs w:val="20"/>
              </w:rPr>
              <w:t>W</w:t>
            </w:r>
            <w:r w:rsidR="009411BA" w:rsidRPr="00421709">
              <w:rPr>
                <w:rFonts w:ascii="Times New Roman" w:eastAsia="Times New Roman" w:hAnsi="Times New Roman"/>
                <w:color w:val="FF0000"/>
                <w:sz w:val="20"/>
                <w:szCs w:val="20"/>
              </w:rPr>
              <w:t xml:space="preserve">omen </w:t>
            </w:r>
            <w:r w:rsidR="003A2E4E" w:rsidRPr="00421709">
              <w:rPr>
                <w:rFonts w:ascii="Times New Roman" w:eastAsia="Times New Roman" w:hAnsi="Times New Roman"/>
                <w:color w:val="FF0000"/>
                <w:sz w:val="20"/>
                <w:szCs w:val="20"/>
              </w:rPr>
              <w:t>program participants</w:t>
            </w:r>
            <w:r w:rsidR="00ED65D5" w:rsidRPr="00421709">
              <w:rPr>
                <w:rFonts w:ascii="Times New Roman" w:eastAsia="Times New Roman" w:hAnsi="Times New Roman"/>
                <w:color w:val="FF0000"/>
                <w:sz w:val="20"/>
                <w:szCs w:val="20"/>
              </w:rPr>
              <w:t xml:space="preserve"> </w:t>
            </w:r>
            <w:r w:rsidR="009A42E1" w:rsidRPr="00421709">
              <w:rPr>
                <w:rFonts w:ascii="Times New Roman" w:eastAsia="Times New Roman" w:hAnsi="Times New Roman"/>
                <w:color w:val="FF0000"/>
                <w:sz w:val="20"/>
                <w:szCs w:val="20"/>
              </w:rPr>
              <w:t>during the reporting period.</w:t>
            </w:r>
          </w:p>
          <w:p w:rsidR="009A42E1" w:rsidRPr="00421709" w:rsidRDefault="000F0E06" w:rsidP="000F0E06">
            <w:pPr>
              <w:spacing w:after="0" w:line="240" w:lineRule="auto"/>
              <w:ind w:left="792"/>
              <w:rPr>
                <w:rFonts w:ascii="Times New Roman" w:eastAsia="Times New Roman" w:hAnsi="Times New Roman"/>
                <w:color w:val="FF0000"/>
                <w:sz w:val="20"/>
                <w:szCs w:val="20"/>
              </w:rPr>
            </w:pPr>
            <w:r w:rsidRPr="00421709">
              <w:rPr>
                <w:rFonts w:ascii="Times New Roman" w:eastAsia="Times New Roman" w:hAnsi="Times New Roman"/>
                <w:b/>
                <w:color w:val="FF0000"/>
                <w:sz w:val="20"/>
                <w:szCs w:val="20"/>
              </w:rPr>
              <w:t>Definition:</w:t>
            </w:r>
            <w:r w:rsidRPr="00421709">
              <w:rPr>
                <w:rFonts w:ascii="Times New Roman" w:eastAsia="Times New Roman" w:hAnsi="Times New Roman"/>
                <w:color w:val="FF0000"/>
                <w:sz w:val="20"/>
                <w:szCs w:val="20"/>
              </w:rPr>
              <w:t xml:space="preserve"> A participant is considered to have a well-woman or preventive visit and included in the numerator if she has a documented health assessment visit where she obtained recommended preventive services that are age and developmentally appropriate within twelve months of her last contact with the Program</w:t>
            </w:r>
            <w:r w:rsidR="00CB21B3" w:rsidRPr="00421709">
              <w:rPr>
                <w:rFonts w:ascii="Times New Roman" w:eastAsia="Times New Roman" w:hAnsi="Times New Roman"/>
                <w:color w:val="FF0000"/>
                <w:sz w:val="20"/>
                <w:szCs w:val="20"/>
              </w:rPr>
              <w:t xml:space="preserve"> in the reporting year</w:t>
            </w:r>
            <w:r w:rsidRPr="00421709">
              <w:rPr>
                <w:rFonts w:ascii="Times New Roman" w:eastAsia="Times New Roman" w:hAnsi="Times New Roman"/>
                <w:color w:val="FF0000"/>
                <w:sz w:val="20"/>
                <w:szCs w:val="20"/>
              </w:rPr>
              <w:t xml:space="preserve">. </w:t>
            </w:r>
          </w:p>
          <w:p w:rsidR="009A42E1" w:rsidRPr="00421709" w:rsidRDefault="009A42E1" w:rsidP="000F0E06">
            <w:pPr>
              <w:spacing w:after="0" w:line="240" w:lineRule="auto"/>
              <w:ind w:left="792"/>
              <w:rPr>
                <w:rFonts w:ascii="Times New Roman" w:eastAsia="Times New Roman" w:hAnsi="Times New Roman"/>
                <w:color w:val="FF0000"/>
                <w:sz w:val="20"/>
                <w:szCs w:val="20"/>
              </w:rPr>
            </w:pPr>
          </w:p>
          <w:p w:rsidR="000F0E06" w:rsidRPr="00BF337C" w:rsidRDefault="000F0E06" w:rsidP="000F0E06">
            <w:pPr>
              <w:spacing w:after="0" w:line="240" w:lineRule="auto"/>
              <w:ind w:left="792"/>
              <w:rPr>
                <w:rFonts w:ascii="Times New Roman" w:eastAsia="Times New Roman" w:hAnsi="Times New Roman"/>
                <w:sz w:val="20"/>
                <w:szCs w:val="20"/>
              </w:rPr>
            </w:pPr>
            <w:r w:rsidRPr="00421709">
              <w:rPr>
                <w:rFonts w:ascii="Times New Roman" w:eastAsia="Times New Roman" w:hAnsi="Times New Roman"/>
                <w:color w:val="FF0000"/>
                <w:sz w:val="20"/>
                <w:szCs w:val="20"/>
              </w:rPr>
              <w:t>For purposes of reporting, a prenatal visit or postpartum visit during the twelve month period would meet the standard.</w:t>
            </w:r>
          </w:p>
        </w:tc>
      </w:tr>
      <w:tr w:rsidR="00BF337C" w:rsidRPr="00BF337C" w:rsidTr="002D7E2D">
        <w:trPr>
          <w:trHeight w:val="225"/>
        </w:trPr>
        <w:tc>
          <w:tcPr>
            <w:tcW w:w="2073" w:type="pct"/>
          </w:tcPr>
          <w:p w:rsidR="00BF337C" w:rsidRPr="00BF337C" w:rsidRDefault="00BF337C" w:rsidP="00BF337C">
            <w:pPr>
              <w:spacing w:after="0"/>
              <w:contextualSpacing/>
              <w:outlineLvl w:val="2"/>
              <w:rPr>
                <w:rFonts w:ascii="Times New Roman" w:eastAsia="Times New Roman" w:hAnsi="Times New Roman"/>
                <w:b/>
                <w:sz w:val="20"/>
              </w:rPr>
            </w:pPr>
          </w:p>
        </w:tc>
        <w:tc>
          <w:tcPr>
            <w:tcW w:w="2927" w:type="pct"/>
          </w:tcPr>
          <w:p w:rsidR="00BF337C" w:rsidRPr="00BF337C" w:rsidRDefault="00BF337C" w:rsidP="00BF337C">
            <w:pPr>
              <w:spacing w:after="0" w:line="240" w:lineRule="auto"/>
              <w:rPr>
                <w:rFonts w:ascii="Times New Roman" w:eastAsia="Times New Roman" w:hAnsi="Times New Roman"/>
                <w:sz w:val="20"/>
                <w:szCs w:val="20"/>
              </w:rPr>
            </w:pPr>
          </w:p>
        </w:tc>
      </w:tr>
      <w:tr w:rsidR="00BF337C" w:rsidRPr="00BF337C" w:rsidTr="002D7E2D">
        <w:trPr>
          <w:trHeight w:val="270"/>
        </w:trPr>
        <w:tc>
          <w:tcPr>
            <w:tcW w:w="2073" w:type="pct"/>
          </w:tcPr>
          <w:p w:rsidR="00BF337C" w:rsidRPr="00BF337C" w:rsidRDefault="00BF337C" w:rsidP="00BF337C">
            <w:pPr>
              <w:spacing w:after="0"/>
              <w:contextualSpacing/>
              <w:outlineLvl w:val="2"/>
              <w:rPr>
                <w:rFonts w:ascii="Times New Roman" w:eastAsia="Times New Roman" w:hAnsi="Times New Roman"/>
                <w:b/>
                <w:sz w:val="20"/>
              </w:rPr>
            </w:pPr>
            <w:bookmarkStart w:id="231" w:name="_Toc443482959"/>
            <w:bookmarkStart w:id="232" w:name="_Toc443490950"/>
            <w:r w:rsidRPr="00BF337C">
              <w:rPr>
                <w:rFonts w:ascii="Times New Roman" w:eastAsia="Times New Roman" w:hAnsi="Times New Roman"/>
                <w:b/>
                <w:sz w:val="20"/>
              </w:rPr>
              <w:t>BENCHMARK DATA SOURCES</w:t>
            </w:r>
            <w:bookmarkEnd w:id="231"/>
            <w:bookmarkEnd w:id="232"/>
          </w:p>
        </w:tc>
        <w:tc>
          <w:tcPr>
            <w:tcW w:w="2927" w:type="pct"/>
          </w:tcPr>
          <w:p w:rsidR="00BF337C" w:rsidRPr="00474272" w:rsidRDefault="009A42E1" w:rsidP="00BF337C">
            <w:pPr>
              <w:spacing w:after="0" w:line="240" w:lineRule="auto"/>
              <w:rPr>
                <w:rFonts w:ascii="Times New Roman" w:eastAsia="Times New Roman" w:hAnsi="Times New Roman"/>
                <w:sz w:val="20"/>
                <w:szCs w:val="20"/>
              </w:rPr>
            </w:pPr>
            <w:r w:rsidRPr="00474272">
              <w:rPr>
                <w:rFonts w:ascii="Times New Roman" w:eastAsia="Times New Roman" w:hAnsi="Times New Roman"/>
                <w:sz w:val="20"/>
                <w:szCs w:val="20"/>
              </w:rPr>
              <w:t>BRFSS (Women 18-44 with a past-year preventive visit: 65.2%, 2013); Vital Statistics (any prenatal care: 98.4%, 2014); PRAMS (postpartum visit: 91%, 2011)</w:t>
            </w:r>
          </w:p>
        </w:tc>
      </w:tr>
      <w:tr w:rsidR="00BF337C" w:rsidRPr="00BF337C" w:rsidTr="002D7E2D">
        <w:tc>
          <w:tcPr>
            <w:tcW w:w="2073" w:type="pct"/>
          </w:tcPr>
          <w:p w:rsidR="00BF337C" w:rsidRPr="00BF337C" w:rsidRDefault="00BF337C" w:rsidP="00BF337C">
            <w:pPr>
              <w:spacing w:after="0"/>
              <w:contextualSpacing/>
              <w:outlineLvl w:val="2"/>
              <w:rPr>
                <w:rFonts w:ascii="Times New Roman" w:eastAsia="Times New Roman" w:hAnsi="Times New Roman"/>
                <w:b/>
                <w:sz w:val="20"/>
              </w:rPr>
            </w:pPr>
          </w:p>
        </w:tc>
        <w:tc>
          <w:tcPr>
            <w:tcW w:w="2927" w:type="pct"/>
          </w:tcPr>
          <w:p w:rsidR="00BF337C" w:rsidRPr="00474272" w:rsidRDefault="00BF337C" w:rsidP="00BF337C">
            <w:pPr>
              <w:spacing w:after="0" w:line="240" w:lineRule="auto"/>
              <w:rPr>
                <w:rFonts w:ascii="Times New Roman" w:eastAsia="Times New Roman" w:hAnsi="Times New Roman"/>
                <w:sz w:val="20"/>
                <w:szCs w:val="20"/>
              </w:rPr>
            </w:pPr>
          </w:p>
        </w:tc>
      </w:tr>
      <w:tr w:rsidR="00BF337C" w:rsidRPr="00BF337C" w:rsidTr="002D7E2D">
        <w:tc>
          <w:tcPr>
            <w:tcW w:w="2073" w:type="pct"/>
          </w:tcPr>
          <w:p w:rsidR="00BF337C" w:rsidRPr="00BF337C" w:rsidRDefault="00BF337C" w:rsidP="00BF337C">
            <w:pPr>
              <w:spacing w:after="0"/>
              <w:contextualSpacing/>
              <w:outlineLvl w:val="2"/>
              <w:rPr>
                <w:rFonts w:ascii="Times New Roman" w:eastAsia="Times New Roman" w:hAnsi="Times New Roman"/>
                <w:b/>
                <w:sz w:val="20"/>
              </w:rPr>
            </w:pPr>
            <w:r w:rsidRPr="00BF337C">
              <w:rPr>
                <w:rFonts w:ascii="Times New Roman" w:eastAsia="Times New Roman" w:hAnsi="Times New Roman"/>
                <w:b/>
                <w:sz w:val="20"/>
              </w:rPr>
              <w:t xml:space="preserve"> </w:t>
            </w:r>
            <w:bookmarkStart w:id="233" w:name="_Toc443482960"/>
            <w:bookmarkStart w:id="234" w:name="_Toc443490951"/>
            <w:r w:rsidRPr="00BF337C">
              <w:rPr>
                <w:rFonts w:ascii="Times New Roman" w:eastAsia="Times New Roman" w:hAnsi="Times New Roman"/>
                <w:b/>
                <w:sz w:val="20"/>
              </w:rPr>
              <w:t>GRANTEE DATA SOURCES</w:t>
            </w:r>
            <w:bookmarkEnd w:id="233"/>
            <w:bookmarkEnd w:id="234"/>
          </w:p>
        </w:tc>
        <w:tc>
          <w:tcPr>
            <w:tcW w:w="2927" w:type="pct"/>
          </w:tcPr>
          <w:p w:rsidR="00BF337C" w:rsidRPr="00474272" w:rsidRDefault="009A42E1" w:rsidP="00BF337C">
            <w:pPr>
              <w:spacing w:after="0" w:line="240" w:lineRule="auto"/>
              <w:rPr>
                <w:rFonts w:ascii="Times New Roman" w:eastAsia="Times New Roman" w:hAnsi="Times New Roman"/>
                <w:sz w:val="20"/>
                <w:szCs w:val="20"/>
              </w:rPr>
            </w:pPr>
            <w:r w:rsidRPr="00474272">
              <w:rPr>
                <w:rFonts w:ascii="Times New Roman" w:eastAsia="Times New Roman" w:hAnsi="Times New Roman"/>
                <w:sz w:val="20"/>
                <w:szCs w:val="20"/>
              </w:rPr>
              <w:t>Grantee Data Systems</w:t>
            </w:r>
          </w:p>
        </w:tc>
      </w:tr>
      <w:tr w:rsidR="00BF337C" w:rsidRPr="00BF337C" w:rsidTr="002D7E2D">
        <w:tc>
          <w:tcPr>
            <w:tcW w:w="2073" w:type="pct"/>
          </w:tcPr>
          <w:p w:rsidR="00BF337C" w:rsidRPr="00BF337C" w:rsidRDefault="00BF337C" w:rsidP="00BF337C">
            <w:pPr>
              <w:spacing w:after="0"/>
              <w:contextualSpacing/>
              <w:outlineLvl w:val="2"/>
              <w:rPr>
                <w:rFonts w:ascii="Times New Roman" w:eastAsia="Times New Roman" w:hAnsi="Times New Roman"/>
                <w:b/>
                <w:sz w:val="20"/>
              </w:rPr>
            </w:pPr>
          </w:p>
        </w:tc>
        <w:tc>
          <w:tcPr>
            <w:tcW w:w="2927" w:type="pct"/>
          </w:tcPr>
          <w:p w:rsidR="00BF337C" w:rsidRPr="00474272" w:rsidRDefault="00BF337C" w:rsidP="00BF337C">
            <w:pPr>
              <w:spacing w:after="0" w:line="240" w:lineRule="auto"/>
              <w:rPr>
                <w:rFonts w:ascii="Times New Roman" w:eastAsia="Times New Roman" w:hAnsi="Times New Roman"/>
                <w:sz w:val="20"/>
                <w:szCs w:val="20"/>
              </w:rPr>
            </w:pPr>
          </w:p>
        </w:tc>
      </w:tr>
      <w:tr w:rsidR="00BF337C" w:rsidRPr="00BF337C" w:rsidTr="002D7E2D">
        <w:tc>
          <w:tcPr>
            <w:tcW w:w="2073" w:type="pct"/>
          </w:tcPr>
          <w:p w:rsidR="00BF337C" w:rsidRPr="00BF337C" w:rsidRDefault="00BF337C" w:rsidP="00BF337C">
            <w:pPr>
              <w:spacing w:after="0"/>
              <w:contextualSpacing/>
              <w:outlineLvl w:val="2"/>
              <w:rPr>
                <w:rFonts w:ascii="Times New Roman" w:eastAsia="Times New Roman" w:hAnsi="Times New Roman"/>
                <w:b/>
                <w:sz w:val="20"/>
              </w:rPr>
            </w:pPr>
            <w:bookmarkStart w:id="235" w:name="_Toc443482961"/>
            <w:bookmarkStart w:id="236" w:name="_Toc443490952"/>
            <w:r w:rsidRPr="00BF337C">
              <w:rPr>
                <w:rFonts w:ascii="Times New Roman" w:eastAsia="Times New Roman" w:hAnsi="Times New Roman"/>
                <w:b/>
                <w:sz w:val="20"/>
              </w:rPr>
              <w:t>SIGNIFICANCE</w:t>
            </w:r>
            <w:bookmarkEnd w:id="235"/>
            <w:bookmarkEnd w:id="236"/>
          </w:p>
          <w:p w:rsidR="00BF337C" w:rsidRPr="00BF337C" w:rsidRDefault="00BF337C" w:rsidP="00BF337C">
            <w:pPr>
              <w:spacing w:after="0"/>
              <w:contextualSpacing/>
              <w:outlineLvl w:val="2"/>
              <w:rPr>
                <w:rFonts w:ascii="Times New Roman" w:eastAsia="Times New Roman" w:hAnsi="Times New Roman"/>
                <w:b/>
                <w:sz w:val="20"/>
              </w:rPr>
            </w:pPr>
          </w:p>
        </w:tc>
        <w:tc>
          <w:tcPr>
            <w:tcW w:w="2927" w:type="pct"/>
          </w:tcPr>
          <w:p w:rsidR="009A42E1" w:rsidRPr="001375E9" w:rsidRDefault="009A42E1" w:rsidP="009A42E1">
            <w:pPr>
              <w:spacing w:after="0" w:line="240" w:lineRule="auto"/>
              <w:rPr>
                <w:rStyle w:val="apple-converted-space"/>
                <w:sz w:val="20"/>
                <w:szCs w:val="20"/>
                <w:shd w:val="clear" w:color="auto" w:fill="FFFFFF"/>
              </w:rPr>
            </w:pPr>
            <w:r w:rsidRPr="00474272">
              <w:rPr>
                <w:rFonts w:ascii="Times New Roman" w:hAnsi="Times New Roman"/>
                <w:sz w:val="20"/>
                <w:szCs w:val="20"/>
                <w:shd w:val="clear" w:color="auto" w:fill="FFFFFF"/>
              </w:rPr>
              <w:t>A number of illnesses that affect women can be prevented when proper well-woman care is a priority and even illnesses that can't be prevented have a much better prognosis when detected early during a regular well-woman care exam. ACOG recommends annual assessments to counsel patients about preventive care and to provide or refer for recommended services. These assessments should include screening, evaluation and counseling, and immunizations based on age and risk factors.</w:t>
            </w:r>
            <w:r w:rsidRPr="00474272">
              <w:rPr>
                <w:rStyle w:val="apple-converted-space"/>
                <w:sz w:val="20"/>
                <w:szCs w:val="20"/>
                <w:shd w:val="clear" w:color="auto" w:fill="FFFFFF"/>
              </w:rPr>
              <w:t> </w:t>
            </w:r>
            <w:r w:rsidRPr="00474272">
              <w:rPr>
                <w:rStyle w:val="FootnoteReference"/>
                <w:rFonts w:ascii="Times New Roman" w:hAnsi="Times New Roman"/>
                <w:sz w:val="20"/>
                <w:szCs w:val="20"/>
                <w:shd w:val="clear" w:color="auto" w:fill="FFFFFF"/>
              </w:rPr>
              <w:footnoteReference w:id="14"/>
            </w:r>
          </w:p>
          <w:p w:rsidR="00BF337C" w:rsidRPr="00474272" w:rsidRDefault="00BF337C" w:rsidP="000F0E06">
            <w:pPr>
              <w:spacing w:after="0" w:line="240" w:lineRule="auto"/>
              <w:rPr>
                <w:rFonts w:ascii="Times New Roman" w:eastAsia="Times New Roman" w:hAnsi="Times New Roman"/>
                <w:sz w:val="20"/>
                <w:szCs w:val="20"/>
              </w:rPr>
            </w:pPr>
          </w:p>
        </w:tc>
      </w:tr>
    </w:tbl>
    <w:p w:rsidR="00BF337C" w:rsidRPr="00BF337C" w:rsidRDefault="00BF337C" w:rsidP="00BF337C">
      <w:pPr>
        <w:tabs>
          <w:tab w:val="left" w:pos="5887"/>
        </w:tabs>
        <w:spacing w:after="0" w:line="240" w:lineRule="auto"/>
        <w:rPr>
          <w:rFonts w:ascii="Times New Roman" w:eastAsia="Times New Roman" w:hAnsi="Times New Roman"/>
          <w:sz w:val="20"/>
          <w:szCs w:val="20"/>
        </w:rPr>
      </w:pPr>
      <w:r w:rsidRPr="00BF337C">
        <w:rPr>
          <w:rFonts w:ascii="Times New Roman" w:eastAsia="Times New Roman" w:hAnsi="Times New Roman"/>
          <w:sz w:val="20"/>
          <w:szCs w:val="20"/>
        </w:rPr>
        <w:br w:type="page"/>
      </w:r>
    </w:p>
    <w:tbl>
      <w:tblPr>
        <w:tblW w:w="5000" w:type="pct"/>
        <w:tblLook w:val="0000" w:firstRow="0" w:lastRow="0" w:firstColumn="0" w:lastColumn="0" w:noHBand="0" w:noVBand="0"/>
      </w:tblPr>
      <w:tblGrid>
        <w:gridCol w:w="3977"/>
        <w:gridCol w:w="5839"/>
      </w:tblGrid>
      <w:tr w:rsidR="00BF337C" w:rsidRPr="00BF337C" w:rsidTr="00FD2E59">
        <w:trPr>
          <w:tblHeader/>
        </w:trPr>
        <w:tc>
          <w:tcPr>
            <w:tcW w:w="2026" w:type="pct"/>
            <w:tcBorders>
              <w:bottom w:val="single" w:sz="18" w:space="0" w:color="auto"/>
            </w:tcBorders>
            <w:shd w:val="clear" w:color="auto" w:fill="DBE5F1" w:themeFill="accent1" w:themeFillTint="33"/>
          </w:tcPr>
          <w:p w:rsidR="00BF337C" w:rsidRPr="00BF337C" w:rsidRDefault="00BF337C" w:rsidP="00BF337C">
            <w:pPr>
              <w:spacing w:after="0" w:line="240" w:lineRule="auto"/>
              <w:outlineLvl w:val="0"/>
              <w:rPr>
                <w:rFonts w:ascii="Times New Roman" w:eastAsia="Times New Roman" w:hAnsi="Times New Roman"/>
                <w:b/>
                <w:sz w:val="20"/>
                <w:szCs w:val="20"/>
              </w:rPr>
            </w:pPr>
            <w:r w:rsidRPr="00BF337C">
              <w:rPr>
                <w:rFonts w:ascii="Times New Roman" w:eastAsia="Times New Roman" w:hAnsi="Times New Roman"/>
                <w:b/>
                <w:sz w:val="20"/>
                <w:szCs w:val="20"/>
              </w:rPr>
              <w:lastRenderedPageBreak/>
              <w:br w:type="page"/>
            </w:r>
            <w:bookmarkStart w:id="237" w:name="_Toc443482962"/>
            <w:bookmarkStart w:id="238" w:name="_Toc443490953"/>
            <w:r w:rsidRPr="00BF337C">
              <w:rPr>
                <w:rFonts w:ascii="Times New Roman" w:eastAsia="Times New Roman" w:hAnsi="Times New Roman"/>
                <w:b/>
                <w:sz w:val="20"/>
                <w:szCs w:val="20"/>
              </w:rPr>
              <w:t>WMH 4   Performance Measure</w:t>
            </w:r>
            <w:bookmarkEnd w:id="237"/>
            <w:bookmarkEnd w:id="238"/>
            <w:r w:rsidRPr="00BF337C">
              <w:rPr>
                <w:rFonts w:ascii="Times New Roman" w:eastAsia="Times New Roman" w:hAnsi="Times New Roman"/>
                <w:b/>
                <w:sz w:val="20"/>
                <w:szCs w:val="20"/>
              </w:rPr>
              <w:t xml:space="preserve"> </w:t>
            </w:r>
          </w:p>
          <w:p w:rsidR="00BF337C" w:rsidRPr="00BF337C" w:rsidRDefault="00D93E1E" w:rsidP="00BF337C">
            <w:pPr>
              <w:spacing w:after="0" w:line="240" w:lineRule="auto"/>
              <w:rPr>
                <w:rFonts w:ascii="Times New Roman" w:eastAsia="Times New Roman" w:hAnsi="Times New Roman"/>
                <w:b/>
                <w:bCs/>
                <w:sz w:val="20"/>
                <w:szCs w:val="20"/>
              </w:rPr>
            </w:pPr>
            <w:r>
              <w:rPr>
                <w:rFonts w:ascii="Times New Roman" w:eastAsia="Times New Roman" w:hAnsi="Times New Roman"/>
                <w:b/>
                <w:bCs/>
                <w:color w:val="FF0000"/>
                <w:sz w:val="20"/>
                <w:szCs w:val="20"/>
              </w:rPr>
              <w:t>Edited</w:t>
            </w:r>
            <w:r w:rsidR="00A77EF2" w:rsidRPr="00A77EF2">
              <w:rPr>
                <w:rFonts w:ascii="Times New Roman" w:eastAsia="Times New Roman" w:hAnsi="Times New Roman"/>
                <w:b/>
                <w:bCs/>
                <w:color w:val="FF0000"/>
                <w:sz w:val="20"/>
                <w:szCs w:val="20"/>
              </w:rPr>
              <w:t xml:space="preserve"> for Clarity</w:t>
            </w:r>
            <w:r w:rsidR="003D11FF">
              <w:rPr>
                <w:rFonts w:ascii="Times New Roman" w:eastAsia="Times New Roman" w:hAnsi="Times New Roman"/>
                <w:b/>
                <w:bCs/>
                <w:color w:val="FF0000"/>
                <w:sz w:val="20"/>
                <w:szCs w:val="20"/>
              </w:rPr>
              <w:t xml:space="preserve"> and Consistency</w:t>
            </w:r>
          </w:p>
          <w:p w:rsidR="00BF337C" w:rsidRPr="00BF337C" w:rsidRDefault="00BF337C" w:rsidP="00BF337C">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Goal</w:t>
            </w:r>
            <w:r w:rsidRPr="00BF337C">
              <w:rPr>
                <w:rFonts w:ascii="Times New Roman" w:eastAsia="Times New Roman" w:hAnsi="Times New Roman"/>
                <w:b/>
                <w:bCs/>
                <w:sz w:val="20"/>
                <w:szCs w:val="20"/>
              </w:rPr>
              <w:t>: Depression Screening</w:t>
            </w:r>
          </w:p>
          <w:p w:rsidR="00BF337C" w:rsidRPr="00BF337C" w:rsidRDefault="00BF337C" w:rsidP="00BF337C">
            <w:pPr>
              <w:spacing w:after="0" w:line="240" w:lineRule="auto"/>
              <w:rPr>
                <w:rFonts w:ascii="Times New Roman" w:eastAsia="Times New Roman" w:hAnsi="Times New Roman"/>
                <w:b/>
                <w:bCs/>
                <w:sz w:val="20"/>
                <w:szCs w:val="20"/>
              </w:rPr>
            </w:pPr>
            <w:r w:rsidRPr="00BF337C">
              <w:rPr>
                <w:rFonts w:ascii="Times New Roman" w:eastAsia="Times New Roman" w:hAnsi="Times New Roman"/>
                <w:b/>
                <w:bCs/>
                <w:sz w:val="20"/>
                <w:szCs w:val="20"/>
              </w:rPr>
              <w:t>Level: Grantee</w:t>
            </w:r>
          </w:p>
          <w:p w:rsidR="00BF337C" w:rsidRPr="00BF337C" w:rsidRDefault="00BF337C" w:rsidP="00BF337C">
            <w:pPr>
              <w:spacing w:after="0" w:line="240" w:lineRule="auto"/>
              <w:rPr>
                <w:rFonts w:ascii="Times New Roman" w:eastAsia="Times New Roman" w:hAnsi="Times New Roman"/>
                <w:b/>
                <w:bCs/>
                <w:sz w:val="20"/>
                <w:szCs w:val="20"/>
              </w:rPr>
            </w:pPr>
            <w:r w:rsidRPr="00BF337C">
              <w:rPr>
                <w:rFonts w:ascii="Times New Roman" w:eastAsia="Times New Roman" w:hAnsi="Times New Roman"/>
                <w:b/>
                <w:bCs/>
                <w:sz w:val="20"/>
                <w:szCs w:val="20"/>
              </w:rPr>
              <w:t>Domain: Women’s/ Maternal Health</w:t>
            </w:r>
          </w:p>
        </w:tc>
        <w:tc>
          <w:tcPr>
            <w:tcW w:w="2974" w:type="pct"/>
            <w:tcBorders>
              <w:bottom w:val="single" w:sz="18" w:space="0" w:color="auto"/>
            </w:tcBorders>
            <w:shd w:val="clear" w:color="auto" w:fill="DBE5F1" w:themeFill="accent1" w:themeFillTint="33"/>
          </w:tcPr>
          <w:p w:rsidR="00BF337C" w:rsidRPr="00BF337C" w:rsidRDefault="00BF337C" w:rsidP="00BF337C">
            <w:pPr>
              <w:spacing w:after="0" w:line="240" w:lineRule="auto"/>
              <w:rPr>
                <w:rFonts w:ascii="Times New Roman" w:eastAsia="Times New Roman" w:hAnsi="Times New Roman"/>
                <w:sz w:val="20"/>
                <w:szCs w:val="20"/>
              </w:rPr>
            </w:pPr>
            <w:r w:rsidRPr="00BF337C">
              <w:rPr>
                <w:rFonts w:ascii="Times New Roman" w:eastAsia="Times New Roman" w:hAnsi="Times New Roman"/>
                <w:sz w:val="20"/>
                <w:szCs w:val="20"/>
              </w:rPr>
              <w:t>The percent of programs promoting and/ or facilitating depression screening.</w:t>
            </w:r>
          </w:p>
        </w:tc>
      </w:tr>
      <w:tr w:rsidR="00BF337C" w:rsidRPr="00BF337C" w:rsidTr="00FD2E59">
        <w:trPr>
          <w:tblHeader/>
        </w:trPr>
        <w:tc>
          <w:tcPr>
            <w:tcW w:w="2026" w:type="pct"/>
          </w:tcPr>
          <w:p w:rsidR="00BF337C" w:rsidRPr="00BF337C" w:rsidRDefault="00BF337C" w:rsidP="00BF337C">
            <w:pPr>
              <w:spacing w:after="0"/>
              <w:contextualSpacing/>
              <w:outlineLvl w:val="2"/>
              <w:rPr>
                <w:rFonts w:ascii="Times New Roman" w:eastAsia="Times New Roman" w:hAnsi="Times New Roman"/>
                <w:b/>
                <w:sz w:val="20"/>
              </w:rPr>
            </w:pPr>
            <w:bookmarkStart w:id="239" w:name="_Toc443482963"/>
            <w:bookmarkStart w:id="240" w:name="_Toc443490954"/>
            <w:r w:rsidRPr="00BF337C">
              <w:rPr>
                <w:rFonts w:ascii="Times New Roman" w:eastAsia="Times New Roman" w:hAnsi="Times New Roman"/>
                <w:b/>
                <w:sz w:val="20"/>
              </w:rPr>
              <w:t>GOAL</w:t>
            </w:r>
            <w:bookmarkEnd w:id="239"/>
            <w:bookmarkEnd w:id="240"/>
          </w:p>
        </w:tc>
        <w:tc>
          <w:tcPr>
            <w:tcW w:w="2974" w:type="pct"/>
          </w:tcPr>
          <w:p w:rsidR="00BF337C" w:rsidRPr="00BF337C" w:rsidRDefault="00BF337C" w:rsidP="00BF337C">
            <w:pPr>
              <w:spacing w:after="0" w:line="240" w:lineRule="auto"/>
              <w:rPr>
                <w:rFonts w:ascii="Times New Roman" w:eastAsia="Times New Roman" w:hAnsi="Times New Roman"/>
                <w:sz w:val="20"/>
                <w:szCs w:val="20"/>
              </w:rPr>
            </w:pPr>
            <w:r w:rsidRPr="00BF337C">
              <w:rPr>
                <w:rFonts w:ascii="Times New Roman" w:eastAsia="Times New Roman" w:hAnsi="Times New Roman"/>
                <w:sz w:val="20"/>
                <w:szCs w:val="20"/>
              </w:rPr>
              <w:t>To ensure supportive programming for depression screening.</w:t>
            </w:r>
          </w:p>
        </w:tc>
      </w:tr>
      <w:tr w:rsidR="00BF337C" w:rsidRPr="00BF337C" w:rsidTr="00FD2E59">
        <w:trPr>
          <w:tblHeader/>
        </w:trPr>
        <w:tc>
          <w:tcPr>
            <w:tcW w:w="2026" w:type="pct"/>
          </w:tcPr>
          <w:p w:rsidR="00BF337C" w:rsidRPr="00BF337C" w:rsidRDefault="00BF337C" w:rsidP="00BF337C">
            <w:pPr>
              <w:spacing w:after="0"/>
              <w:contextualSpacing/>
              <w:outlineLvl w:val="2"/>
              <w:rPr>
                <w:rFonts w:ascii="Times New Roman" w:eastAsia="Times New Roman" w:hAnsi="Times New Roman"/>
                <w:b/>
                <w:sz w:val="20"/>
              </w:rPr>
            </w:pPr>
          </w:p>
        </w:tc>
        <w:tc>
          <w:tcPr>
            <w:tcW w:w="2974" w:type="pct"/>
          </w:tcPr>
          <w:p w:rsidR="00BF337C" w:rsidRPr="00BF337C" w:rsidRDefault="00BF337C" w:rsidP="00BF337C">
            <w:pPr>
              <w:spacing w:after="0" w:line="240" w:lineRule="auto"/>
              <w:rPr>
                <w:rFonts w:ascii="Times New Roman" w:eastAsia="Times New Roman" w:hAnsi="Times New Roman"/>
                <w:sz w:val="20"/>
                <w:szCs w:val="20"/>
              </w:rPr>
            </w:pPr>
          </w:p>
        </w:tc>
      </w:tr>
      <w:tr w:rsidR="00BF337C" w:rsidRPr="00BF337C" w:rsidTr="00FD2E59">
        <w:trPr>
          <w:tblHeader/>
        </w:trPr>
        <w:tc>
          <w:tcPr>
            <w:tcW w:w="2026" w:type="pct"/>
          </w:tcPr>
          <w:p w:rsidR="00BF337C" w:rsidRPr="00BF337C" w:rsidRDefault="00BF337C" w:rsidP="00BF337C">
            <w:pPr>
              <w:spacing w:after="0"/>
              <w:contextualSpacing/>
              <w:outlineLvl w:val="2"/>
              <w:rPr>
                <w:rFonts w:ascii="Times New Roman" w:eastAsia="Times New Roman" w:hAnsi="Times New Roman"/>
                <w:b/>
                <w:sz w:val="20"/>
              </w:rPr>
            </w:pPr>
            <w:bookmarkStart w:id="241" w:name="_Toc443482964"/>
            <w:bookmarkStart w:id="242" w:name="_Toc443490955"/>
            <w:r w:rsidRPr="00BF337C">
              <w:rPr>
                <w:rFonts w:ascii="Times New Roman" w:eastAsia="Times New Roman" w:hAnsi="Times New Roman"/>
                <w:b/>
                <w:sz w:val="20"/>
              </w:rPr>
              <w:t>MEASURE</w:t>
            </w:r>
            <w:bookmarkEnd w:id="241"/>
            <w:bookmarkEnd w:id="242"/>
          </w:p>
          <w:p w:rsidR="00BF337C" w:rsidRPr="00BF337C" w:rsidRDefault="00BF337C" w:rsidP="00BF337C">
            <w:pPr>
              <w:spacing w:after="0"/>
              <w:contextualSpacing/>
              <w:outlineLvl w:val="2"/>
              <w:rPr>
                <w:rFonts w:ascii="Times New Roman" w:eastAsia="Times New Roman" w:hAnsi="Times New Roman"/>
                <w:b/>
                <w:sz w:val="20"/>
              </w:rPr>
            </w:pPr>
          </w:p>
        </w:tc>
        <w:tc>
          <w:tcPr>
            <w:tcW w:w="2974" w:type="pct"/>
          </w:tcPr>
          <w:p w:rsidR="00BF337C" w:rsidRPr="00BF337C" w:rsidRDefault="00BF337C" w:rsidP="00BF337C">
            <w:pPr>
              <w:spacing w:after="0" w:line="240" w:lineRule="auto"/>
              <w:rPr>
                <w:rFonts w:ascii="Times New Roman" w:eastAsia="Times New Roman" w:hAnsi="Times New Roman"/>
                <w:sz w:val="20"/>
                <w:szCs w:val="20"/>
              </w:rPr>
            </w:pPr>
            <w:r w:rsidRPr="00BF337C">
              <w:rPr>
                <w:rFonts w:ascii="Times New Roman" w:eastAsia="Times New Roman" w:hAnsi="Times New Roman"/>
                <w:sz w:val="20"/>
                <w:szCs w:val="20"/>
              </w:rPr>
              <w:t>The percent of MCHB funded projects promoting and/ or facilitating depression screening and through what processes.</w:t>
            </w:r>
          </w:p>
        </w:tc>
      </w:tr>
      <w:tr w:rsidR="00BF337C" w:rsidRPr="00BF337C" w:rsidTr="00FD2E59">
        <w:trPr>
          <w:trHeight w:val="174"/>
          <w:tblHeader/>
        </w:trPr>
        <w:tc>
          <w:tcPr>
            <w:tcW w:w="2026" w:type="pct"/>
          </w:tcPr>
          <w:p w:rsidR="00BF337C" w:rsidRPr="00BF337C" w:rsidRDefault="00BF337C" w:rsidP="00BF337C">
            <w:pPr>
              <w:spacing w:after="0"/>
              <w:contextualSpacing/>
              <w:outlineLvl w:val="2"/>
              <w:rPr>
                <w:rFonts w:ascii="Times New Roman" w:eastAsia="Times New Roman" w:hAnsi="Times New Roman"/>
                <w:b/>
                <w:sz w:val="20"/>
              </w:rPr>
            </w:pPr>
          </w:p>
        </w:tc>
        <w:tc>
          <w:tcPr>
            <w:tcW w:w="2974" w:type="pct"/>
          </w:tcPr>
          <w:p w:rsidR="00BF337C" w:rsidRPr="00BF337C" w:rsidRDefault="00BF337C" w:rsidP="00BF337C">
            <w:pPr>
              <w:spacing w:after="0" w:line="240" w:lineRule="auto"/>
              <w:rPr>
                <w:rFonts w:ascii="Times New Roman" w:eastAsia="Times New Roman" w:hAnsi="Times New Roman"/>
                <w:b/>
                <w:sz w:val="20"/>
                <w:szCs w:val="20"/>
              </w:rPr>
            </w:pPr>
          </w:p>
        </w:tc>
      </w:tr>
      <w:tr w:rsidR="006D180E" w:rsidRPr="00BF337C" w:rsidTr="00FD2E59">
        <w:trPr>
          <w:trHeight w:val="174"/>
          <w:tblHeader/>
        </w:trPr>
        <w:tc>
          <w:tcPr>
            <w:tcW w:w="2026" w:type="pct"/>
          </w:tcPr>
          <w:p w:rsidR="006D180E" w:rsidRPr="00BF337C" w:rsidRDefault="006D180E" w:rsidP="00BF337C">
            <w:pPr>
              <w:spacing w:after="0"/>
              <w:contextualSpacing/>
              <w:outlineLvl w:val="2"/>
              <w:rPr>
                <w:rFonts w:ascii="Times New Roman" w:eastAsia="Times New Roman" w:hAnsi="Times New Roman"/>
                <w:b/>
                <w:sz w:val="20"/>
              </w:rPr>
            </w:pPr>
            <w:r w:rsidRPr="00BF337C">
              <w:rPr>
                <w:rFonts w:ascii="Times New Roman" w:eastAsia="Times New Roman" w:hAnsi="Times New Roman"/>
                <w:b/>
                <w:sz w:val="20"/>
              </w:rPr>
              <w:t>DEFINITION</w:t>
            </w:r>
          </w:p>
        </w:tc>
        <w:tc>
          <w:tcPr>
            <w:tcW w:w="2974" w:type="pct"/>
          </w:tcPr>
          <w:p w:rsidR="006D180E" w:rsidRPr="00BF337C" w:rsidRDefault="006D180E" w:rsidP="006D180E">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1</w:t>
            </w:r>
            <w:r w:rsidRPr="00BF337C">
              <w:rPr>
                <w:rFonts w:ascii="Times New Roman" w:eastAsia="Times New Roman" w:hAnsi="Times New Roman"/>
                <w:sz w:val="20"/>
                <w:szCs w:val="20"/>
              </w:rPr>
              <w:t xml:space="preserve">: Are you promoting and/ or facilitating depression screening in your program? </w:t>
            </w:r>
          </w:p>
          <w:p w:rsidR="006D180E" w:rsidRPr="00465D15" w:rsidRDefault="006D180E" w:rsidP="006D180E">
            <w:pPr>
              <w:pStyle w:val="ListParagraph"/>
              <w:numPr>
                <w:ilvl w:val="0"/>
                <w:numId w:val="88"/>
              </w:numPr>
              <w:spacing w:after="0"/>
              <w:ind w:left="807"/>
              <w:rPr>
                <w:rFonts w:ascii="Times New Roman" w:hAnsi="Times New Roman"/>
                <w:sz w:val="20"/>
                <w:szCs w:val="20"/>
              </w:rPr>
            </w:pPr>
            <w:r w:rsidRPr="00465D15">
              <w:rPr>
                <w:rFonts w:ascii="Times New Roman" w:hAnsi="Times New Roman"/>
                <w:sz w:val="20"/>
                <w:szCs w:val="20"/>
              </w:rPr>
              <w:t>Yes</w:t>
            </w:r>
          </w:p>
          <w:p w:rsidR="006D180E" w:rsidRPr="00465D15" w:rsidRDefault="006D180E" w:rsidP="006D180E">
            <w:pPr>
              <w:pStyle w:val="ListParagraph"/>
              <w:numPr>
                <w:ilvl w:val="0"/>
                <w:numId w:val="88"/>
              </w:numPr>
              <w:spacing w:after="0"/>
              <w:ind w:left="807"/>
              <w:rPr>
                <w:rFonts w:ascii="Times New Roman" w:hAnsi="Times New Roman"/>
                <w:sz w:val="20"/>
                <w:szCs w:val="20"/>
              </w:rPr>
            </w:pPr>
            <w:r w:rsidRPr="00465D15">
              <w:rPr>
                <w:rFonts w:ascii="Times New Roman" w:hAnsi="Times New Roman"/>
                <w:sz w:val="20"/>
                <w:szCs w:val="20"/>
              </w:rPr>
              <w:t>No</w:t>
            </w:r>
          </w:p>
          <w:p w:rsidR="006D180E" w:rsidRPr="00BF337C" w:rsidRDefault="006D180E" w:rsidP="006D180E">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2</w:t>
            </w:r>
            <w:r w:rsidRPr="00BF337C">
              <w:rPr>
                <w:rFonts w:ascii="Times New Roman" w:eastAsia="Times New Roman" w:hAnsi="Times New Roman"/>
                <w:sz w:val="20"/>
                <w:szCs w:val="20"/>
              </w:rPr>
              <w:t>: Through what activities are you promoting and/ or facilitating depression screening?</w:t>
            </w:r>
          </w:p>
          <w:p w:rsidR="006D180E" w:rsidRPr="00BF337C" w:rsidRDefault="006D180E" w:rsidP="006D180E">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Technical Assistance</w:t>
            </w:r>
          </w:p>
          <w:p w:rsidR="006D180E" w:rsidRPr="00BF337C" w:rsidRDefault="006D180E" w:rsidP="006D180E">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Training</w:t>
            </w:r>
          </w:p>
          <w:p w:rsidR="006D180E" w:rsidRPr="00BF337C" w:rsidRDefault="006D180E" w:rsidP="006D180E">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Product Development</w:t>
            </w:r>
          </w:p>
          <w:p w:rsidR="006D180E" w:rsidRPr="00BF337C" w:rsidRDefault="006D180E" w:rsidP="006D180E">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Research/ Peer-reviewed publications</w:t>
            </w:r>
          </w:p>
          <w:p w:rsidR="006D180E" w:rsidRDefault="006D180E" w:rsidP="006D180E">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Outreach/ Information Dissemination/ Education</w:t>
            </w:r>
          </w:p>
          <w:p w:rsidR="006D180E" w:rsidRDefault="006D180E" w:rsidP="006D180E">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 xml:space="preserve">Tracking/ Surveillance </w:t>
            </w:r>
          </w:p>
          <w:p w:rsidR="006D180E" w:rsidRPr="00BF337C" w:rsidRDefault="006D180E" w:rsidP="006D180E">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Screening/ Assessment</w:t>
            </w:r>
          </w:p>
          <w:p w:rsidR="006D180E" w:rsidRDefault="006D180E" w:rsidP="006D180E">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Referral/ care coordination</w:t>
            </w:r>
          </w:p>
          <w:p w:rsidR="006D180E" w:rsidRPr="00BF337C" w:rsidRDefault="006D180E" w:rsidP="006D180E">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Direct Service</w:t>
            </w:r>
          </w:p>
          <w:p w:rsidR="006D180E" w:rsidRPr="00BF337C" w:rsidRDefault="006D180E" w:rsidP="006D180E">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Quality improvement initiatives</w:t>
            </w:r>
          </w:p>
          <w:p w:rsidR="006D180E" w:rsidRPr="00BF337C" w:rsidRDefault="006D180E" w:rsidP="006D180E">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3</w:t>
            </w:r>
            <w:r w:rsidRPr="00BF337C">
              <w:rPr>
                <w:rFonts w:ascii="Times New Roman" w:eastAsia="Times New Roman" w:hAnsi="Times New Roman"/>
                <w:sz w:val="20"/>
                <w:szCs w:val="20"/>
              </w:rPr>
              <w:t xml:space="preserve">: How many are reached through those activities? </w:t>
            </w:r>
          </w:p>
          <w:p w:rsidR="006D180E" w:rsidRPr="00BF337C" w:rsidRDefault="006D180E" w:rsidP="006D180E">
            <w:pPr>
              <w:spacing w:after="0" w:line="240" w:lineRule="auto"/>
              <w:rPr>
                <w:rFonts w:ascii="Times New Roman" w:eastAsia="Times New Roman" w:hAnsi="Times New Roman"/>
                <w:i/>
                <w:sz w:val="20"/>
                <w:szCs w:val="20"/>
              </w:rPr>
            </w:pPr>
            <w:r w:rsidRPr="00BF337C">
              <w:rPr>
                <w:rFonts w:ascii="Times New Roman" w:eastAsia="Times New Roman" w:hAnsi="Times New Roman"/>
                <w:i/>
                <w:sz w:val="20"/>
                <w:szCs w:val="20"/>
              </w:rPr>
              <w:t>(</w:t>
            </w:r>
            <w:hyperlink w:anchor="Table1" w:history="1">
              <w:r w:rsidRPr="005815F7">
                <w:rPr>
                  <w:rStyle w:val="Hyperlink"/>
                  <w:rFonts w:ascii="Times New Roman" w:eastAsia="Times New Roman" w:hAnsi="Times New Roman"/>
                  <w:i/>
                  <w:sz w:val="20"/>
                  <w:szCs w:val="20"/>
                </w:rPr>
                <w:t>Report in Table 1: Activity Data Collection Form</w:t>
              </w:r>
            </w:hyperlink>
            <w:r w:rsidRPr="00BF337C">
              <w:rPr>
                <w:rFonts w:ascii="Times New Roman" w:eastAsia="Times New Roman" w:hAnsi="Times New Roman"/>
                <w:i/>
                <w:sz w:val="20"/>
                <w:szCs w:val="20"/>
              </w:rPr>
              <w:t>)</w:t>
            </w:r>
          </w:p>
          <w:p w:rsidR="006D180E" w:rsidRDefault="006D180E" w:rsidP="006D180E">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receiving TA</w:t>
            </w:r>
          </w:p>
          <w:p w:rsidR="006D180E" w:rsidRDefault="006D180E" w:rsidP="006D180E">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receiving training</w:t>
            </w:r>
          </w:p>
          <w:p w:rsidR="006D180E" w:rsidRDefault="006D180E" w:rsidP="006D180E">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products developed</w:t>
            </w:r>
          </w:p>
          <w:p w:rsidR="006D180E" w:rsidRDefault="006D180E" w:rsidP="006D180E">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peer-reviewed publications published</w:t>
            </w:r>
          </w:p>
          <w:p w:rsidR="006D180E" w:rsidRPr="00BF337C" w:rsidRDefault="006D180E" w:rsidP="006D180E">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receiving information and education through outreach</w:t>
            </w:r>
          </w:p>
          <w:p w:rsidR="006D180E" w:rsidRPr="00BF337C" w:rsidRDefault="006D180E" w:rsidP="006D180E">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xml:space="preserve"># receiving </w:t>
            </w:r>
            <w:r>
              <w:rPr>
                <w:rFonts w:ascii="Times New Roman" w:eastAsia="Times New Roman" w:hAnsi="Times New Roman"/>
                <w:sz w:val="20"/>
                <w:szCs w:val="20"/>
              </w:rPr>
              <w:t>screening/ assessment</w:t>
            </w:r>
          </w:p>
          <w:p w:rsidR="006D180E" w:rsidRDefault="006D180E" w:rsidP="006D180E">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w:t>
            </w:r>
            <w:r w:rsidRPr="00BF337C">
              <w:rPr>
                <w:rFonts w:ascii="Times New Roman" w:eastAsia="Times New Roman" w:hAnsi="Times New Roman"/>
                <w:sz w:val="20"/>
                <w:szCs w:val="20"/>
              </w:rPr>
              <w:t xml:space="preserve"> referred</w:t>
            </w:r>
            <w:r>
              <w:rPr>
                <w:rFonts w:ascii="Times New Roman" w:eastAsia="Times New Roman" w:hAnsi="Times New Roman"/>
                <w:sz w:val="20"/>
                <w:szCs w:val="20"/>
              </w:rPr>
              <w:t>/care coordinated</w:t>
            </w:r>
          </w:p>
          <w:p w:rsidR="006D180E" w:rsidRDefault="006D180E" w:rsidP="006D180E">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received direct service</w:t>
            </w:r>
          </w:p>
          <w:p w:rsidR="006D180E" w:rsidRPr="00BF337C" w:rsidRDefault="006D180E" w:rsidP="006D180E">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participating in quality improvement initiatives</w:t>
            </w:r>
          </w:p>
          <w:p w:rsidR="006D180E" w:rsidRPr="00BF337C" w:rsidRDefault="006D180E" w:rsidP="006D180E">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w:t>
            </w:r>
            <w:r w:rsidRPr="00BF337C">
              <w:rPr>
                <w:rFonts w:ascii="Times New Roman" w:eastAsia="Times New Roman" w:hAnsi="Times New Roman"/>
                <w:sz w:val="20"/>
                <w:szCs w:val="20"/>
              </w:rPr>
              <w:t xml:space="preserve"> </w:t>
            </w:r>
            <w:r w:rsidRPr="00BF337C">
              <w:rPr>
                <w:rFonts w:ascii="Times New Roman" w:eastAsia="Times New Roman" w:hAnsi="Times New Roman"/>
                <w:b/>
                <w:sz w:val="20"/>
                <w:szCs w:val="20"/>
              </w:rPr>
              <w:t>4</w:t>
            </w:r>
            <w:r w:rsidRPr="00BF337C">
              <w:rPr>
                <w:rFonts w:ascii="Times New Roman" w:eastAsia="Times New Roman" w:hAnsi="Times New Roman"/>
                <w:sz w:val="20"/>
                <w:szCs w:val="20"/>
              </w:rPr>
              <w:t>: What are the related outcomes</w:t>
            </w:r>
            <w:r w:rsidR="00CF0117">
              <w:rPr>
                <w:rFonts w:ascii="Times New Roman" w:eastAsia="Times New Roman" w:hAnsi="Times New Roman"/>
                <w:sz w:val="20"/>
                <w:szCs w:val="20"/>
              </w:rPr>
              <w:t xml:space="preserve"> in the reporting year</w:t>
            </w:r>
            <w:r w:rsidRPr="00BF337C">
              <w:rPr>
                <w:rFonts w:ascii="Times New Roman" w:eastAsia="Times New Roman" w:hAnsi="Times New Roman"/>
                <w:sz w:val="20"/>
                <w:szCs w:val="20"/>
              </w:rPr>
              <w:t>?</w:t>
            </w:r>
          </w:p>
          <w:p w:rsidR="006D180E" w:rsidRPr="00547169" w:rsidRDefault="006D180E" w:rsidP="006D180E">
            <w:pPr>
              <w:spacing w:after="0" w:line="240" w:lineRule="auto"/>
              <w:ind w:left="360"/>
              <w:rPr>
                <w:rFonts w:ascii="Times New Roman" w:eastAsia="Times New Roman" w:hAnsi="Times New Roman"/>
                <w:sz w:val="20"/>
                <w:szCs w:val="20"/>
              </w:rPr>
            </w:pPr>
            <w:r w:rsidRPr="00547169">
              <w:rPr>
                <w:rFonts w:ascii="Times New Roman" w:eastAsia="Times New Roman" w:hAnsi="Times New Roman"/>
                <w:sz w:val="20"/>
                <w:szCs w:val="20"/>
              </w:rPr>
              <w:t>% of women screened for depression using a validated tool</w:t>
            </w:r>
            <w:r w:rsidR="00CF0117">
              <w:rPr>
                <w:rStyle w:val="FootnoteReference"/>
                <w:rFonts w:ascii="Times New Roman" w:eastAsia="Times New Roman" w:hAnsi="Times New Roman"/>
                <w:sz w:val="20"/>
                <w:szCs w:val="20"/>
              </w:rPr>
              <w:footnoteReference w:id="15"/>
            </w:r>
          </w:p>
          <w:p w:rsidR="006D180E" w:rsidRPr="00CB21B3" w:rsidRDefault="006D180E" w:rsidP="006D180E">
            <w:pPr>
              <w:spacing w:after="0" w:line="240" w:lineRule="auto"/>
              <w:ind w:left="1008"/>
              <w:rPr>
                <w:rFonts w:ascii="Times New Roman" w:hAnsi="Times New Roman"/>
                <w:color w:val="FF0000"/>
                <w:sz w:val="20"/>
              </w:rPr>
            </w:pPr>
            <w:r w:rsidRPr="00CB21B3">
              <w:rPr>
                <w:rFonts w:ascii="Times New Roman" w:eastAsia="Times New Roman" w:hAnsi="Times New Roman"/>
                <w:b/>
                <w:color w:val="FF0000"/>
                <w:sz w:val="20"/>
              </w:rPr>
              <w:t>Numerator:</w:t>
            </w:r>
            <w:r w:rsidRPr="00CB21B3">
              <w:rPr>
                <w:rFonts w:ascii="Times New Roman" w:eastAsia="Times New Roman" w:hAnsi="Times New Roman"/>
                <w:color w:val="FF0000"/>
                <w:sz w:val="20"/>
              </w:rPr>
              <w:t xml:space="preserve"> </w:t>
            </w:r>
            <w:r w:rsidRPr="00CB21B3">
              <w:rPr>
                <w:rFonts w:ascii="Times New Roman" w:hAnsi="Times New Roman"/>
                <w:color w:val="FF0000"/>
                <w:sz w:val="20"/>
              </w:rPr>
              <w:t>Number of women program participants who were screened for depression with a validated tool during the reporting period.</w:t>
            </w:r>
          </w:p>
          <w:p w:rsidR="006D180E" w:rsidRPr="00CB21B3" w:rsidRDefault="006D180E" w:rsidP="006D180E">
            <w:pPr>
              <w:spacing w:after="0" w:line="240" w:lineRule="auto"/>
              <w:ind w:left="1008"/>
              <w:rPr>
                <w:rFonts w:ascii="Times New Roman" w:hAnsi="Times New Roman"/>
                <w:color w:val="FF0000"/>
                <w:sz w:val="20"/>
              </w:rPr>
            </w:pPr>
            <w:r w:rsidRPr="00CB21B3">
              <w:rPr>
                <w:rFonts w:ascii="Times New Roman" w:eastAsia="Times New Roman" w:hAnsi="Times New Roman"/>
                <w:b/>
                <w:color w:val="FF0000"/>
                <w:sz w:val="20"/>
              </w:rPr>
              <w:t>Denominator:</w:t>
            </w:r>
            <w:r w:rsidRPr="00CB21B3">
              <w:rPr>
                <w:rFonts w:ascii="Times New Roman" w:eastAsia="Times New Roman" w:hAnsi="Times New Roman"/>
                <w:color w:val="FF0000"/>
                <w:sz w:val="20"/>
              </w:rPr>
              <w:t xml:space="preserve"> </w:t>
            </w:r>
            <w:r w:rsidRPr="00CB21B3">
              <w:rPr>
                <w:rFonts w:ascii="Times New Roman" w:hAnsi="Times New Roman"/>
                <w:color w:val="FF0000"/>
                <w:sz w:val="20"/>
              </w:rPr>
              <w:t>Number of women program participants in the reporting period.</w:t>
            </w:r>
          </w:p>
          <w:p w:rsidR="006D180E" w:rsidRPr="00CB21B3" w:rsidRDefault="006D180E" w:rsidP="006D180E">
            <w:pPr>
              <w:spacing w:after="0" w:line="240" w:lineRule="auto"/>
              <w:ind w:left="1008"/>
              <w:rPr>
                <w:rFonts w:ascii="Times New Roman" w:eastAsia="Times New Roman" w:hAnsi="Times New Roman"/>
                <w:color w:val="FF0000"/>
                <w:sz w:val="20"/>
              </w:rPr>
            </w:pPr>
          </w:p>
          <w:p w:rsidR="006D180E" w:rsidRPr="006D180E" w:rsidRDefault="006D180E" w:rsidP="006D180E">
            <w:pPr>
              <w:spacing w:after="0" w:line="240" w:lineRule="auto"/>
              <w:ind w:left="1008"/>
              <w:rPr>
                <w:rFonts w:ascii="Times New Roman" w:hAnsi="Times New Roman"/>
                <w:sz w:val="20"/>
                <w:shd w:val="clear" w:color="auto" w:fill="FFFFFF"/>
              </w:rPr>
            </w:pPr>
            <w:r w:rsidRPr="00CB21B3">
              <w:rPr>
                <w:rFonts w:ascii="Times New Roman" w:eastAsia="Times New Roman" w:hAnsi="Times New Roman"/>
                <w:color w:val="FF0000"/>
                <w:sz w:val="20"/>
              </w:rPr>
              <w:t xml:space="preserve">A participant is considered to have been screened and included in the numerator if a standardized screening tool which is appropriately validated for her circumstances is used. </w:t>
            </w:r>
            <w:r w:rsidRPr="00CB21B3">
              <w:rPr>
                <w:rFonts w:ascii="Times New Roman" w:hAnsi="Times New Roman"/>
                <w:color w:val="FF0000"/>
                <w:sz w:val="20"/>
                <w:shd w:val="clear" w:color="auto" w:fill="FFFFFF"/>
              </w:rPr>
              <w:t>Several screening instruments have been validated for use to assist with systematically identifying patients with depression.</w:t>
            </w:r>
            <w:r w:rsidRPr="00CB21B3">
              <w:rPr>
                <w:rStyle w:val="FootnoteReference"/>
                <w:rFonts w:ascii="Times New Roman" w:eastAsia="Times New Roman" w:hAnsi="Times New Roman"/>
                <w:color w:val="FF0000"/>
                <w:sz w:val="20"/>
              </w:rPr>
              <w:footnoteReference w:id="16"/>
            </w:r>
          </w:p>
        </w:tc>
      </w:tr>
      <w:tr w:rsidR="00BF337C" w:rsidRPr="00BF337C" w:rsidTr="00FD2E59">
        <w:trPr>
          <w:tblHeader/>
        </w:trPr>
        <w:tc>
          <w:tcPr>
            <w:tcW w:w="2026" w:type="pct"/>
          </w:tcPr>
          <w:p w:rsidR="00BF337C" w:rsidRPr="00BF337C" w:rsidRDefault="00BF337C" w:rsidP="00BF337C">
            <w:pPr>
              <w:spacing w:after="0"/>
              <w:contextualSpacing/>
              <w:outlineLvl w:val="2"/>
              <w:rPr>
                <w:rFonts w:ascii="Times New Roman" w:eastAsia="Times New Roman" w:hAnsi="Times New Roman"/>
                <w:b/>
                <w:sz w:val="20"/>
              </w:rPr>
            </w:pPr>
          </w:p>
        </w:tc>
        <w:tc>
          <w:tcPr>
            <w:tcW w:w="2974" w:type="pct"/>
          </w:tcPr>
          <w:p w:rsidR="004A0B2D" w:rsidRDefault="004A0B2D" w:rsidP="00530367">
            <w:pPr>
              <w:spacing w:after="0" w:line="240" w:lineRule="auto"/>
              <w:ind w:left="298"/>
              <w:rPr>
                <w:rFonts w:ascii="Times New Roman" w:eastAsia="Times New Roman" w:hAnsi="Times New Roman"/>
                <w:sz w:val="20"/>
                <w:szCs w:val="20"/>
              </w:rPr>
            </w:pPr>
            <w:r>
              <w:rPr>
                <w:rFonts w:ascii="Times New Roman" w:eastAsia="Times New Roman" w:hAnsi="Times New Roman"/>
                <w:sz w:val="20"/>
                <w:szCs w:val="20"/>
              </w:rPr>
              <w:t>%</w:t>
            </w:r>
            <w:r w:rsidR="00530367">
              <w:rPr>
                <w:rFonts w:ascii="Times New Roman" w:eastAsia="Times New Roman" w:hAnsi="Times New Roman"/>
                <w:sz w:val="20"/>
                <w:szCs w:val="20"/>
              </w:rPr>
              <w:t xml:space="preserve"> of women who screened positive for depression</w:t>
            </w:r>
            <w:r w:rsidRPr="004A0B2D">
              <w:rPr>
                <w:rFonts w:ascii="Times New Roman" w:eastAsia="Times New Roman" w:hAnsi="Times New Roman"/>
                <w:sz w:val="20"/>
                <w:szCs w:val="20"/>
              </w:rPr>
              <w:t xml:space="preserve"> who receive</w:t>
            </w:r>
            <w:r w:rsidR="00CD79A0">
              <w:rPr>
                <w:rFonts w:ascii="Times New Roman" w:eastAsia="Times New Roman" w:hAnsi="Times New Roman"/>
                <w:sz w:val="20"/>
                <w:szCs w:val="20"/>
              </w:rPr>
              <w:t>d</w:t>
            </w:r>
            <w:r w:rsidRPr="004A0B2D">
              <w:rPr>
                <w:rFonts w:ascii="Times New Roman" w:eastAsia="Times New Roman" w:hAnsi="Times New Roman"/>
                <w:sz w:val="20"/>
                <w:szCs w:val="20"/>
              </w:rPr>
              <w:t xml:space="preserve"> a referral for services</w:t>
            </w:r>
          </w:p>
          <w:p w:rsidR="009A42E1" w:rsidRPr="00CB21B3" w:rsidRDefault="009A42E1" w:rsidP="009A42E1">
            <w:pPr>
              <w:spacing w:after="0" w:line="240" w:lineRule="auto"/>
              <w:ind w:left="1008"/>
              <w:rPr>
                <w:rFonts w:ascii="Times New Roman" w:hAnsi="Times New Roman"/>
                <w:color w:val="FF0000"/>
                <w:sz w:val="20"/>
                <w:szCs w:val="20"/>
              </w:rPr>
            </w:pPr>
            <w:r w:rsidRPr="00CB21B3">
              <w:rPr>
                <w:rFonts w:ascii="Times New Roman" w:eastAsia="Times New Roman" w:hAnsi="Times New Roman"/>
                <w:b/>
                <w:color w:val="FF0000"/>
                <w:sz w:val="20"/>
                <w:szCs w:val="20"/>
              </w:rPr>
              <w:t>Numerator:</w:t>
            </w:r>
            <w:r w:rsidRPr="00CB21B3">
              <w:rPr>
                <w:rFonts w:ascii="Times New Roman" w:eastAsia="Times New Roman" w:hAnsi="Times New Roman"/>
                <w:color w:val="FF0000"/>
                <w:sz w:val="20"/>
                <w:szCs w:val="20"/>
              </w:rPr>
              <w:t xml:space="preserve"> </w:t>
            </w:r>
            <w:r w:rsidRPr="00CB21B3">
              <w:rPr>
                <w:rFonts w:ascii="Times New Roman" w:hAnsi="Times New Roman"/>
                <w:color w:val="FF0000"/>
                <w:sz w:val="20"/>
                <w:szCs w:val="20"/>
              </w:rPr>
              <w:t>Number of women participants who screened positive for depression during the reporting period and received a subsequent referral for follow-up services.</w:t>
            </w:r>
          </w:p>
          <w:p w:rsidR="009A42E1" w:rsidRPr="00CB21B3" w:rsidRDefault="009A42E1" w:rsidP="009A42E1">
            <w:pPr>
              <w:spacing w:after="0" w:line="240" w:lineRule="auto"/>
              <w:ind w:left="1008"/>
              <w:rPr>
                <w:rFonts w:ascii="Times New Roman" w:hAnsi="Times New Roman"/>
                <w:color w:val="FF0000"/>
                <w:sz w:val="20"/>
                <w:szCs w:val="20"/>
              </w:rPr>
            </w:pPr>
            <w:r w:rsidRPr="00CB21B3">
              <w:rPr>
                <w:rFonts w:ascii="Times New Roman" w:eastAsia="Times New Roman" w:hAnsi="Times New Roman"/>
                <w:b/>
                <w:color w:val="FF0000"/>
                <w:sz w:val="20"/>
                <w:szCs w:val="20"/>
              </w:rPr>
              <w:t>Denominator:</w:t>
            </w:r>
            <w:r w:rsidRPr="00CB21B3">
              <w:rPr>
                <w:rFonts w:ascii="Times New Roman" w:eastAsia="Times New Roman" w:hAnsi="Times New Roman"/>
                <w:color w:val="FF0000"/>
                <w:sz w:val="20"/>
                <w:szCs w:val="20"/>
              </w:rPr>
              <w:t xml:space="preserve"> </w:t>
            </w:r>
            <w:r w:rsidRPr="00CB21B3">
              <w:rPr>
                <w:rFonts w:ascii="Times New Roman" w:hAnsi="Times New Roman"/>
                <w:color w:val="FF0000"/>
                <w:sz w:val="20"/>
                <w:szCs w:val="20"/>
              </w:rPr>
              <w:t>Number of HS women participants who screened positive for depression during the reporting period.</w:t>
            </w:r>
          </w:p>
          <w:p w:rsidR="009A42E1" w:rsidRPr="00CB21B3" w:rsidRDefault="009A42E1" w:rsidP="009A42E1">
            <w:pPr>
              <w:spacing w:after="0" w:line="240" w:lineRule="auto"/>
              <w:rPr>
                <w:rFonts w:ascii="Times New Roman" w:eastAsia="Times New Roman" w:hAnsi="Times New Roman"/>
                <w:b/>
                <w:color w:val="FF0000"/>
                <w:sz w:val="20"/>
                <w:szCs w:val="20"/>
              </w:rPr>
            </w:pPr>
          </w:p>
          <w:p w:rsidR="000F0E06" w:rsidRPr="00BF337C" w:rsidRDefault="009A42E1" w:rsidP="00F4355E">
            <w:pPr>
              <w:spacing w:after="0" w:line="240" w:lineRule="auto"/>
              <w:ind w:left="658"/>
              <w:rPr>
                <w:rFonts w:ascii="Times New Roman" w:eastAsia="Times New Roman" w:hAnsi="Times New Roman"/>
                <w:sz w:val="20"/>
                <w:szCs w:val="20"/>
              </w:rPr>
            </w:pPr>
            <w:r w:rsidRPr="00CB21B3">
              <w:rPr>
                <w:rFonts w:ascii="Times New Roman" w:eastAsia="Times New Roman" w:hAnsi="Times New Roman"/>
                <w:color w:val="FF0000"/>
                <w:sz w:val="20"/>
                <w:szCs w:val="20"/>
              </w:rPr>
              <w:t>A participant is considered to have been referred for follow-up services and included in the numerator if she is referred to a qualified practitioner for further assessment for depression.  Referral can be to either an internal or external provider depending on availability and staffing model</w:t>
            </w:r>
            <w:r w:rsidR="00CD79A0">
              <w:rPr>
                <w:rFonts w:ascii="Times New Roman" w:eastAsia="Times New Roman" w:hAnsi="Times New Roman"/>
                <w:color w:val="FF0000"/>
                <w:sz w:val="20"/>
                <w:szCs w:val="20"/>
              </w:rPr>
              <w:t>.</w:t>
            </w:r>
          </w:p>
        </w:tc>
      </w:tr>
      <w:tr w:rsidR="00BF337C" w:rsidRPr="00BF337C" w:rsidTr="00FD2E59">
        <w:trPr>
          <w:trHeight w:val="225"/>
          <w:tblHeader/>
        </w:trPr>
        <w:tc>
          <w:tcPr>
            <w:tcW w:w="2026" w:type="pct"/>
          </w:tcPr>
          <w:p w:rsidR="00BF337C" w:rsidRPr="00BF337C" w:rsidRDefault="00BF337C" w:rsidP="00BF337C">
            <w:pPr>
              <w:spacing w:after="0"/>
              <w:contextualSpacing/>
              <w:outlineLvl w:val="2"/>
              <w:rPr>
                <w:rFonts w:ascii="Times New Roman" w:eastAsia="Times New Roman" w:hAnsi="Times New Roman"/>
                <w:b/>
                <w:sz w:val="20"/>
              </w:rPr>
            </w:pPr>
          </w:p>
        </w:tc>
        <w:tc>
          <w:tcPr>
            <w:tcW w:w="2974" w:type="pct"/>
          </w:tcPr>
          <w:p w:rsidR="00BF337C" w:rsidRPr="00BF337C" w:rsidRDefault="00BF337C" w:rsidP="00BF337C">
            <w:pPr>
              <w:spacing w:after="0" w:line="240" w:lineRule="auto"/>
              <w:rPr>
                <w:rFonts w:ascii="Times New Roman" w:eastAsia="Times New Roman" w:hAnsi="Times New Roman"/>
                <w:sz w:val="20"/>
                <w:szCs w:val="20"/>
              </w:rPr>
            </w:pPr>
          </w:p>
        </w:tc>
      </w:tr>
      <w:tr w:rsidR="00BF337C" w:rsidRPr="00BF337C" w:rsidTr="00FD2E59">
        <w:trPr>
          <w:trHeight w:val="405"/>
          <w:tblHeader/>
        </w:trPr>
        <w:tc>
          <w:tcPr>
            <w:tcW w:w="2026" w:type="pct"/>
          </w:tcPr>
          <w:p w:rsidR="00BF337C" w:rsidRPr="00BF337C" w:rsidRDefault="00BF337C" w:rsidP="00BF337C">
            <w:pPr>
              <w:spacing w:after="0"/>
              <w:contextualSpacing/>
              <w:outlineLvl w:val="2"/>
              <w:rPr>
                <w:rFonts w:ascii="Times New Roman" w:eastAsia="Times New Roman" w:hAnsi="Times New Roman"/>
                <w:b/>
                <w:sz w:val="20"/>
              </w:rPr>
            </w:pPr>
            <w:bookmarkStart w:id="243" w:name="_Toc443482966"/>
            <w:bookmarkStart w:id="244" w:name="_Toc443490957"/>
            <w:r w:rsidRPr="00BF337C">
              <w:rPr>
                <w:rFonts w:ascii="Times New Roman" w:eastAsia="Times New Roman" w:hAnsi="Times New Roman"/>
                <w:b/>
                <w:sz w:val="20"/>
              </w:rPr>
              <w:t>BENCHMARK DATA SOURCES</w:t>
            </w:r>
            <w:bookmarkEnd w:id="243"/>
            <w:bookmarkEnd w:id="244"/>
          </w:p>
        </w:tc>
        <w:tc>
          <w:tcPr>
            <w:tcW w:w="2974" w:type="pct"/>
          </w:tcPr>
          <w:p w:rsidR="00BF337C" w:rsidRPr="001E4EE3" w:rsidRDefault="00BF337C" w:rsidP="00BF337C">
            <w:pPr>
              <w:spacing w:after="0" w:line="240" w:lineRule="auto"/>
              <w:rPr>
                <w:rFonts w:ascii="Times New Roman" w:eastAsia="Times New Roman" w:hAnsi="Times New Roman"/>
                <w:sz w:val="20"/>
                <w:szCs w:val="20"/>
              </w:rPr>
            </w:pPr>
            <w:r w:rsidRPr="00474272">
              <w:rPr>
                <w:rFonts w:ascii="Times New Roman" w:eastAsia="Times New Roman" w:hAnsi="Times New Roman"/>
                <w:sz w:val="20"/>
                <w:szCs w:val="20"/>
              </w:rPr>
              <w:t>Related to Healthy People 2020 MICH #34 Objective: (Developmental) Decrease the proportion of women delivering a live birth who experience postpartum depressive symptoms.</w:t>
            </w:r>
            <w:r w:rsidR="007571ED" w:rsidRPr="00F5049D">
              <w:rPr>
                <w:rFonts w:ascii="Times New Roman" w:eastAsia="Times New Roman" w:hAnsi="Times New Roman"/>
                <w:sz w:val="20"/>
                <w:szCs w:val="20"/>
              </w:rPr>
              <w:t xml:space="preserve"> </w:t>
            </w:r>
            <w:r w:rsidR="007571ED" w:rsidRPr="001E4EE3">
              <w:rPr>
                <w:rFonts w:ascii="Times New Roman" w:eastAsia="Times New Roman" w:hAnsi="Times New Roman"/>
                <w:sz w:val="20"/>
                <w:szCs w:val="20"/>
              </w:rPr>
              <w:t>PRAMS (depression screening)</w:t>
            </w:r>
          </w:p>
        </w:tc>
      </w:tr>
      <w:tr w:rsidR="00BF337C" w:rsidRPr="00BF337C" w:rsidTr="00FD2E59">
        <w:trPr>
          <w:tblHeader/>
        </w:trPr>
        <w:tc>
          <w:tcPr>
            <w:tcW w:w="2026" w:type="pct"/>
          </w:tcPr>
          <w:p w:rsidR="00BF337C" w:rsidRPr="00BF337C" w:rsidRDefault="00BF337C" w:rsidP="00BF337C">
            <w:pPr>
              <w:spacing w:after="0"/>
              <w:contextualSpacing/>
              <w:outlineLvl w:val="2"/>
              <w:rPr>
                <w:rFonts w:ascii="Times New Roman" w:eastAsia="Times New Roman" w:hAnsi="Times New Roman"/>
                <w:b/>
                <w:sz w:val="20"/>
              </w:rPr>
            </w:pPr>
          </w:p>
        </w:tc>
        <w:tc>
          <w:tcPr>
            <w:tcW w:w="2974" w:type="pct"/>
          </w:tcPr>
          <w:p w:rsidR="00BF337C" w:rsidRPr="00474272" w:rsidRDefault="00BF337C" w:rsidP="00BF337C">
            <w:pPr>
              <w:spacing w:after="0" w:line="240" w:lineRule="auto"/>
              <w:rPr>
                <w:rFonts w:ascii="Times New Roman" w:eastAsia="Times New Roman" w:hAnsi="Times New Roman"/>
                <w:sz w:val="20"/>
                <w:szCs w:val="20"/>
              </w:rPr>
            </w:pPr>
          </w:p>
        </w:tc>
      </w:tr>
      <w:tr w:rsidR="00BF337C" w:rsidRPr="00BF337C" w:rsidTr="00FD2E59">
        <w:trPr>
          <w:tblHeader/>
        </w:trPr>
        <w:tc>
          <w:tcPr>
            <w:tcW w:w="2026" w:type="pct"/>
          </w:tcPr>
          <w:p w:rsidR="00BF337C" w:rsidRPr="00BF337C" w:rsidRDefault="00BF337C" w:rsidP="00BF337C">
            <w:pPr>
              <w:spacing w:after="0"/>
              <w:contextualSpacing/>
              <w:outlineLvl w:val="2"/>
              <w:rPr>
                <w:rFonts w:ascii="Times New Roman" w:eastAsia="Times New Roman" w:hAnsi="Times New Roman"/>
                <w:b/>
                <w:sz w:val="20"/>
              </w:rPr>
            </w:pPr>
            <w:r w:rsidRPr="00BF337C">
              <w:rPr>
                <w:rFonts w:ascii="Times New Roman" w:eastAsia="Times New Roman" w:hAnsi="Times New Roman"/>
                <w:b/>
                <w:sz w:val="20"/>
              </w:rPr>
              <w:t xml:space="preserve"> </w:t>
            </w:r>
            <w:bookmarkStart w:id="245" w:name="_Toc443482967"/>
            <w:bookmarkStart w:id="246" w:name="_Toc443490958"/>
            <w:r w:rsidRPr="00BF337C">
              <w:rPr>
                <w:rFonts w:ascii="Times New Roman" w:eastAsia="Times New Roman" w:hAnsi="Times New Roman"/>
                <w:b/>
                <w:sz w:val="20"/>
              </w:rPr>
              <w:t>GRANTEE DATA SOURCES</w:t>
            </w:r>
            <w:bookmarkEnd w:id="245"/>
            <w:bookmarkEnd w:id="246"/>
          </w:p>
        </w:tc>
        <w:tc>
          <w:tcPr>
            <w:tcW w:w="2974" w:type="pct"/>
          </w:tcPr>
          <w:p w:rsidR="00BF337C" w:rsidRPr="00474272" w:rsidRDefault="007571ED" w:rsidP="007571ED">
            <w:pPr>
              <w:spacing w:after="0" w:line="240" w:lineRule="auto"/>
              <w:rPr>
                <w:rFonts w:ascii="Times New Roman" w:eastAsia="Times New Roman" w:hAnsi="Times New Roman"/>
                <w:sz w:val="20"/>
                <w:szCs w:val="20"/>
              </w:rPr>
            </w:pPr>
            <w:r w:rsidRPr="00474272">
              <w:rPr>
                <w:rFonts w:ascii="Times New Roman" w:eastAsia="Times New Roman" w:hAnsi="Times New Roman"/>
                <w:sz w:val="20"/>
                <w:szCs w:val="20"/>
              </w:rPr>
              <w:t>Grantee Data Systems</w:t>
            </w:r>
          </w:p>
        </w:tc>
      </w:tr>
      <w:tr w:rsidR="00BF337C" w:rsidRPr="00BF337C" w:rsidTr="00FD2E59">
        <w:trPr>
          <w:tblHeader/>
        </w:trPr>
        <w:tc>
          <w:tcPr>
            <w:tcW w:w="2026" w:type="pct"/>
          </w:tcPr>
          <w:p w:rsidR="00BF337C" w:rsidRPr="00BF337C" w:rsidRDefault="00BF337C" w:rsidP="00BF337C">
            <w:pPr>
              <w:spacing w:after="0"/>
              <w:contextualSpacing/>
              <w:outlineLvl w:val="2"/>
              <w:rPr>
                <w:rFonts w:ascii="Times New Roman" w:eastAsia="Times New Roman" w:hAnsi="Times New Roman"/>
                <w:b/>
                <w:sz w:val="20"/>
              </w:rPr>
            </w:pPr>
          </w:p>
        </w:tc>
        <w:tc>
          <w:tcPr>
            <w:tcW w:w="2974" w:type="pct"/>
          </w:tcPr>
          <w:p w:rsidR="00BF337C" w:rsidRPr="00474272" w:rsidRDefault="00BF337C" w:rsidP="00BF337C">
            <w:pPr>
              <w:spacing w:after="0" w:line="240" w:lineRule="auto"/>
              <w:rPr>
                <w:rFonts w:ascii="Times New Roman" w:eastAsia="Times New Roman" w:hAnsi="Times New Roman"/>
                <w:sz w:val="20"/>
                <w:szCs w:val="20"/>
              </w:rPr>
            </w:pPr>
          </w:p>
        </w:tc>
      </w:tr>
      <w:tr w:rsidR="00BF337C" w:rsidRPr="00BF337C" w:rsidTr="00FD2E59">
        <w:trPr>
          <w:tblHeader/>
        </w:trPr>
        <w:tc>
          <w:tcPr>
            <w:tcW w:w="2026" w:type="pct"/>
          </w:tcPr>
          <w:p w:rsidR="00BF337C" w:rsidRPr="00BF337C" w:rsidRDefault="00BF337C" w:rsidP="00BF337C">
            <w:pPr>
              <w:spacing w:after="0"/>
              <w:contextualSpacing/>
              <w:outlineLvl w:val="2"/>
              <w:rPr>
                <w:rFonts w:ascii="Times New Roman" w:eastAsia="Times New Roman" w:hAnsi="Times New Roman"/>
                <w:b/>
                <w:sz w:val="20"/>
              </w:rPr>
            </w:pPr>
            <w:bookmarkStart w:id="247" w:name="_Toc443482968"/>
            <w:bookmarkStart w:id="248" w:name="_Toc443490959"/>
            <w:r w:rsidRPr="00BF337C">
              <w:rPr>
                <w:rFonts w:ascii="Times New Roman" w:eastAsia="Times New Roman" w:hAnsi="Times New Roman"/>
                <w:b/>
                <w:sz w:val="20"/>
              </w:rPr>
              <w:t>SIGNIFICANCE</w:t>
            </w:r>
            <w:bookmarkEnd w:id="247"/>
            <w:bookmarkEnd w:id="248"/>
          </w:p>
          <w:p w:rsidR="00BF337C" w:rsidRPr="00BF337C" w:rsidRDefault="00BF337C" w:rsidP="00BF337C">
            <w:pPr>
              <w:spacing w:after="0"/>
              <w:contextualSpacing/>
              <w:outlineLvl w:val="2"/>
              <w:rPr>
                <w:rFonts w:ascii="Times New Roman" w:eastAsia="Times New Roman" w:hAnsi="Times New Roman"/>
                <w:b/>
                <w:sz w:val="20"/>
              </w:rPr>
            </w:pPr>
          </w:p>
        </w:tc>
        <w:tc>
          <w:tcPr>
            <w:tcW w:w="2974" w:type="pct"/>
          </w:tcPr>
          <w:p w:rsidR="007571ED" w:rsidRPr="00474272" w:rsidRDefault="007571ED" w:rsidP="007571ED">
            <w:pPr>
              <w:spacing w:after="0" w:line="240" w:lineRule="auto"/>
              <w:rPr>
                <w:rFonts w:ascii="Times New Roman" w:eastAsia="Times New Roman" w:hAnsi="Times New Roman"/>
                <w:sz w:val="20"/>
                <w:szCs w:val="20"/>
              </w:rPr>
            </w:pPr>
            <w:r w:rsidRPr="00474272">
              <w:rPr>
                <w:rFonts w:ascii="Times New Roman" w:eastAsia="Times New Roman" w:hAnsi="Times New Roman"/>
                <w:sz w:val="20"/>
                <w:szCs w:val="20"/>
              </w:rPr>
              <w:t>Perinatal depression is one of the most common medical complications during pregnancy and may include major and minor depressive episodes. It is important to identify women with depression because when untreated, mood disorders can have adverse effects on women, infants, and families. Often, perinatal depression goes unrecognized because the changes are often attributed to normal pregnancy, such as changes in sleep and appetite. Therefore, it is important and recommended that clinicians screen patients at least once during the perinatal period for depression. Although screening is important for detecting perinatal depression, screening by itself is insufficient to improve clinical outcomes and must be paired with appropriate follow-up and treatment when indicated.</w:t>
            </w:r>
            <w:r w:rsidRPr="00474272">
              <w:rPr>
                <w:rStyle w:val="FootnoteReference"/>
                <w:rFonts w:ascii="Times New Roman" w:eastAsia="Times New Roman" w:hAnsi="Times New Roman"/>
                <w:sz w:val="20"/>
                <w:szCs w:val="20"/>
              </w:rPr>
              <w:footnoteReference w:id="17"/>
            </w:r>
          </w:p>
          <w:p w:rsidR="00BF337C" w:rsidRPr="001E4EE3" w:rsidRDefault="00BF337C" w:rsidP="00BF337C">
            <w:pPr>
              <w:spacing w:after="0" w:line="240" w:lineRule="auto"/>
              <w:rPr>
                <w:rFonts w:ascii="Times New Roman" w:eastAsia="Times New Roman" w:hAnsi="Times New Roman"/>
                <w:sz w:val="20"/>
                <w:szCs w:val="20"/>
              </w:rPr>
            </w:pPr>
          </w:p>
        </w:tc>
      </w:tr>
    </w:tbl>
    <w:p w:rsidR="00462821" w:rsidRPr="00D0228C" w:rsidRDefault="00462821" w:rsidP="00D0228C">
      <w:pPr>
        <w:spacing w:after="0" w:line="240" w:lineRule="auto"/>
        <w:rPr>
          <w:rFonts w:ascii="Times New Roman" w:eastAsia="Times New Roman" w:hAnsi="Times New Roman"/>
          <w:sz w:val="20"/>
          <w:szCs w:val="20"/>
        </w:rPr>
      </w:pPr>
      <w:r>
        <w:br w:type="page"/>
      </w:r>
    </w:p>
    <w:tbl>
      <w:tblPr>
        <w:tblW w:w="4991" w:type="pct"/>
        <w:tblLook w:val="0000" w:firstRow="0" w:lastRow="0" w:firstColumn="0" w:lastColumn="0" w:noHBand="0" w:noVBand="0"/>
      </w:tblPr>
      <w:tblGrid>
        <w:gridCol w:w="4060"/>
        <w:gridCol w:w="5738"/>
      </w:tblGrid>
      <w:tr w:rsidR="00631E3C" w:rsidRPr="00631E3C" w:rsidTr="002C564D">
        <w:trPr>
          <w:tblHeader/>
        </w:trPr>
        <w:tc>
          <w:tcPr>
            <w:tcW w:w="2072" w:type="pct"/>
            <w:tcBorders>
              <w:bottom w:val="single" w:sz="18" w:space="0" w:color="auto"/>
            </w:tcBorders>
            <w:shd w:val="clear" w:color="auto" w:fill="DBE5F1" w:themeFill="accent1" w:themeFillTint="33"/>
          </w:tcPr>
          <w:p w:rsidR="00631E3C" w:rsidRPr="00631E3C" w:rsidRDefault="00631E3C" w:rsidP="00631E3C">
            <w:pPr>
              <w:spacing w:after="0" w:line="240" w:lineRule="auto"/>
              <w:outlineLvl w:val="0"/>
              <w:rPr>
                <w:rFonts w:ascii="Times New Roman" w:eastAsia="Times New Roman" w:hAnsi="Times New Roman"/>
                <w:b/>
                <w:sz w:val="20"/>
                <w:szCs w:val="20"/>
              </w:rPr>
            </w:pPr>
            <w:r w:rsidRPr="00631E3C">
              <w:rPr>
                <w:rFonts w:ascii="Times New Roman" w:eastAsia="Times New Roman" w:hAnsi="Times New Roman"/>
                <w:b/>
                <w:sz w:val="20"/>
                <w:szCs w:val="20"/>
              </w:rPr>
              <w:lastRenderedPageBreak/>
              <w:br w:type="page"/>
            </w:r>
            <w:bookmarkStart w:id="249" w:name="_Toc443490960"/>
            <w:r w:rsidRPr="002574E0">
              <w:rPr>
                <w:rStyle w:val="Heading3Char"/>
                <w:rFonts w:eastAsia="Calibri"/>
              </w:rPr>
              <w:t>PIH 1</w:t>
            </w:r>
            <w:r w:rsidRPr="00631E3C">
              <w:rPr>
                <w:rFonts w:ascii="Times New Roman" w:eastAsia="Times New Roman" w:hAnsi="Times New Roman"/>
                <w:b/>
                <w:sz w:val="20"/>
                <w:szCs w:val="20"/>
              </w:rPr>
              <w:t xml:space="preserve">   Performance Measure</w:t>
            </w:r>
            <w:bookmarkEnd w:id="249"/>
            <w:r w:rsidRPr="00631E3C">
              <w:rPr>
                <w:rFonts w:ascii="Times New Roman" w:eastAsia="Times New Roman" w:hAnsi="Times New Roman"/>
                <w:b/>
                <w:sz w:val="20"/>
                <w:szCs w:val="20"/>
              </w:rPr>
              <w:t xml:space="preserve"> </w:t>
            </w:r>
          </w:p>
          <w:p w:rsidR="00631E3C" w:rsidRPr="00631E3C" w:rsidRDefault="00D93E1E" w:rsidP="00631E3C">
            <w:pPr>
              <w:spacing w:after="0" w:line="240" w:lineRule="auto"/>
              <w:rPr>
                <w:rFonts w:ascii="Times New Roman" w:eastAsia="Times New Roman" w:hAnsi="Times New Roman"/>
                <w:b/>
                <w:bCs/>
                <w:sz w:val="20"/>
                <w:szCs w:val="20"/>
              </w:rPr>
            </w:pPr>
            <w:r>
              <w:rPr>
                <w:rFonts w:ascii="Times New Roman" w:eastAsia="Times New Roman" w:hAnsi="Times New Roman"/>
                <w:b/>
                <w:bCs/>
                <w:color w:val="FF0000"/>
                <w:sz w:val="20"/>
                <w:szCs w:val="20"/>
              </w:rPr>
              <w:t>Edited</w:t>
            </w:r>
            <w:r w:rsidR="00A77EF2" w:rsidRPr="00A77EF2">
              <w:rPr>
                <w:rFonts w:ascii="Times New Roman" w:eastAsia="Times New Roman" w:hAnsi="Times New Roman"/>
                <w:b/>
                <w:bCs/>
                <w:color w:val="FF0000"/>
                <w:sz w:val="20"/>
                <w:szCs w:val="20"/>
              </w:rPr>
              <w:t xml:space="preserve"> for Clarity</w:t>
            </w:r>
            <w:r w:rsidR="003D11FF">
              <w:rPr>
                <w:rFonts w:ascii="Times New Roman" w:eastAsia="Times New Roman" w:hAnsi="Times New Roman"/>
                <w:b/>
                <w:bCs/>
                <w:color w:val="FF0000"/>
                <w:sz w:val="20"/>
                <w:szCs w:val="20"/>
              </w:rPr>
              <w:t xml:space="preserve"> and Consistency</w:t>
            </w:r>
          </w:p>
          <w:p w:rsidR="00631E3C" w:rsidRPr="00631E3C" w:rsidRDefault="00F11ED7" w:rsidP="00631E3C">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Goal</w:t>
            </w:r>
            <w:r w:rsidR="00631E3C" w:rsidRPr="00631E3C">
              <w:rPr>
                <w:rFonts w:ascii="Times New Roman" w:eastAsia="Times New Roman" w:hAnsi="Times New Roman"/>
                <w:b/>
                <w:bCs/>
                <w:sz w:val="20"/>
                <w:szCs w:val="20"/>
              </w:rPr>
              <w:t>: Safe Sleep</w:t>
            </w:r>
          </w:p>
          <w:p w:rsidR="00631E3C" w:rsidRPr="00631E3C" w:rsidRDefault="00631E3C" w:rsidP="00631E3C">
            <w:pPr>
              <w:spacing w:after="0" w:line="240" w:lineRule="auto"/>
              <w:rPr>
                <w:rFonts w:ascii="Times New Roman" w:eastAsia="Times New Roman" w:hAnsi="Times New Roman"/>
                <w:b/>
                <w:bCs/>
                <w:sz w:val="20"/>
                <w:szCs w:val="20"/>
              </w:rPr>
            </w:pPr>
            <w:r w:rsidRPr="00631E3C">
              <w:rPr>
                <w:rFonts w:ascii="Times New Roman" w:eastAsia="Times New Roman" w:hAnsi="Times New Roman"/>
                <w:b/>
                <w:bCs/>
                <w:sz w:val="20"/>
                <w:szCs w:val="20"/>
              </w:rPr>
              <w:t>Level: Grantee</w:t>
            </w:r>
          </w:p>
          <w:p w:rsidR="00631E3C" w:rsidRPr="00631E3C" w:rsidRDefault="00631E3C" w:rsidP="00631E3C">
            <w:pPr>
              <w:spacing w:after="0" w:line="240" w:lineRule="auto"/>
              <w:rPr>
                <w:rFonts w:ascii="Times New Roman" w:eastAsia="Times New Roman" w:hAnsi="Times New Roman"/>
                <w:b/>
                <w:bCs/>
                <w:sz w:val="20"/>
                <w:szCs w:val="20"/>
              </w:rPr>
            </w:pPr>
            <w:r w:rsidRPr="00631E3C">
              <w:rPr>
                <w:rFonts w:ascii="Times New Roman" w:eastAsia="Times New Roman" w:hAnsi="Times New Roman"/>
                <w:b/>
                <w:bCs/>
                <w:sz w:val="20"/>
                <w:szCs w:val="20"/>
              </w:rPr>
              <w:t>Domain: Perinatal Infant Health</w:t>
            </w:r>
          </w:p>
        </w:tc>
        <w:tc>
          <w:tcPr>
            <w:tcW w:w="2928" w:type="pct"/>
            <w:tcBorders>
              <w:bottom w:val="single" w:sz="18" w:space="0" w:color="auto"/>
            </w:tcBorders>
            <w:shd w:val="clear" w:color="auto" w:fill="DBE5F1" w:themeFill="accent1" w:themeFillTint="33"/>
          </w:tcPr>
          <w:p w:rsidR="00631E3C" w:rsidRPr="00631E3C" w:rsidRDefault="00DE47FF" w:rsidP="00631E3C">
            <w:pPr>
              <w:spacing w:after="0" w:line="240" w:lineRule="auto"/>
              <w:rPr>
                <w:rFonts w:ascii="Times New Roman" w:eastAsia="Times New Roman" w:hAnsi="Times New Roman"/>
                <w:sz w:val="20"/>
                <w:szCs w:val="20"/>
              </w:rPr>
            </w:pPr>
            <w:r>
              <w:rPr>
                <w:rFonts w:ascii="Times New Roman" w:eastAsia="Times New Roman" w:hAnsi="Times New Roman"/>
                <w:sz w:val="20"/>
                <w:szCs w:val="20"/>
              </w:rPr>
              <w:t>The percent of Healthy Start participants who engage in safe sleep practices.</w:t>
            </w:r>
          </w:p>
        </w:tc>
      </w:tr>
      <w:tr w:rsidR="00D723E7" w:rsidRPr="00631E3C" w:rsidTr="001B0D0E">
        <w:tc>
          <w:tcPr>
            <w:tcW w:w="2072" w:type="pct"/>
          </w:tcPr>
          <w:p w:rsidR="00D723E7" w:rsidRPr="00631E3C" w:rsidRDefault="00D723E7" w:rsidP="00631E3C">
            <w:pPr>
              <w:spacing w:after="0"/>
              <w:contextualSpacing/>
              <w:outlineLvl w:val="2"/>
              <w:rPr>
                <w:rFonts w:ascii="Times New Roman" w:eastAsia="Times New Roman" w:hAnsi="Times New Roman"/>
                <w:b/>
                <w:sz w:val="20"/>
              </w:rPr>
            </w:pPr>
            <w:bookmarkStart w:id="250" w:name="_Toc443482970"/>
            <w:bookmarkStart w:id="251" w:name="_Toc443490961"/>
            <w:r w:rsidRPr="00631E3C">
              <w:rPr>
                <w:rFonts w:ascii="Times New Roman" w:eastAsia="Times New Roman" w:hAnsi="Times New Roman"/>
                <w:b/>
                <w:sz w:val="20"/>
              </w:rPr>
              <w:t>GOAL</w:t>
            </w:r>
            <w:bookmarkEnd w:id="250"/>
            <w:bookmarkEnd w:id="251"/>
          </w:p>
        </w:tc>
        <w:tc>
          <w:tcPr>
            <w:tcW w:w="2928" w:type="pct"/>
          </w:tcPr>
          <w:p w:rsidR="00D723E7" w:rsidRPr="00631E3C" w:rsidRDefault="00D723E7" w:rsidP="00D723E7">
            <w:pPr>
              <w:spacing w:after="0" w:line="240" w:lineRule="auto"/>
              <w:rPr>
                <w:rFonts w:ascii="Times New Roman" w:eastAsia="Times New Roman" w:hAnsi="Times New Roman"/>
                <w:sz w:val="20"/>
                <w:szCs w:val="20"/>
              </w:rPr>
            </w:pPr>
            <w:r w:rsidRPr="00631E3C">
              <w:rPr>
                <w:rFonts w:ascii="Times New Roman" w:eastAsia="Times New Roman" w:hAnsi="Times New Roman"/>
                <w:sz w:val="20"/>
                <w:szCs w:val="20"/>
              </w:rPr>
              <w:t xml:space="preserve">To ensure supportive programming for </w:t>
            </w:r>
            <w:r>
              <w:rPr>
                <w:rFonts w:ascii="Times New Roman" w:eastAsia="Times New Roman" w:hAnsi="Times New Roman"/>
                <w:sz w:val="20"/>
                <w:szCs w:val="20"/>
              </w:rPr>
              <w:t>safe sleep practices</w:t>
            </w:r>
            <w:r w:rsidRPr="00631E3C">
              <w:rPr>
                <w:rFonts w:ascii="Times New Roman" w:eastAsia="Times New Roman" w:hAnsi="Times New Roman"/>
                <w:sz w:val="20"/>
                <w:szCs w:val="20"/>
              </w:rPr>
              <w:t>.</w:t>
            </w:r>
          </w:p>
        </w:tc>
      </w:tr>
      <w:tr w:rsidR="00D723E7" w:rsidRPr="00631E3C" w:rsidTr="001B0D0E">
        <w:tc>
          <w:tcPr>
            <w:tcW w:w="2072" w:type="pct"/>
          </w:tcPr>
          <w:p w:rsidR="00D723E7" w:rsidRPr="00631E3C" w:rsidRDefault="00D723E7" w:rsidP="00631E3C">
            <w:pPr>
              <w:spacing w:after="0"/>
              <w:contextualSpacing/>
              <w:outlineLvl w:val="2"/>
              <w:rPr>
                <w:rFonts w:ascii="Times New Roman" w:eastAsia="Times New Roman" w:hAnsi="Times New Roman"/>
                <w:b/>
                <w:sz w:val="20"/>
              </w:rPr>
            </w:pPr>
          </w:p>
        </w:tc>
        <w:tc>
          <w:tcPr>
            <w:tcW w:w="2928" w:type="pct"/>
          </w:tcPr>
          <w:p w:rsidR="00D723E7" w:rsidRPr="00631E3C" w:rsidRDefault="00D723E7" w:rsidP="008D723F">
            <w:pPr>
              <w:spacing w:after="0" w:line="240" w:lineRule="auto"/>
              <w:rPr>
                <w:rFonts w:ascii="Times New Roman" w:eastAsia="Times New Roman" w:hAnsi="Times New Roman"/>
                <w:sz w:val="20"/>
                <w:szCs w:val="20"/>
              </w:rPr>
            </w:pPr>
          </w:p>
        </w:tc>
      </w:tr>
      <w:tr w:rsidR="00D723E7" w:rsidRPr="00631E3C" w:rsidTr="001B0D0E">
        <w:tc>
          <w:tcPr>
            <w:tcW w:w="2072" w:type="pct"/>
          </w:tcPr>
          <w:p w:rsidR="00D723E7" w:rsidRPr="00631E3C" w:rsidRDefault="00D723E7" w:rsidP="00631E3C">
            <w:pPr>
              <w:spacing w:after="0"/>
              <w:contextualSpacing/>
              <w:outlineLvl w:val="2"/>
              <w:rPr>
                <w:rFonts w:ascii="Times New Roman" w:eastAsia="Times New Roman" w:hAnsi="Times New Roman"/>
                <w:b/>
                <w:sz w:val="20"/>
              </w:rPr>
            </w:pPr>
            <w:bookmarkStart w:id="252" w:name="_Toc443482971"/>
            <w:bookmarkStart w:id="253" w:name="_Toc443490962"/>
            <w:r w:rsidRPr="00631E3C">
              <w:rPr>
                <w:rFonts w:ascii="Times New Roman" w:eastAsia="Times New Roman" w:hAnsi="Times New Roman"/>
                <w:b/>
                <w:sz w:val="20"/>
              </w:rPr>
              <w:t>MEASURE</w:t>
            </w:r>
            <w:bookmarkEnd w:id="252"/>
            <w:bookmarkEnd w:id="253"/>
          </w:p>
        </w:tc>
        <w:tc>
          <w:tcPr>
            <w:tcW w:w="2928" w:type="pct"/>
          </w:tcPr>
          <w:p w:rsidR="00D723E7" w:rsidRPr="00631E3C" w:rsidRDefault="00D723E7" w:rsidP="008D723F">
            <w:pPr>
              <w:spacing w:after="0" w:line="240" w:lineRule="auto"/>
              <w:rPr>
                <w:rFonts w:ascii="Times New Roman" w:eastAsia="Times New Roman" w:hAnsi="Times New Roman"/>
                <w:sz w:val="20"/>
                <w:szCs w:val="20"/>
              </w:rPr>
            </w:pPr>
            <w:r w:rsidRPr="00631E3C">
              <w:rPr>
                <w:rFonts w:ascii="Times New Roman" w:eastAsia="Times New Roman" w:hAnsi="Times New Roman"/>
                <w:sz w:val="20"/>
                <w:szCs w:val="20"/>
              </w:rPr>
              <w:t>The percent of MCHB funded projects promoting an</w:t>
            </w:r>
            <w:r>
              <w:rPr>
                <w:rFonts w:ascii="Times New Roman" w:eastAsia="Times New Roman" w:hAnsi="Times New Roman"/>
                <w:sz w:val="20"/>
                <w:szCs w:val="20"/>
              </w:rPr>
              <w:t>d/ or facilitating safe sleep practices</w:t>
            </w:r>
            <w:r w:rsidRPr="00631E3C">
              <w:rPr>
                <w:rFonts w:ascii="Times New Roman" w:eastAsia="Times New Roman" w:hAnsi="Times New Roman"/>
                <w:sz w:val="20"/>
                <w:szCs w:val="20"/>
              </w:rPr>
              <w:t>.</w:t>
            </w:r>
          </w:p>
        </w:tc>
      </w:tr>
      <w:tr w:rsidR="00631E3C" w:rsidRPr="00631E3C" w:rsidTr="001B0D0E">
        <w:trPr>
          <w:cantSplit/>
          <w:trHeight w:val="174"/>
        </w:trPr>
        <w:tc>
          <w:tcPr>
            <w:tcW w:w="2072" w:type="pct"/>
          </w:tcPr>
          <w:p w:rsidR="00631E3C" w:rsidRPr="00631E3C" w:rsidRDefault="00631E3C" w:rsidP="00631E3C">
            <w:pPr>
              <w:spacing w:after="0"/>
              <w:contextualSpacing/>
              <w:outlineLvl w:val="2"/>
              <w:rPr>
                <w:rFonts w:ascii="Times New Roman" w:eastAsia="Times New Roman" w:hAnsi="Times New Roman"/>
                <w:b/>
                <w:sz w:val="20"/>
              </w:rPr>
            </w:pPr>
          </w:p>
        </w:tc>
        <w:tc>
          <w:tcPr>
            <w:tcW w:w="2928" w:type="pct"/>
          </w:tcPr>
          <w:p w:rsidR="00631E3C" w:rsidRPr="00631E3C" w:rsidRDefault="00631E3C" w:rsidP="00631E3C">
            <w:pPr>
              <w:spacing w:after="0" w:line="240" w:lineRule="auto"/>
              <w:rPr>
                <w:rFonts w:ascii="Times New Roman" w:eastAsia="Times New Roman" w:hAnsi="Times New Roman"/>
                <w:b/>
                <w:sz w:val="20"/>
                <w:szCs w:val="20"/>
              </w:rPr>
            </w:pPr>
          </w:p>
        </w:tc>
      </w:tr>
      <w:tr w:rsidR="00631E3C" w:rsidRPr="00631E3C" w:rsidTr="00034A26">
        <w:trPr>
          <w:trHeight w:val="174"/>
        </w:trPr>
        <w:tc>
          <w:tcPr>
            <w:tcW w:w="2072" w:type="pct"/>
          </w:tcPr>
          <w:p w:rsidR="00631E3C" w:rsidRPr="00631E3C" w:rsidRDefault="00631E3C" w:rsidP="00631E3C">
            <w:pPr>
              <w:spacing w:after="0"/>
              <w:contextualSpacing/>
              <w:outlineLvl w:val="2"/>
              <w:rPr>
                <w:rFonts w:ascii="Times New Roman" w:eastAsia="Times New Roman" w:hAnsi="Times New Roman"/>
                <w:b/>
                <w:sz w:val="20"/>
              </w:rPr>
            </w:pPr>
            <w:bookmarkStart w:id="254" w:name="_Toc443482972"/>
            <w:bookmarkStart w:id="255" w:name="_Toc443490963"/>
            <w:r w:rsidRPr="00631E3C">
              <w:rPr>
                <w:rFonts w:ascii="Times New Roman" w:eastAsia="Times New Roman" w:hAnsi="Times New Roman"/>
                <w:b/>
                <w:sz w:val="20"/>
              </w:rPr>
              <w:t>DEFINITION</w:t>
            </w:r>
            <w:bookmarkEnd w:id="254"/>
            <w:bookmarkEnd w:id="255"/>
          </w:p>
        </w:tc>
        <w:tc>
          <w:tcPr>
            <w:tcW w:w="2928" w:type="pct"/>
          </w:tcPr>
          <w:p w:rsidR="00631E3C" w:rsidRPr="00631E3C" w:rsidRDefault="00631E3C" w:rsidP="00631E3C">
            <w:pPr>
              <w:spacing w:after="0" w:line="240" w:lineRule="auto"/>
              <w:rPr>
                <w:rFonts w:ascii="Times New Roman" w:eastAsia="Times New Roman" w:hAnsi="Times New Roman"/>
                <w:sz w:val="20"/>
                <w:szCs w:val="20"/>
              </w:rPr>
            </w:pPr>
            <w:r w:rsidRPr="00631E3C">
              <w:rPr>
                <w:rFonts w:ascii="Times New Roman" w:eastAsia="Times New Roman" w:hAnsi="Times New Roman"/>
                <w:b/>
                <w:sz w:val="20"/>
                <w:szCs w:val="20"/>
              </w:rPr>
              <w:t>Tier 1</w:t>
            </w:r>
            <w:r w:rsidRPr="00631E3C">
              <w:rPr>
                <w:rFonts w:ascii="Times New Roman" w:eastAsia="Times New Roman" w:hAnsi="Times New Roman"/>
                <w:sz w:val="20"/>
                <w:szCs w:val="20"/>
              </w:rPr>
              <w:t xml:space="preserve">: Are you promoting and/ or facilitating safe sleep in your program? </w:t>
            </w:r>
          </w:p>
          <w:p w:rsidR="00631E3C" w:rsidRPr="0025272A" w:rsidRDefault="00631E3C" w:rsidP="00A06CFF">
            <w:pPr>
              <w:pStyle w:val="ListParagraph"/>
              <w:numPr>
                <w:ilvl w:val="0"/>
                <w:numId w:val="89"/>
              </w:numPr>
              <w:spacing w:after="0"/>
              <w:rPr>
                <w:rFonts w:ascii="Times New Roman" w:hAnsi="Times New Roman"/>
                <w:sz w:val="20"/>
                <w:szCs w:val="20"/>
              </w:rPr>
            </w:pPr>
            <w:r w:rsidRPr="0025272A">
              <w:rPr>
                <w:rFonts w:ascii="Times New Roman" w:hAnsi="Times New Roman"/>
                <w:sz w:val="20"/>
                <w:szCs w:val="20"/>
              </w:rPr>
              <w:t>Yes</w:t>
            </w:r>
          </w:p>
          <w:p w:rsidR="00631E3C" w:rsidRPr="0025272A" w:rsidRDefault="00631E3C" w:rsidP="00A06CFF">
            <w:pPr>
              <w:pStyle w:val="ListParagraph"/>
              <w:numPr>
                <w:ilvl w:val="0"/>
                <w:numId w:val="89"/>
              </w:numPr>
              <w:spacing w:after="0"/>
              <w:rPr>
                <w:rFonts w:ascii="Times New Roman" w:hAnsi="Times New Roman"/>
                <w:sz w:val="20"/>
                <w:szCs w:val="20"/>
              </w:rPr>
            </w:pPr>
            <w:r w:rsidRPr="0025272A">
              <w:rPr>
                <w:rFonts w:ascii="Times New Roman" w:hAnsi="Times New Roman"/>
                <w:sz w:val="20"/>
                <w:szCs w:val="20"/>
              </w:rPr>
              <w:t>No</w:t>
            </w:r>
          </w:p>
          <w:p w:rsidR="00631E3C" w:rsidRPr="00631E3C" w:rsidRDefault="00631E3C" w:rsidP="00631E3C">
            <w:pPr>
              <w:spacing w:after="0" w:line="240" w:lineRule="auto"/>
              <w:rPr>
                <w:rFonts w:ascii="Times New Roman" w:eastAsia="Times New Roman" w:hAnsi="Times New Roman"/>
                <w:sz w:val="20"/>
                <w:szCs w:val="20"/>
              </w:rPr>
            </w:pPr>
            <w:r w:rsidRPr="00631E3C">
              <w:rPr>
                <w:rFonts w:ascii="Times New Roman" w:eastAsia="Times New Roman" w:hAnsi="Times New Roman"/>
                <w:b/>
                <w:sz w:val="20"/>
                <w:szCs w:val="20"/>
              </w:rPr>
              <w:t>Tier 2</w:t>
            </w:r>
            <w:r w:rsidRPr="00631E3C">
              <w:rPr>
                <w:rFonts w:ascii="Times New Roman" w:eastAsia="Times New Roman" w:hAnsi="Times New Roman"/>
                <w:sz w:val="20"/>
                <w:szCs w:val="20"/>
              </w:rPr>
              <w:t>: Through what activities are you promoting and/ or facilitating safe sleep?</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Technical Assistance</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Training</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Product Development</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Research/ Peer-reviewed publications</w:t>
            </w:r>
          </w:p>
          <w:p w:rsidR="00462821"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Outreach/ Information Dissemination/ Education</w:t>
            </w:r>
          </w:p>
          <w:p w:rsidR="00462821" w:rsidRDefault="00462821"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 xml:space="preserve">Tracking/ Surveillance </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Screening/ Assessment</w:t>
            </w:r>
          </w:p>
          <w:p w:rsidR="00462821"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Referral/ care coordination</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Direct Service</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Quality improvement initiatives</w:t>
            </w:r>
          </w:p>
          <w:p w:rsidR="00462821" w:rsidRPr="00BF337C" w:rsidRDefault="00462821" w:rsidP="00462821">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3</w:t>
            </w:r>
            <w:r w:rsidRPr="00BF337C">
              <w:rPr>
                <w:rFonts w:ascii="Times New Roman" w:eastAsia="Times New Roman" w:hAnsi="Times New Roman"/>
                <w:sz w:val="20"/>
                <w:szCs w:val="20"/>
              </w:rPr>
              <w:t xml:space="preserve">: How many are reached through those activities? </w:t>
            </w:r>
          </w:p>
          <w:p w:rsidR="00462821" w:rsidRPr="00BF337C" w:rsidRDefault="00462821" w:rsidP="00462821">
            <w:pPr>
              <w:spacing w:after="0" w:line="240" w:lineRule="auto"/>
              <w:rPr>
                <w:rFonts w:ascii="Times New Roman" w:eastAsia="Times New Roman" w:hAnsi="Times New Roman"/>
                <w:i/>
                <w:sz w:val="20"/>
                <w:szCs w:val="20"/>
              </w:rPr>
            </w:pPr>
            <w:r w:rsidRPr="00BF337C">
              <w:rPr>
                <w:rFonts w:ascii="Times New Roman" w:eastAsia="Times New Roman" w:hAnsi="Times New Roman"/>
                <w:i/>
                <w:sz w:val="20"/>
                <w:szCs w:val="20"/>
              </w:rPr>
              <w:t>(</w:t>
            </w:r>
            <w:hyperlink w:anchor="Table1" w:history="1">
              <w:r w:rsidRPr="005815F7">
                <w:rPr>
                  <w:rStyle w:val="Hyperlink"/>
                  <w:rFonts w:ascii="Times New Roman" w:eastAsia="Times New Roman" w:hAnsi="Times New Roman"/>
                  <w:i/>
                  <w:sz w:val="20"/>
                  <w:szCs w:val="20"/>
                </w:rPr>
                <w:t>Report in Table 1: Activity Data Collection Form</w:t>
              </w:r>
            </w:hyperlink>
            <w:r w:rsidRPr="00BF337C">
              <w:rPr>
                <w:rFonts w:ascii="Times New Roman" w:eastAsia="Times New Roman" w:hAnsi="Times New Roman"/>
                <w:i/>
                <w:sz w:val="20"/>
                <w:szCs w:val="20"/>
              </w:rPr>
              <w:t>)</w:t>
            </w:r>
          </w:p>
          <w:p w:rsidR="00462821" w:rsidRDefault="00462821" w:rsidP="00462821">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receiving TA</w:t>
            </w:r>
          </w:p>
          <w:p w:rsidR="00462821"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receiving training</w:t>
            </w:r>
          </w:p>
          <w:p w:rsidR="00462821"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products developed</w:t>
            </w:r>
          </w:p>
          <w:p w:rsidR="00462821" w:rsidRDefault="00462821" w:rsidP="00462821">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peer-reviewed publications published</w:t>
            </w:r>
          </w:p>
          <w:p w:rsidR="00462821" w:rsidRPr="00BF337C" w:rsidRDefault="00462821" w:rsidP="00462821">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receiving information and education through outreach</w:t>
            </w:r>
          </w:p>
          <w:p w:rsidR="00462821" w:rsidRPr="00BF337C" w:rsidRDefault="00462821" w:rsidP="00462821">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xml:space="preserve"># receiving </w:t>
            </w:r>
            <w:r>
              <w:rPr>
                <w:rFonts w:ascii="Times New Roman" w:eastAsia="Times New Roman" w:hAnsi="Times New Roman"/>
                <w:sz w:val="20"/>
                <w:szCs w:val="20"/>
              </w:rPr>
              <w:t>screening/ assessment</w:t>
            </w:r>
          </w:p>
          <w:p w:rsidR="00462821"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w:t>
            </w:r>
            <w:r w:rsidRPr="00BF337C">
              <w:rPr>
                <w:rFonts w:ascii="Times New Roman" w:eastAsia="Times New Roman" w:hAnsi="Times New Roman"/>
                <w:sz w:val="20"/>
                <w:szCs w:val="20"/>
              </w:rPr>
              <w:t xml:space="preserve"> referred</w:t>
            </w:r>
            <w:r>
              <w:rPr>
                <w:rFonts w:ascii="Times New Roman" w:eastAsia="Times New Roman" w:hAnsi="Times New Roman"/>
                <w:sz w:val="20"/>
                <w:szCs w:val="20"/>
              </w:rPr>
              <w:t>/care coordinated</w:t>
            </w:r>
          </w:p>
          <w:p w:rsidR="00462821"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received direct service</w:t>
            </w:r>
          </w:p>
          <w:p w:rsidR="00462821" w:rsidRPr="00BF337C"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participating in quality improvement initiatives</w:t>
            </w:r>
          </w:p>
          <w:p w:rsidR="00631E3C" w:rsidRPr="00631E3C" w:rsidRDefault="00631E3C" w:rsidP="00631E3C">
            <w:pPr>
              <w:spacing w:after="0" w:line="240" w:lineRule="auto"/>
              <w:rPr>
                <w:rFonts w:ascii="Times New Roman" w:eastAsia="Times New Roman" w:hAnsi="Times New Roman"/>
                <w:sz w:val="20"/>
                <w:szCs w:val="20"/>
              </w:rPr>
            </w:pPr>
            <w:r w:rsidRPr="00631E3C">
              <w:rPr>
                <w:rFonts w:ascii="Times New Roman" w:eastAsia="Times New Roman" w:hAnsi="Times New Roman"/>
                <w:b/>
                <w:sz w:val="20"/>
                <w:szCs w:val="20"/>
              </w:rPr>
              <w:t>Tier</w:t>
            </w:r>
            <w:r w:rsidRPr="00631E3C">
              <w:rPr>
                <w:rFonts w:ascii="Times New Roman" w:eastAsia="Times New Roman" w:hAnsi="Times New Roman"/>
                <w:sz w:val="20"/>
                <w:szCs w:val="20"/>
              </w:rPr>
              <w:t xml:space="preserve"> </w:t>
            </w:r>
            <w:r w:rsidRPr="00631E3C">
              <w:rPr>
                <w:rFonts w:ascii="Times New Roman" w:eastAsia="Times New Roman" w:hAnsi="Times New Roman"/>
                <w:b/>
                <w:sz w:val="20"/>
                <w:szCs w:val="20"/>
              </w:rPr>
              <w:t>4</w:t>
            </w:r>
            <w:r w:rsidRPr="00631E3C">
              <w:rPr>
                <w:rFonts w:ascii="Times New Roman" w:eastAsia="Times New Roman" w:hAnsi="Times New Roman"/>
                <w:sz w:val="20"/>
                <w:szCs w:val="20"/>
              </w:rPr>
              <w:t>: What are the related outcomes</w:t>
            </w:r>
            <w:r w:rsidR="00CF0117">
              <w:rPr>
                <w:rFonts w:ascii="Times New Roman" w:eastAsia="Times New Roman" w:hAnsi="Times New Roman"/>
                <w:sz w:val="20"/>
                <w:szCs w:val="20"/>
              </w:rPr>
              <w:t xml:space="preserve"> in the reporting year</w:t>
            </w:r>
            <w:r w:rsidRPr="00631E3C">
              <w:rPr>
                <w:rFonts w:ascii="Times New Roman" w:eastAsia="Times New Roman" w:hAnsi="Times New Roman"/>
                <w:sz w:val="20"/>
                <w:szCs w:val="20"/>
              </w:rPr>
              <w:t>?</w:t>
            </w:r>
          </w:p>
          <w:p w:rsidR="00631E3C" w:rsidRPr="00631E3C" w:rsidRDefault="002C564D" w:rsidP="00631E3C">
            <w:pPr>
              <w:spacing w:after="0" w:line="240" w:lineRule="auto"/>
              <w:ind w:left="360"/>
              <w:rPr>
                <w:rFonts w:ascii="Times New Roman" w:eastAsia="Times New Roman" w:hAnsi="Times New Roman"/>
                <w:sz w:val="20"/>
                <w:szCs w:val="20"/>
              </w:rPr>
            </w:pPr>
            <w:r>
              <w:rPr>
                <w:rFonts w:ascii="Times New Roman" w:eastAsia="Times New Roman" w:hAnsi="Times New Roman"/>
                <w:sz w:val="20"/>
                <w:szCs w:val="20"/>
              </w:rPr>
              <w:t xml:space="preserve">% </w:t>
            </w:r>
            <w:r w:rsidRPr="002C564D">
              <w:rPr>
                <w:rFonts w:ascii="Times New Roman" w:eastAsia="Times New Roman" w:hAnsi="Times New Roman"/>
                <w:sz w:val="20"/>
                <w:szCs w:val="20"/>
              </w:rPr>
              <w:t>of infants placed to sleep following safe sleep practices</w:t>
            </w:r>
            <w:r w:rsidR="007571ED">
              <w:rPr>
                <w:rStyle w:val="FootnoteReference"/>
                <w:rFonts w:ascii="Times New Roman" w:eastAsia="Times New Roman" w:hAnsi="Times New Roman"/>
                <w:sz w:val="20"/>
                <w:szCs w:val="20"/>
              </w:rPr>
              <w:footnoteReference w:id="18"/>
            </w:r>
          </w:p>
          <w:p w:rsidR="007571ED" w:rsidRPr="00CB21B3" w:rsidRDefault="007571ED" w:rsidP="00474272">
            <w:pPr>
              <w:spacing w:after="0" w:line="240" w:lineRule="auto"/>
              <w:ind w:left="1008"/>
              <w:rPr>
                <w:rFonts w:ascii="Times New Roman" w:eastAsia="Times New Roman" w:hAnsi="Times New Roman"/>
                <w:color w:val="FF0000"/>
                <w:sz w:val="20"/>
                <w:szCs w:val="20"/>
              </w:rPr>
            </w:pPr>
            <w:r w:rsidRPr="00CB21B3">
              <w:rPr>
                <w:rFonts w:ascii="Times New Roman" w:eastAsia="Times New Roman" w:hAnsi="Times New Roman"/>
                <w:b/>
                <w:color w:val="FF0000"/>
                <w:sz w:val="20"/>
                <w:szCs w:val="20"/>
              </w:rPr>
              <w:t>Numerator:</w:t>
            </w:r>
            <w:r w:rsidRPr="00CB21B3">
              <w:rPr>
                <w:rFonts w:ascii="Times New Roman" w:eastAsia="Times New Roman" w:hAnsi="Times New Roman"/>
                <w:color w:val="FF0000"/>
                <w:sz w:val="20"/>
                <w:szCs w:val="20"/>
              </w:rPr>
              <w:t xml:space="preserve"> Number of child program participants (aged &lt;12 months) whose parent/ caregiver reports that they are placed to sleep following all three AAP recommended safe sleep practices .</w:t>
            </w:r>
            <w:r w:rsidRPr="00CB21B3">
              <w:rPr>
                <w:rStyle w:val="FootnoteReference"/>
                <w:rFonts w:ascii="Times New Roman" w:eastAsia="Times New Roman" w:hAnsi="Times New Roman"/>
                <w:color w:val="FF0000"/>
                <w:sz w:val="20"/>
                <w:szCs w:val="20"/>
              </w:rPr>
              <w:footnoteReference w:id="19"/>
            </w:r>
          </w:p>
          <w:p w:rsidR="007571ED" w:rsidRPr="00CB21B3" w:rsidRDefault="007571ED" w:rsidP="00474272">
            <w:pPr>
              <w:spacing w:after="0" w:line="240" w:lineRule="auto"/>
              <w:ind w:left="1008"/>
              <w:rPr>
                <w:rFonts w:ascii="Times New Roman" w:eastAsia="Times New Roman" w:hAnsi="Times New Roman"/>
                <w:color w:val="FF0000"/>
                <w:sz w:val="20"/>
                <w:szCs w:val="20"/>
              </w:rPr>
            </w:pPr>
            <w:r w:rsidRPr="00CB21B3">
              <w:rPr>
                <w:rFonts w:ascii="Times New Roman" w:eastAsia="Times New Roman" w:hAnsi="Times New Roman"/>
                <w:b/>
                <w:color w:val="FF0000"/>
                <w:sz w:val="20"/>
                <w:szCs w:val="20"/>
              </w:rPr>
              <w:t>Denominator:</w:t>
            </w:r>
            <w:r w:rsidRPr="00CB21B3">
              <w:rPr>
                <w:rFonts w:ascii="Times New Roman" w:eastAsia="Times New Roman" w:hAnsi="Times New Roman"/>
                <w:color w:val="FF0000"/>
                <w:sz w:val="20"/>
                <w:szCs w:val="20"/>
              </w:rPr>
              <w:t xml:space="preserve"> Total number of child program participants aged &lt;12 months </w:t>
            </w:r>
          </w:p>
          <w:p w:rsidR="007571ED" w:rsidRPr="00CB21B3" w:rsidRDefault="007571ED" w:rsidP="00474272">
            <w:pPr>
              <w:spacing w:after="0" w:line="240" w:lineRule="auto"/>
              <w:ind w:left="1008"/>
              <w:rPr>
                <w:rFonts w:ascii="Times New Roman" w:eastAsia="Times New Roman" w:hAnsi="Times New Roman"/>
                <w:color w:val="FF0000"/>
                <w:sz w:val="20"/>
                <w:szCs w:val="20"/>
              </w:rPr>
            </w:pPr>
          </w:p>
          <w:p w:rsidR="007571ED" w:rsidRPr="00CB21B3" w:rsidRDefault="007571ED" w:rsidP="00474272">
            <w:pPr>
              <w:spacing w:after="0" w:line="240" w:lineRule="auto"/>
              <w:ind w:left="1008"/>
              <w:rPr>
                <w:rFonts w:ascii="Times New Roman" w:hAnsi="Times New Roman"/>
                <w:color w:val="FF0000"/>
                <w:sz w:val="20"/>
                <w:szCs w:val="20"/>
              </w:rPr>
            </w:pPr>
            <w:r w:rsidRPr="00CB21B3">
              <w:rPr>
                <w:rFonts w:ascii="Times New Roman" w:hAnsi="Times New Roman"/>
                <w:color w:val="FF0000"/>
                <w:sz w:val="20"/>
                <w:szCs w:val="20"/>
              </w:rPr>
              <w:t xml:space="preserve">A participant is considered to engage in safe sleep practices and included in the numerator if it is reported that the baby is ‘always’ or ‘most often’ 1) placed to sleep on their back, 2) always or often sleeps alone in his or her own crib or bed with no bed sharing, and 3) sleeps on a firm sleep surface (crib, bassinet, pack and </w:t>
            </w:r>
            <w:r w:rsidRPr="00CB21B3">
              <w:rPr>
                <w:rFonts w:ascii="Times New Roman" w:hAnsi="Times New Roman"/>
                <w:color w:val="FF0000"/>
                <w:sz w:val="20"/>
                <w:szCs w:val="20"/>
              </w:rPr>
              <w:lastRenderedPageBreak/>
              <w:t xml:space="preserve">play, etc.) with no soft objects or loose bedding. </w:t>
            </w:r>
            <w:r w:rsidRPr="00CB21B3">
              <w:rPr>
                <w:rStyle w:val="FootnoteReference"/>
                <w:rFonts w:ascii="Times New Roman" w:hAnsi="Times New Roman"/>
                <w:color w:val="FF0000"/>
                <w:sz w:val="20"/>
                <w:szCs w:val="20"/>
              </w:rPr>
              <w:footnoteReference w:id="20"/>
            </w:r>
          </w:p>
          <w:p w:rsidR="007571ED" w:rsidRPr="00CB21B3" w:rsidRDefault="007571ED" w:rsidP="007571ED">
            <w:pPr>
              <w:spacing w:after="0" w:line="240" w:lineRule="auto"/>
              <w:rPr>
                <w:rFonts w:ascii="Times New Roman" w:hAnsi="Times New Roman"/>
                <w:color w:val="FF0000"/>
                <w:sz w:val="20"/>
                <w:szCs w:val="20"/>
              </w:rPr>
            </w:pPr>
          </w:p>
          <w:p w:rsidR="00631E3C" w:rsidRPr="00631E3C" w:rsidRDefault="007571ED" w:rsidP="00F4355E">
            <w:pPr>
              <w:spacing w:after="0"/>
              <w:ind w:left="1008"/>
              <w:rPr>
                <w:rFonts w:ascii="Times New Roman" w:eastAsia="Times New Roman" w:hAnsi="Times New Roman"/>
                <w:sz w:val="20"/>
                <w:szCs w:val="20"/>
              </w:rPr>
            </w:pPr>
            <w:r w:rsidRPr="00CB21B3">
              <w:rPr>
                <w:rFonts w:ascii="Times New Roman" w:hAnsi="Times New Roman"/>
                <w:color w:val="FF0000"/>
                <w:sz w:val="20"/>
                <w:szCs w:val="20"/>
              </w:rPr>
              <w:t>The requirement is that the baby is placed on their back to sleep. If they roll over onto their stomach after being placed to sleep, the standard is met. Although safe sleep behaviors are self-reported, programs are encouraged to observe safe sleep practices during home visits, as possible.</w:t>
            </w:r>
          </w:p>
        </w:tc>
      </w:tr>
      <w:tr w:rsidR="00631E3C" w:rsidRPr="00631E3C" w:rsidTr="001B0D0E">
        <w:trPr>
          <w:trHeight w:val="225"/>
        </w:trPr>
        <w:tc>
          <w:tcPr>
            <w:tcW w:w="2072" w:type="pct"/>
          </w:tcPr>
          <w:p w:rsidR="00631E3C" w:rsidRPr="00631E3C" w:rsidRDefault="00631E3C" w:rsidP="00631E3C">
            <w:pPr>
              <w:spacing w:after="0"/>
              <w:contextualSpacing/>
              <w:outlineLvl w:val="2"/>
              <w:rPr>
                <w:rFonts w:ascii="Times New Roman" w:eastAsia="Times New Roman" w:hAnsi="Times New Roman"/>
                <w:b/>
                <w:sz w:val="20"/>
              </w:rPr>
            </w:pPr>
          </w:p>
        </w:tc>
        <w:tc>
          <w:tcPr>
            <w:tcW w:w="2928" w:type="pct"/>
          </w:tcPr>
          <w:p w:rsidR="00631E3C" w:rsidRPr="00631E3C" w:rsidRDefault="00631E3C" w:rsidP="00631E3C">
            <w:pPr>
              <w:spacing w:after="0" w:line="240" w:lineRule="auto"/>
              <w:rPr>
                <w:rFonts w:ascii="Times New Roman" w:eastAsia="Times New Roman" w:hAnsi="Times New Roman"/>
                <w:sz w:val="20"/>
                <w:szCs w:val="20"/>
              </w:rPr>
            </w:pPr>
          </w:p>
        </w:tc>
      </w:tr>
      <w:tr w:rsidR="00631E3C" w:rsidRPr="00631E3C" w:rsidTr="001B0D0E">
        <w:trPr>
          <w:trHeight w:val="405"/>
        </w:trPr>
        <w:tc>
          <w:tcPr>
            <w:tcW w:w="2072" w:type="pct"/>
          </w:tcPr>
          <w:p w:rsidR="00631E3C" w:rsidRPr="00631E3C" w:rsidRDefault="00631E3C" w:rsidP="00631E3C">
            <w:pPr>
              <w:spacing w:after="0"/>
              <w:contextualSpacing/>
              <w:outlineLvl w:val="2"/>
              <w:rPr>
                <w:rFonts w:ascii="Times New Roman" w:eastAsia="Times New Roman" w:hAnsi="Times New Roman"/>
                <w:b/>
                <w:sz w:val="20"/>
              </w:rPr>
            </w:pPr>
            <w:bookmarkStart w:id="256" w:name="_Toc443482973"/>
            <w:bookmarkStart w:id="257" w:name="_Toc443490964"/>
            <w:r w:rsidRPr="00631E3C">
              <w:rPr>
                <w:rFonts w:ascii="Times New Roman" w:eastAsia="Times New Roman" w:hAnsi="Times New Roman"/>
                <w:b/>
                <w:sz w:val="20"/>
              </w:rPr>
              <w:t>BENCHMARK DATA SOURCES</w:t>
            </w:r>
            <w:bookmarkEnd w:id="256"/>
            <w:bookmarkEnd w:id="257"/>
          </w:p>
        </w:tc>
        <w:tc>
          <w:tcPr>
            <w:tcW w:w="2928" w:type="pct"/>
          </w:tcPr>
          <w:p w:rsidR="00631E3C" w:rsidRPr="00631E3C" w:rsidRDefault="00631E3C" w:rsidP="00631E3C">
            <w:pPr>
              <w:spacing w:after="0" w:line="240" w:lineRule="auto"/>
              <w:rPr>
                <w:rFonts w:ascii="Times New Roman" w:eastAsia="Times New Roman" w:hAnsi="Times New Roman"/>
                <w:sz w:val="20"/>
                <w:szCs w:val="20"/>
              </w:rPr>
            </w:pPr>
            <w:r w:rsidRPr="00631E3C">
              <w:rPr>
                <w:rFonts w:ascii="Times New Roman" w:eastAsia="Times New Roman" w:hAnsi="Times New Roman"/>
                <w:sz w:val="20"/>
                <w:szCs w:val="20"/>
              </w:rPr>
              <w:t>Related to MICH Objective #20: Increase the proportion of infants placed to sleep on their backs (Baseline: 69.0%, Target: 75.9%), Pregnancy Risk Assessment Monitoring System (PRAMS)</w:t>
            </w:r>
            <w:r w:rsidR="0016229C">
              <w:rPr>
                <w:rFonts w:ascii="Times New Roman" w:eastAsia="Times New Roman" w:hAnsi="Times New Roman"/>
                <w:sz w:val="20"/>
                <w:szCs w:val="20"/>
              </w:rPr>
              <w:t xml:space="preserve"> </w:t>
            </w:r>
            <w:r w:rsidR="0016229C">
              <w:rPr>
                <w:rFonts w:ascii="Times New Roman" w:eastAsia="Times New Roman" w:hAnsi="Times New Roman"/>
              </w:rPr>
              <w:t>Phase 7, Question 48 (Sleep Position) and F1 (Bed Sharing).</w:t>
            </w:r>
            <w:r w:rsidR="0016229C">
              <w:rPr>
                <w:rStyle w:val="FootnoteReference"/>
                <w:rFonts w:ascii="Times New Roman" w:eastAsia="Times New Roman" w:hAnsi="Times New Roman"/>
              </w:rPr>
              <w:footnoteReference w:id="21"/>
            </w:r>
            <w:r w:rsidRPr="00631E3C">
              <w:rPr>
                <w:rFonts w:ascii="Times New Roman" w:eastAsia="Times New Roman" w:hAnsi="Times New Roman"/>
                <w:sz w:val="20"/>
                <w:szCs w:val="20"/>
              </w:rPr>
              <w:t xml:space="preserve">. </w:t>
            </w:r>
          </w:p>
        </w:tc>
      </w:tr>
      <w:tr w:rsidR="00631E3C" w:rsidRPr="00631E3C" w:rsidTr="001B0D0E">
        <w:tc>
          <w:tcPr>
            <w:tcW w:w="2072" w:type="pct"/>
          </w:tcPr>
          <w:p w:rsidR="00631E3C" w:rsidRPr="00631E3C" w:rsidRDefault="00631E3C" w:rsidP="00631E3C">
            <w:pPr>
              <w:spacing w:after="0"/>
              <w:contextualSpacing/>
              <w:outlineLvl w:val="2"/>
              <w:rPr>
                <w:rFonts w:ascii="Times New Roman" w:eastAsia="Times New Roman" w:hAnsi="Times New Roman"/>
                <w:b/>
                <w:sz w:val="20"/>
              </w:rPr>
            </w:pPr>
          </w:p>
        </w:tc>
        <w:tc>
          <w:tcPr>
            <w:tcW w:w="2928" w:type="pct"/>
          </w:tcPr>
          <w:p w:rsidR="00631E3C" w:rsidRPr="00631E3C" w:rsidRDefault="00631E3C" w:rsidP="00631E3C">
            <w:pPr>
              <w:spacing w:after="0" w:line="240" w:lineRule="auto"/>
              <w:rPr>
                <w:rFonts w:ascii="Times New Roman" w:eastAsia="Times New Roman" w:hAnsi="Times New Roman"/>
                <w:sz w:val="20"/>
                <w:szCs w:val="20"/>
              </w:rPr>
            </w:pPr>
          </w:p>
        </w:tc>
      </w:tr>
      <w:tr w:rsidR="00631E3C" w:rsidRPr="00631E3C" w:rsidTr="001B0D0E">
        <w:tc>
          <w:tcPr>
            <w:tcW w:w="2072" w:type="pct"/>
          </w:tcPr>
          <w:p w:rsidR="00631E3C" w:rsidRPr="00631E3C" w:rsidRDefault="00631E3C" w:rsidP="00631E3C">
            <w:pPr>
              <w:spacing w:after="0"/>
              <w:contextualSpacing/>
              <w:outlineLvl w:val="2"/>
              <w:rPr>
                <w:rFonts w:ascii="Times New Roman" w:eastAsia="Times New Roman" w:hAnsi="Times New Roman"/>
                <w:b/>
                <w:sz w:val="20"/>
              </w:rPr>
            </w:pPr>
            <w:r w:rsidRPr="00631E3C">
              <w:rPr>
                <w:rFonts w:ascii="Times New Roman" w:eastAsia="Times New Roman" w:hAnsi="Times New Roman"/>
                <w:b/>
                <w:sz w:val="20"/>
              </w:rPr>
              <w:t xml:space="preserve"> </w:t>
            </w:r>
            <w:bookmarkStart w:id="258" w:name="_Toc443482974"/>
            <w:bookmarkStart w:id="259" w:name="_Toc443490965"/>
            <w:r w:rsidRPr="00631E3C">
              <w:rPr>
                <w:rFonts w:ascii="Times New Roman" w:eastAsia="Times New Roman" w:hAnsi="Times New Roman"/>
                <w:b/>
                <w:sz w:val="20"/>
              </w:rPr>
              <w:t>GRANTEE DATA SOURCES</w:t>
            </w:r>
            <w:bookmarkEnd w:id="258"/>
            <w:bookmarkEnd w:id="259"/>
          </w:p>
        </w:tc>
        <w:tc>
          <w:tcPr>
            <w:tcW w:w="2928" w:type="pct"/>
          </w:tcPr>
          <w:p w:rsidR="00631E3C" w:rsidRPr="00631E3C" w:rsidRDefault="0016229C" w:rsidP="00631E3C">
            <w:pPr>
              <w:spacing w:after="0" w:line="240" w:lineRule="auto"/>
              <w:rPr>
                <w:rFonts w:ascii="Times New Roman" w:eastAsia="Times New Roman" w:hAnsi="Times New Roman"/>
                <w:sz w:val="20"/>
                <w:szCs w:val="20"/>
              </w:rPr>
            </w:pPr>
            <w:r>
              <w:rPr>
                <w:rFonts w:ascii="Times New Roman" w:eastAsia="Times New Roman" w:hAnsi="Times New Roman"/>
                <w:sz w:val="20"/>
                <w:szCs w:val="20"/>
              </w:rPr>
              <w:t>Grantee Data Systems</w:t>
            </w:r>
          </w:p>
        </w:tc>
      </w:tr>
      <w:tr w:rsidR="00631E3C" w:rsidRPr="00631E3C" w:rsidTr="001B0D0E">
        <w:tc>
          <w:tcPr>
            <w:tcW w:w="2072" w:type="pct"/>
          </w:tcPr>
          <w:p w:rsidR="00631E3C" w:rsidRPr="00631E3C" w:rsidRDefault="00631E3C" w:rsidP="00631E3C">
            <w:pPr>
              <w:spacing w:after="0"/>
              <w:contextualSpacing/>
              <w:outlineLvl w:val="2"/>
              <w:rPr>
                <w:rFonts w:ascii="Times New Roman" w:eastAsia="Times New Roman" w:hAnsi="Times New Roman"/>
                <w:b/>
                <w:sz w:val="20"/>
              </w:rPr>
            </w:pPr>
          </w:p>
        </w:tc>
        <w:tc>
          <w:tcPr>
            <w:tcW w:w="2928" w:type="pct"/>
          </w:tcPr>
          <w:p w:rsidR="00631E3C" w:rsidRPr="00631E3C" w:rsidRDefault="00631E3C" w:rsidP="00631E3C">
            <w:pPr>
              <w:spacing w:after="0" w:line="240" w:lineRule="auto"/>
              <w:rPr>
                <w:rFonts w:ascii="Times New Roman" w:eastAsia="Times New Roman" w:hAnsi="Times New Roman"/>
                <w:sz w:val="20"/>
                <w:szCs w:val="20"/>
              </w:rPr>
            </w:pPr>
          </w:p>
        </w:tc>
      </w:tr>
      <w:tr w:rsidR="00631E3C" w:rsidRPr="00631E3C" w:rsidTr="001B0D0E">
        <w:tc>
          <w:tcPr>
            <w:tcW w:w="2072" w:type="pct"/>
          </w:tcPr>
          <w:p w:rsidR="00631E3C" w:rsidRPr="00631E3C" w:rsidRDefault="00631E3C" w:rsidP="00631E3C">
            <w:pPr>
              <w:spacing w:after="0"/>
              <w:contextualSpacing/>
              <w:outlineLvl w:val="2"/>
              <w:rPr>
                <w:rFonts w:ascii="Times New Roman" w:eastAsia="Times New Roman" w:hAnsi="Times New Roman"/>
                <w:b/>
                <w:sz w:val="20"/>
              </w:rPr>
            </w:pPr>
            <w:bookmarkStart w:id="260" w:name="_Toc443482975"/>
            <w:bookmarkStart w:id="261" w:name="_Toc443490966"/>
            <w:r w:rsidRPr="00631E3C">
              <w:rPr>
                <w:rFonts w:ascii="Times New Roman" w:eastAsia="Times New Roman" w:hAnsi="Times New Roman"/>
                <w:b/>
                <w:sz w:val="20"/>
              </w:rPr>
              <w:t>SIGNIFICANCE</w:t>
            </w:r>
            <w:bookmarkEnd w:id="260"/>
            <w:bookmarkEnd w:id="261"/>
          </w:p>
          <w:p w:rsidR="00631E3C" w:rsidRPr="00631E3C" w:rsidRDefault="00631E3C" w:rsidP="00631E3C">
            <w:pPr>
              <w:spacing w:after="0"/>
              <w:contextualSpacing/>
              <w:outlineLvl w:val="2"/>
              <w:rPr>
                <w:rFonts w:ascii="Times New Roman" w:eastAsia="Times New Roman" w:hAnsi="Times New Roman"/>
                <w:b/>
                <w:sz w:val="20"/>
              </w:rPr>
            </w:pPr>
          </w:p>
        </w:tc>
        <w:tc>
          <w:tcPr>
            <w:tcW w:w="2928" w:type="pct"/>
          </w:tcPr>
          <w:p w:rsidR="00C92E3D" w:rsidRPr="00631E3C" w:rsidRDefault="00631E3C" w:rsidP="002574E0">
            <w:pPr>
              <w:spacing w:after="0" w:line="240" w:lineRule="auto"/>
              <w:rPr>
                <w:rFonts w:ascii="Times New Roman" w:eastAsia="Times New Roman" w:hAnsi="Times New Roman"/>
                <w:sz w:val="20"/>
                <w:szCs w:val="20"/>
              </w:rPr>
            </w:pPr>
            <w:r w:rsidRPr="00631E3C">
              <w:rPr>
                <w:rFonts w:ascii="Times New Roman" w:eastAsia="Times New Roman" w:hAnsi="Times New Roman"/>
                <w:sz w:val="20"/>
                <w:szCs w:val="20"/>
              </w:rPr>
              <w:t xml:space="preserve">Sleep-related infant deaths, called Sudden Unexpected Infant Deaths (SUIDS), are the leading cause of infant death after the first month of life. Risk of SUIDS </w:t>
            </w:r>
            <w:r w:rsidRPr="0016229C">
              <w:rPr>
                <w:rFonts w:ascii="Times New Roman" w:eastAsia="Times New Roman" w:hAnsi="Times New Roman"/>
                <w:sz w:val="20"/>
                <w:szCs w:val="20"/>
              </w:rPr>
              <w:t>increases when babies are placed on their side or stomach to sleep. Placing babies on the</w:t>
            </w:r>
            <w:r w:rsidR="005B052E" w:rsidRPr="00147C89">
              <w:rPr>
                <w:rFonts w:ascii="Times New Roman" w:eastAsia="Times New Roman" w:hAnsi="Times New Roman"/>
                <w:sz w:val="20"/>
                <w:szCs w:val="20"/>
              </w:rPr>
              <w:t xml:space="preserve">ir back, on a firm surface without loose bedding or soft objects, as well as no bed-sharing </w:t>
            </w:r>
            <w:r w:rsidRPr="00147C89">
              <w:rPr>
                <w:rFonts w:ascii="Times New Roman" w:eastAsia="Times New Roman" w:hAnsi="Times New Roman"/>
                <w:sz w:val="20"/>
                <w:szCs w:val="20"/>
              </w:rPr>
              <w:t>are the recommended practices to follow according to A</w:t>
            </w:r>
            <w:r w:rsidRPr="00474272">
              <w:rPr>
                <w:rFonts w:ascii="Times New Roman" w:eastAsia="Times New Roman" w:hAnsi="Times New Roman"/>
                <w:sz w:val="20"/>
                <w:szCs w:val="20"/>
              </w:rPr>
              <w:t>merican Assoc. of P</w:t>
            </w:r>
            <w:r w:rsidRPr="001E4EE3">
              <w:rPr>
                <w:rFonts w:ascii="Times New Roman" w:eastAsia="Times New Roman" w:hAnsi="Times New Roman"/>
                <w:sz w:val="20"/>
                <w:szCs w:val="20"/>
              </w:rPr>
              <w:t>ediatrics.</w:t>
            </w:r>
            <w:r w:rsidR="0016229C" w:rsidRPr="001E4EE3">
              <w:rPr>
                <w:rFonts w:ascii="Times New Roman" w:eastAsia="Times New Roman" w:hAnsi="Times New Roman"/>
                <w:sz w:val="20"/>
                <w:szCs w:val="20"/>
              </w:rPr>
              <w:t xml:space="preserve"> </w:t>
            </w:r>
            <w:r w:rsidR="0016229C" w:rsidRPr="00474272">
              <w:rPr>
                <w:rFonts w:ascii="Times New Roman" w:hAnsi="Times New Roman"/>
                <w:sz w:val="20"/>
                <w:szCs w:val="20"/>
              </w:rPr>
              <w:t>It is estimated that 14% of infant deaths—those categorized as Sudden Unexpected Infant Death (SUID)—may be prevented by changing the ways babies are put down to sleep.</w:t>
            </w:r>
            <w:r w:rsidR="0016229C" w:rsidRPr="00474272">
              <w:rPr>
                <w:rStyle w:val="FootnoteReference"/>
                <w:rFonts w:ascii="Times New Roman" w:hAnsi="Times New Roman"/>
                <w:sz w:val="20"/>
                <w:szCs w:val="20"/>
              </w:rPr>
              <w:footnoteReference w:id="22"/>
            </w:r>
          </w:p>
        </w:tc>
      </w:tr>
    </w:tbl>
    <w:p w:rsidR="001B0D0E" w:rsidRDefault="001B0D0E">
      <w:r>
        <w:br w:type="page"/>
      </w:r>
    </w:p>
    <w:tbl>
      <w:tblPr>
        <w:tblW w:w="5000" w:type="pct"/>
        <w:tblLook w:val="0000" w:firstRow="0" w:lastRow="0" w:firstColumn="0" w:lastColumn="0" w:noHBand="0" w:noVBand="0"/>
      </w:tblPr>
      <w:tblGrid>
        <w:gridCol w:w="4221"/>
        <w:gridCol w:w="5595"/>
      </w:tblGrid>
      <w:tr w:rsidR="00631E3C" w:rsidRPr="00631E3C" w:rsidTr="002C564D">
        <w:trPr>
          <w:tblHeader/>
        </w:trPr>
        <w:tc>
          <w:tcPr>
            <w:tcW w:w="2150" w:type="pct"/>
            <w:tcBorders>
              <w:bottom w:val="single" w:sz="18" w:space="0" w:color="auto"/>
            </w:tcBorders>
            <w:shd w:val="clear" w:color="auto" w:fill="DBE5F1" w:themeFill="accent1" w:themeFillTint="33"/>
          </w:tcPr>
          <w:p w:rsidR="00631E3C" w:rsidRPr="00631E3C" w:rsidRDefault="00631E3C" w:rsidP="00631E3C">
            <w:pPr>
              <w:spacing w:after="0" w:line="240" w:lineRule="auto"/>
              <w:outlineLvl w:val="0"/>
              <w:rPr>
                <w:rFonts w:ascii="Times New Roman" w:eastAsia="Times New Roman" w:hAnsi="Times New Roman"/>
                <w:b/>
                <w:sz w:val="20"/>
                <w:szCs w:val="20"/>
              </w:rPr>
            </w:pPr>
            <w:bookmarkStart w:id="262" w:name="_Toc443482976"/>
            <w:bookmarkStart w:id="263" w:name="_Toc443490967"/>
            <w:r w:rsidRPr="00631E3C">
              <w:rPr>
                <w:rFonts w:ascii="Times New Roman" w:eastAsia="Times New Roman" w:hAnsi="Times New Roman"/>
                <w:b/>
                <w:sz w:val="20"/>
                <w:szCs w:val="20"/>
              </w:rPr>
              <w:lastRenderedPageBreak/>
              <w:t>PIH 2   PERFORMANCE MEASURE</w:t>
            </w:r>
            <w:bookmarkEnd w:id="262"/>
            <w:bookmarkEnd w:id="263"/>
            <w:r w:rsidRPr="00631E3C">
              <w:rPr>
                <w:rFonts w:ascii="Times New Roman" w:eastAsia="Times New Roman" w:hAnsi="Times New Roman"/>
                <w:b/>
                <w:sz w:val="20"/>
                <w:szCs w:val="20"/>
              </w:rPr>
              <w:t xml:space="preserve"> </w:t>
            </w:r>
          </w:p>
          <w:p w:rsidR="00631E3C" w:rsidRPr="00631E3C" w:rsidRDefault="00D93E1E" w:rsidP="00631E3C">
            <w:pPr>
              <w:spacing w:after="0" w:line="240" w:lineRule="auto"/>
              <w:rPr>
                <w:rFonts w:ascii="Times New Roman" w:eastAsia="Times New Roman" w:hAnsi="Times New Roman"/>
                <w:b/>
                <w:bCs/>
                <w:sz w:val="20"/>
                <w:szCs w:val="20"/>
              </w:rPr>
            </w:pPr>
            <w:r>
              <w:rPr>
                <w:rFonts w:ascii="Times New Roman" w:eastAsia="Times New Roman" w:hAnsi="Times New Roman"/>
                <w:b/>
                <w:bCs/>
                <w:color w:val="FF0000"/>
                <w:sz w:val="20"/>
                <w:szCs w:val="20"/>
              </w:rPr>
              <w:t>Edited</w:t>
            </w:r>
            <w:r w:rsidR="00A77EF2" w:rsidRPr="00A77EF2">
              <w:rPr>
                <w:rFonts w:ascii="Times New Roman" w:eastAsia="Times New Roman" w:hAnsi="Times New Roman"/>
                <w:b/>
                <w:bCs/>
                <w:color w:val="FF0000"/>
                <w:sz w:val="20"/>
                <w:szCs w:val="20"/>
              </w:rPr>
              <w:t xml:space="preserve"> for Clarity</w:t>
            </w:r>
            <w:r w:rsidR="003D11FF">
              <w:rPr>
                <w:rFonts w:ascii="Times New Roman" w:eastAsia="Times New Roman" w:hAnsi="Times New Roman"/>
                <w:b/>
                <w:bCs/>
                <w:color w:val="FF0000"/>
                <w:sz w:val="20"/>
                <w:szCs w:val="20"/>
              </w:rPr>
              <w:t xml:space="preserve"> and Consistency</w:t>
            </w:r>
          </w:p>
          <w:p w:rsidR="00631E3C" w:rsidRPr="00631E3C" w:rsidRDefault="005E4ACB" w:rsidP="00631E3C">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Goal</w:t>
            </w:r>
            <w:r w:rsidR="00631E3C" w:rsidRPr="00631E3C">
              <w:rPr>
                <w:rFonts w:ascii="Times New Roman" w:eastAsia="Times New Roman" w:hAnsi="Times New Roman"/>
                <w:b/>
                <w:bCs/>
                <w:sz w:val="20"/>
                <w:szCs w:val="20"/>
              </w:rPr>
              <w:t>: Breastfeeding</w:t>
            </w:r>
          </w:p>
          <w:p w:rsidR="00631E3C" w:rsidRPr="00631E3C" w:rsidRDefault="00631E3C" w:rsidP="00631E3C">
            <w:pPr>
              <w:spacing w:after="0" w:line="240" w:lineRule="auto"/>
              <w:rPr>
                <w:rFonts w:ascii="Times New Roman" w:eastAsia="Times New Roman" w:hAnsi="Times New Roman"/>
                <w:b/>
                <w:bCs/>
                <w:sz w:val="20"/>
                <w:szCs w:val="20"/>
              </w:rPr>
            </w:pPr>
            <w:r w:rsidRPr="00631E3C">
              <w:rPr>
                <w:rFonts w:ascii="Times New Roman" w:eastAsia="Times New Roman" w:hAnsi="Times New Roman"/>
                <w:b/>
                <w:bCs/>
                <w:sz w:val="20"/>
                <w:szCs w:val="20"/>
              </w:rPr>
              <w:t>Level: Grantee</w:t>
            </w:r>
          </w:p>
          <w:p w:rsidR="00631E3C" w:rsidRPr="00631E3C" w:rsidRDefault="00631E3C" w:rsidP="00631E3C">
            <w:pPr>
              <w:spacing w:after="0" w:line="240" w:lineRule="auto"/>
              <w:rPr>
                <w:rFonts w:ascii="Times New Roman" w:eastAsia="Times New Roman" w:hAnsi="Times New Roman"/>
                <w:b/>
                <w:bCs/>
                <w:sz w:val="20"/>
                <w:szCs w:val="20"/>
              </w:rPr>
            </w:pPr>
            <w:r w:rsidRPr="00631E3C">
              <w:rPr>
                <w:rFonts w:ascii="Times New Roman" w:eastAsia="Times New Roman" w:hAnsi="Times New Roman"/>
                <w:b/>
                <w:bCs/>
                <w:sz w:val="20"/>
                <w:szCs w:val="20"/>
              </w:rPr>
              <w:t>Domain: Perinatal Infant Health</w:t>
            </w:r>
          </w:p>
        </w:tc>
        <w:tc>
          <w:tcPr>
            <w:tcW w:w="2850" w:type="pct"/>
            <w:tcBorders>
              <w:bottom w:val="single" w:sz="18" w:space="0" w:color="auto"/>
            </w:tcBorders>
            <w:shd w:val="clear" w:color="auto" w:fill="DBE5F1" w:themeFill="accent1" w:themeFillTint="33"/>
          </w:tcPr>
          <w:p w:rsidR="00631E3C" w:rsidRPr="00631E3C" w:rsidRDefault="00631E3C" w:rsidP="00631E3C">
            <w:pPr>
              <w:spacing w:after="0" w:line="240" w:lineRule="auto"/>
              <w:rPr>
                <w:rFonts w:ascii="Times New Roman" w:eastAsia="Times New Roman" w:hAnsi="Times New Roman"/>
                <w:sz w:val="20"/>
                <w:szCs w:val="20"/>
              </w:rPr>
            </w:pPr>
            <w:r w:rsidRPr="00631E3C">
              <w:rPr>
                <w:rFonts w:ascii="Times New Roman" w:eastAsia="Times New Roman" w:hAnsi="Times New Roman"/>
                <w:sz w:val="20"/>
                <w:szCs w:val="20"/>
              </w:rPr>
              <w:t>The percent of programs promoting and/ or facilitating breastfeeding.</w:t>
            </w:r>
          </w:p>
        </w:tc>
      </w:tr>
      <w:tr w:rsidR="00631E3C" w:rsidRPr="00631E3C" w:rsidTr="002574E0">
        <w:tc>
          <w:tcPr>
            <w:tcW w:w="2150" w:type="pct"/>
          </w:tcPr>
          <w:p w:rsidR="00631E3C" w:rsidRPr="00631E3C" w:rsidRDefault="00631E3C" w:rsidP="00631E3C">
            <w:pPr>
              <w:spacing w:after="0"/>
              <w:contextualSpacing/>
              <w:outlineLvl w:val="2"/>
              <w:rPr>
                <w:rFonts w:ascii="Times New Roman" w:eastAsia="Times New Roman" w:hAnsi="Times New Roman"/>
                <w:b/>
                <w:sz w:val="20"/>
              </w:rPr>
            </w:pPr>
            <w:bookmarkStart w:id="264" w:name="_Toc443482977"/>
            <w:bookmarkStart w:id="265" w:name="_Toc443490968"/>
            <w:r w:rsidRPr="00631E3C">
              <w:rPr>
                <w:rFonts w:ascii="Times New Roman" w:eastAsia="Times New Roman" w:hAnsi="Times New Roman"/>
                <w:b/>
                <w:sz w:val="20"/>
              </w:rPr>
              <w:t>GOAL</w:t>
            </w:r>
            <w:bookmarkEnd w:id="264"/>
            <w:bookmarkEnd w:id="265"/>
          </w:p>
        </w:tc>
        <w:tc>
          <w:tcPr>
            <w:tcW w:w="2850" w:type="pct"/>
          </w:tcPr>
          <w:p w:rsidR="00631E3C" w:rsidRPr="00631E3C" w:rsidRDefault="00631E3C" w:rsidP="00631E3C">
            <w:pPr>
              <w:spacing w:after="0" w:line="240" w:lineRule="auto"/>
              <w:rPr>
                <w:rFonts w:ascii="Times New Roman" w:eastAsia="Times New Roman" w:hAnsi="Times New Roman"/>
                <w:sz w:val="20"/>
                <w:szCs w:val="20"/>
              </w:rPr>
            </w:pPr>
            <w:r w:rsidRPr="00631E3C">
              <w:rPr>
                <w:rFonts w:ascii="Times New Roman" w:eastAsia="Times New Roman" w:hAnsi="Times New Roman"/>
                <w:sz w:val="20"/>
                <w:szCs w:val="20"/>
              </w:rPr>
              <w:t>To ensure supportive programming for breastfeeding.</w:t>
            </w:r>
          </w:p>
        </w:tc>
      </w:tr>
      <w:tr w:rsidR="00631E3C" w:rsidRPr="00631E3C" w:rsidTr="002574E0">
        <w:tc>
          <w:tcPr>
            <w:tcW w:w="2150" w:type="pct"/>
          </w:tcPr>
          <w:p w:rsidR="00631E3C" w:rsidRPr="00631E3C" w:rsidRDefault="00631E3C" w:rsidP="00631E3C">
            <w:pPr>
              <w:spacing w:after="0"/>
              <w:contextualSpacing/>
              <w:outlineLvl w:val="2"/>
              <w:rPr>
                <w:rFonts w:ascii="Times New Roman" w:eastAsia="Times New Roman" w:hAnsi="Times New Roman"/>
                <w:b/>
                <w:sz w:val="20"/>
              </w:rPr>
            </w:pPr>
          </w:p>
        </w:tc>
        <w:tc>
          <w:tcPr>
            <w:tcW w:w="2850" w:type="pct"/>
          </w:tcPr>
          <w:p w:rsidR="00631E3C" w:rsidRPr="00631E3C" w:rsidRDefault="00631E3C" w:rsidP="00631E3C">
            <w:pPr>
              <w:spacing w:after="0" w:line="240" w:lineRule="auto"/>
              <w:rPr>
                <w:rFonts w:ascii="Times New Roman" w:eastAsia="Times New Roman" w:hAnsi="Times New Roman"/>
                <w:sz w:val="20"/>
                <w:szCs w:val="20"/>
              </w:rPr>
            </w:pPr>
          </w:p>
        </w:tc>
      </w:tr>
      <w:tr w:rsidR="00631E3C" w:rsidRPr="00631E3C" w:rsidTr="002574E0">
        <w:tc>
          <w:tcPr>
            <w:tcW w:w="2150" w:type="pct"/>
          </w:tcPr>
          <w:p w:rsidR="00631E3C" w:rsidRPr="00631E3C" w:rsidRDefault="00631E3C" w:rsidP="00631E3C">
            <w:pPr>
              <w:spacing w:after="0"/>
              <w:contextualSpacing/>
              <w:outlineLvl w:val="2"/>
              <w:rPr>
                <w:rFonts w:ascii="Times New Roman" w:eastAsia="Times New Roman" w:hAnsi="Times New Roman"/>
                <w:b/>
                <w:sz w:val="20"/>
              </w:rPr>
            </w:pPr>
            <w:bookmarkStart w:id="266" w:name="_Toc443482978"/>
            <w:bookmarkStart w:id="267" w:name="_Toc443490969"/>
            <w:r w:rsidRPr="00631E3C">
              <w:rPr>
                <w:rFonts w:ascii="Times New Roman" w:eastAsia="Times New Roman" w:hAnsi="Times New Roman"/>
                <w:b/>
                <w:sz w:val="20"/>
              </w:rPr>
              <w:t>MEASURE</w:t>
            </w:r>
            <w:bookmarkEnd w:id="266"/>
            <w:bookmarkEnd w:id="267"/>
          </w:p>
        </w:tc>
        <w:tc>
          <w:tcPr>
            <w:tcW w:w="2850" w:type="pct"/>
          </w:tcPr>
          <w:p w:rsidR="00631E3C" w:rsidRPr="00631E3C" w:rsidRDefault="00631E3C" w:rsidP="00631E3C">
            <w:pPr>
              <w:spacing w:after="0" w:line="240" w:lineRule="auto"/>
              <w:rPr>
                <w:rFonts w:ascii="Times New Roman" w:eastAsia="Times New Roman" w:hAnsi="Times New Roman"/>
                <w:sz w:val="20"/>
                <w:szCs w:val="20"/>
              </w:rPr>
            </w:pPr>
            <w:r w:rsidRPr="00631E3C">
              <w:rPr>
                <w:rFonts w:ascii="Times New Roman" w:eastAsia="Times New Roman" w:hAnsi="Times New Roman"/>
                <w:sz w:val="20"/>
                <w:szCs w:val="20"/>
              </w:rPr>
              <w:t>The percent of MCHB funded projects promoting and/ or facilitating breastfeeding.</w:t>
            </w:r>
          </w:p>
        </w:tc>
      </w:tr>
      <w:tr w:rsidR="00631E3C" w:rsidRPr="00631E3C" w:rsidTr="002574E0">
        <w:trPr>
          <w:cantSplit/>
          <w:trHeight w:val="174"/>
        </w:trPr>
        <w:tc>
          <w:tcPr>
            <w:tcW w:w="2150" w:type="pct"/>
          </w:tcPr>
          <w:p w:rsidR="00631E3C" w:rsidRPr="00631E3C" w:rsidRDefault="00631E3C" w:rsidP="00631E3C">
            <w:pPr>
              <w:spacing w:after="0"/>
              <w:contextualSpacing/>
              <w:outlineLvl w:val="2"/>
              <w:rPr>
                <w:rFonts w:ascii="Times New Roman" w:eastAsia="Times New Roman" w:hAnsi="Times New Roman"/>
                <w:b/>
                <w:sz w:val="20"/>
              </w:rPr>
            </w:pPr>
          </w:p>
        </w:tc>
        <w:tc>
          <w:tcPr>
            <w:tcW w:w="2850" w:type="pct"/>
          </w:tcPr>
          <w:p w:rsidR="00631E3C" w:rsidRPr="00631E3C" w:rsidRDefault="00631E3C" w:rsidP="00631E3C">
            <w:pPr>
              <w:spacing w:after="0" w:line="240" w:lineRule="auto"/>
              <w:rPr>
                <w:rFonts w:ascii="Times New Roman" w:eastAsia="Times New Roman" w:hAnsi="Times New Roman"/>
                <w:b/>
                <w:sz w:val="20"/>
                <w:szCs w:val="20"/>
              </w:rPr>
            </w:pPr>
          </w:p>
        </w:tc>
      </w:tr>
      <w:tr w:rsidR="00631E3C" w:rsidRPr="00631E3C" w:rsidTr="00034A26">
        <w:trPr>
          <w:trHeight w:val="174"/>
        </w:trPr>
        <w:tc>
          <w:tcPr>
            <w:tcW w:w="2150" w:type="pct"/>
          </w:tcPr>
          <w:p w:rsidR="00631E3C" w:rsidRPr="00631E3C" w:rsidRDefault="00631E3C" w:rsidP="00631E3C">
            <w:pPr>
              <w:spacing w:after="0"/>
              <w:contextualSpacing/>
              <w:outlineLvl w:val="2"/>
              <w:rPr>
                <w:rFonts w:ascii="Times New Roman" w:eastAsia="Times New Roman" w:hAnsi="Times New Roman"/>
                <w:b/>
                <w:sz w:val="20"/>
              </w:rPr>
            </w:pPr>
            <w:bookmarkStart w:id="268" w:name="_Toc443482979"/>
            <w:bookmarkStart w:id="269" w:name="_Toc443490970"/>
            <w:r w:rsidRPr="00631E3C">
              <w:rPr>
                <w:rFonts w:ascii="Times New Roman" w:eastAsia="Times New Roman" w:hAnsi="Times New Roman"/>
                <w:b/>
                <w:sz w:val="20"/>
              </w:rPr>
              <w:t>DEFINITION</w:t>
            </w:r>
            <w:bookmarkEnd w:id="268"/>
            <w:bookmarkEnd w:id="269"/>
          </w:p>
        </w:tc>
        <w:tc>
          <w:tcPr>
            <w:tcW w:w="2850" w:type="pct"/>
          </w:tcPr>
          <w:p w:rsidR="00631E3C" w:rsidRPr="00631E3C" w:rsidRDefault="00631E3C" w:rsidP="00631E3C">
            <w:pPr>
              <w:spacing w:after="0" w:line="240" w:lineRule="auto"/>
              <w:rPr>
                <w:rFonts w:ascii="Times New Roman" w:eastAsia="Times New Roman" w:hAnsi="Times New Roman"/>
                <w:sz w:val="20"/>
                <w:szCs w:val="20"/>
              </w:rPr>
            </w:pPr>
            <w:r w:rsidRPr="00631E3C">
              <w:rPr>
                <w:rFonts w:ascii="Times New Roman" w:eastAsia="Times New Roman" w:hAnsi="Times New Roman"/>
                <w:b/>
                <w:sz w:val="20"/>
                <w:szCs w:val="20"/>
              </w:rPr>
              <w:t>Tier 1</w:t>
            </w:r>
            <w:r w:rsidRPr="00631E3C">
              <w:rPr>
                <w:rFonts w:ascii="Times New Roman" w:eastAsia="Times New Roman" w:hAnsi="Times New Roman"/>
                <w:sz w:val="20"/>
                <w:szCs w:val="20"/>
              </w:rPr>
              <w:t xml:space="preserve">: Are you promoting and/ or facilitating breastfeeding in your program? </w:t>
            </w:r>
          </w:p>
          <w:p w:rsidR="00631E3C" w:rsidRPr="0025272A" w:rsidRDefault="00631E3C" w:rsidP="00A06CFF">
            <w:pPr>
              <w:pStyle w:val="ListParagraph"/>
              <w:numPr>
                <w:ilvl w:val="0"/>
                <w:numId w:val="90"/>
              </w:numPr>
              <w:spacing w:after="0"/>
              <w:rPr>
                <w:rFonts w:ascii="Times New Roman" w:hAnsi="Times New Roman"/>
                <w:sz w:val="20"/>
                <w:szCs w:val="20"/>
              </w:rPr>
            </w:pPr>
            <w:r w:rsidRPr="0025272A">
              <w:rPr>
                <w:rFonts w:ascii="Times New Roman" w:hAnsi="Times New Roman"/>
                <w:sz w:val="20"/>
                <w:szCs w:val="20"/>
              </w:rPr>
              <w:t>Yes</w:t>
            </w:r>
          </w:p>
          <w:p w:rsidR="00631E3C" w:rsidRPr="0025272A" w:rsidRDefault="00631E3C" w:rsidP="00A06CFF">
            <w:pPr>
              <w:pStyle w:val="ListParagraph"/>
              <w:numPr>
                <w:ilvl w:val="0"/>
                <w:numId w:val="90"/>
              </w:numPr>
              <w:spacing w:after="0"/>
              <w:rPr>
                <w:rFonts w:ascii="Times New Roman" w:hAnsi="Times New Roman"/>
                <w:sz w:val="20"/>
                <w:szCs w:val="20"/>
              </w:rPr>
            </w:pPr>
            <w:r w:rsidRPr="0025272A">
              <w:rPr>
                <w:rFonts w:ascii="Times New Roman" w:hAnsi="Times New Roman"/>
                <w:sz w:val="20"/>
                <w:szCs w:val="20"/>
              </w:rPr>
              <w:t>No</w:t>
            </w:r>
          </w:p>
          <w:p w:rsidR="00631E3C" w:rsidRPr="00631E3C" w:rsidRDefault="00631E3C" w:rsidP="00631E3C">
            <w:pPr>
              <w:spacing w:after="0" w:line="240" w:lineRule="auto"/>
              <w:rPr>
                <w:rFonts w:ascii="Times New Roman" w:eastAsia="Times New Roman" w:hAnsi="Times New Roman"/>
                <w:sz w:val="20"/>
                <w:szCs w:val="20"/>
              </w:rPr>
            </w:pPr>
            <w:r w:rsidRPr="00631E3C">
              <w:rPr>
                <w:rFonts w:ascii="Times New Roman" w:eastAsia="Times New Roman" w:hAnsi="Times New Roman"/>
                <w:b/>
                <w:sz w:val="20"/>
                <w:szCs w:val="20"/>
              </w:rPr>
              <w:t>Tier 2</w:t>
            </w:r>
            <w:r w:rsidRPr="00631E3C">
              <w:rPr>
                <w:rFonts w:ascii="Times New Roman" w:eastAsia="Times New Roman" w:hAnsi="Times New Roman"/>
                <w:sz w:val="20"/>
                <w:szCs w:val="20"/>
              </w:rPr>
              <w:t>: Through what activities are you promoting and/ or facilitating breastfeeding?</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Technical Assistance</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Training</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Product Development</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Research/ Peer-reviewed publications</w:t>
            </w:r>
          </w:p>
          <w:p w:rsidR="00462821"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Outreach/ Information Dissemination/ Education</w:t>
            </w:r>
          </w:p>
          <w:p w:rsidR="00462821" w:rsidRDefault="00462821"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 xml:space="preserve">Tracking/ Surveillance </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Screening/ Assessment</w:t>
            </w:r>
          </w:p>
          <w:p w:rsidR="00462821"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Referral/ care coordination</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Direct Service</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Quality improvement initiatives</w:t>
            </w:r>
          </w:p>
          <w:p w:rsidR="00462821" w:rsidRPr="00BF337C" w:rsidRDefault="00462821" w:rsidP="00462821">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3</w:t>
            </w:r>
            <w:r w:rsidRPr="00BF337C">
              <w:rPr>
                <w:rFonts w:ascii="Times New Roman" w:eastAsia="Times New Roman" w:hAnsi="Times New Roman"/>
                <w:sz w:val="20"/>
                <w:szCs w:val="20"/>
              </w:rPr>
              <w:t xml:space="preserve">: How many are reached through those activities? </w:t>
            </w:r>
          </w:p>
          <w:p w:rsidR="00462821" w:rsidRPr="00BF337C" w:rsidRDefault="00462821" w:rsidP="00462821">
            <w:pPr>
              <w:spacing w:after="0" w:line="240" w:lineRule="auto"/>
              <w:rPr>
                <w:rFonts w:ascii="Times New Roman" w:eastAsia="Times New Roman" w:hAnsi="Times New Roman"/>
                <w:i/>
                <w:sz w:val="20"/>
                <w:szCs w:val="20"/>
              </w:rPr>
            </w:pPr>
            <w:r w:rsidRPr="00BF337C">
              <w:rPr>
                <w:rFonts w:ascii="Times New Roman" w:eastAsia="Times New Roman" w:hAnsi="Times New Roman"/>
                <w:i/>
                <w:sz w:val="20"/>
                <w:szCs w:val="20"/>
              </w:rPr>
              <w:t>(</w:t>
            </w:r>
            <w:hyperlink w:anchor="Table1" w:history="1">
              <w:r w:rsidRPr="005815F7">
                <w:rPr>
                  <w:rStyle w:val="Hyperlink"/>
                  <w:rFonts w:ascii="Times New Roman" w:eastAsia="Times New Roman" w:hAnsi="Times New Roman"/>
                  <w:i/>
                  <w:sz w:val="20"/>
                  <w:szCs w:val="20"/>
                </w:rPr>
                <w:t>Report in Table 1: Activity Data Collection Form</w:t>
              </w:r>
            </w:hyperlink>
            <w:r w:rsidRPr="00BF337C">
              <w:rPr>
                <w:rFonts w:ascii="Times New Roman" w:eastAsia="Times New Roman" w:hAnsi="Times New Roman"/>
                <w:i/>
                <w:sz w:val="20"/>
                <w:szCs w:val="20"/>
              </w:rPr>
              <w:t>)</w:t>
            </w:r>
          </w:p>
          <w:p w:rsidR="00462821" w:rsidRDefault="00462821" w:rsidP="00462821">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receiving TA</w:t>
            </w:r>
          </w:p>
          <w:p w:rsidR="00462821"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receiving training</w:t>
            </w:r>
          </w:p>
          <w:p w:rsidR="00462821"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products developed</w:t>
            </w:r>
          </w:p>
          <w:p w:rsidR="00462821" w:rsidRDefault="00462821" w:rsidP="00462821">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peer-reviewed publications published</w:t>
            </w:r>
          </w:p>
          <w:p w:rsidR="00462821" w:rsidRPr="00BF337C" w:rsidRDefault="00462821" w:rsidP="00462821">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receiving information and education through outreach</w:t>
            </w:r>
          </w:p>
          <w:p w:rsidR="00462821" w:rsidRPr="00BF337C" w:rsidRDefault="00462821" w:rsidP="00462821">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xml:space="preserve"># receiving </w:t>
            </w:r>
            <w:r>
              <w:rPr>
                <w:rFonts w:ascii="Times New Roman" w:eastAsia="Times New Roman" w:hAnsi="Times New Roman"/>
                <w:sz w:val="20"/>
                <w:szCs w:val="20"/>
              </w:rPr>
              <w:t>screening/ assessment</w:t>
            </w:r>
          </w:p>
          <w:p w:rsidR="00462821"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w:t>
            </w:r>
            <w:r w:rsidRPr="00BF337C">
              <w:rPr>
                <w:rFonts w:ascii="Times New Roman" w:eastAsia="Times New Roman" w:hAnsi="Times New Roman"/>
                <w:sz w:val="20"/>
                <w:szCs w:val="20"/>
              </w:rPr>
              <w:t xml:space="preserve"> referred</w:t>
            </w:r>
            <w:r>
              <w:rPr>
                <w:rFonts w:ascii="Times New Roman" w:eastAsia="Times New Roman" w:hAnsi="Times New Roman"/>
                <w:sz w:val="20"/>
                <w:szCs w:val="20"/>
              </w:rPr>
              <w:t>/care coordinated</w:t>
            </w:r>
          </w:p>
          <w:p w:rsidR="00462821"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received direct service</w:t>
            </w:r>
          </w:p>
          <w:p w:rsidR="00462821" w:rsidRPr="00BF337C"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participating in quality improvement initiatives</w:t>
            </w:r>
          </w:p>
          <w:p w:rsidR="00631E3C" w:rsidRPr="00631E3C" w:rsidRDefault="00631E3C" w:rsidP="00631E3C">
            <w:pPr>
              <w:spacing w:after="0" w:line="240" w:lineRule="auto"/>
              <w:rPr>
                <w:rFonts w:ascii="Times New Roman" w:eastAsia="Times New Roman" w:hAnsi="Times New Roman"/>
                <w:sz w:val="20"/>
                <w:szCs w:val="20"/>
              </w:rPr>
            </w:pPr>
            <w:r w:rsidRPr="00631E3C">
              <w:rPr>
                <w:rFonts w:ascii="Times New Roman" w:eastAsia="Times New Roman" w:hAnsi="Times New Roman"/>
                <w:b/>
                <w:sz w:val="20"/>
                <w:szCs w:val="20"/>
              </w:rPr>
              <w:t>Tier</w:t>
            </w:r>
            <w:r w:rsidRPr="00631E3C">
              <w:rPr>
                <w:rFonts w:ascii="Times New Roman" w:eastAsia="Times New Roman" w:hAnsi="Times New Roman"/>
                <w:sz w:val="20"/>
                <w:szCs w:val="20"/>
              </w:rPr>
              <w:t xml:space="preserve"> </w:t>
            </w:r>
            <w:r w:rsidRPr="00631E3C">
              <w:rPr>
                <w:rFonts w:ascii="Times New Roman" w:eastAsia="Times New Roman" w:hAnsi="Times New Roman"/>
                <w:b/>
                <w:sz w:val="20"/>
                <w:szCs w:val="20"/>
              </w:rPr>
              <w:t>4</w:t>
            </w:r>
            <w:r w:rsidRPr="00631E3C">
              <w:rPr>
                <w:rFonts w:ascii="Times New Roman" w:eastAsia="Times New Roman" w:hAnsi="Times New Roman"/>
                <w:sz w:val="20"/>
                <w:szCs w:val="20"/>
              </w:rPr>
              <w:t>: What are the related outcomes</w:t>
            </w:r>
            <w:r w:rsidR="00CF0117">
              <w:rPr>
                <w:rFonts w:ascii="Times New Roman" w:eastAsia="Times New Roman" w:hAnsi="Times New Roman"/>
                <w:sz w:val="20"/>
                <w:szCs w:val="20"/>
              </w:rPr>
              <w:t xml:space="preserve"> in the reporting year</w:t>
            </w:r>
            <w:r w:rsidRPr="00631E3C">
              <w:rPr>
                <w:rFonts w:ascii="Times New Roman" w:eastAsia="Times New Roman" w:hAnsi="Times New Roman"/>
                <w:sz w:val="20"/>
                <w:szCs w:val="20"/>
              </w:rPr>
              <w:t>?</w:t>
            </w:r>
          </w:p>
          <w:p w:rsidR="00631E3C" w:rsidRPr="001F2146" w:rsidRDefault="00631E3C" w:rsidP="00631E3C">
            <w:pPr>
              <w:spacing w:after="0" w:line="240" w:lineRule="auto"/>
              <w:ind w:left="342"/>
              <w:rPr>
                <w:rFonts w:ascii="Times New Roman" w:eastAsia="Times New Roman" w:hAnsi="Times New Roman"/>
                <w:sz w:val="20"/>
                <w:szCs w:val="20"/>
              </w:rPr>
            </w:pPr>
            <w:r w:rsidRPr="001F2146">
              <w:rPr>
                <w:rFonts w:ascii="Times New Roman" w:eastAsia="Times New Roman" w:hAnsi="Times New Roman"/>
                <w:sz w:val="20"/>
                <w:szCs w:val="20"/>
              </w:rPr>
              <w:t xml:space="preserve">% of </w:t>
            </w:r>
            <w:r w:rsidR="00147C89">
              <w:rPr>
                <w:rFonts w:ascii="Times New Roman" w:eastAsia="Times New Roman" w:hAnsi="Times New Roman"/>
                <w:sz w:val="20"/>
                <w:szCs w:val="20"/>
              </w:rPr>
              <w:t>child program participants ever breastfed</w:t>
            </w:r>
            <w:r w:rsidR="00147C89">
              <w:rPr>
                <w:rStyle w:val="FootnoteReference"/>
                <w:rFonts w:ascii="Times New Roman" w:eastAsia="Times New Roman" w:hAnsi="Times New Roman"/>
                <w:sz w:val="20"/>
                <w:szCs w:val="20"/>
              </w:rPr>
              <w:footnoteReference w:id="23"/>
            </w:r>
          </w:p>
          <w:p w:rsidR="00147C89" w:rsidRPr="00CB21B3" w:rsidRDefault="00147C89" w:rsidP="00474272">
            <w:pPr>
              <w:autoSpaceDE w:val="0"/>
              <w:autoSpaceDN w:val="0"/>
              <w:adjustRightInd w:val="0"/>
              <w:spacing w:after="0" w:line="240" w:lineRule="auto"/>
              <w:ind w:left="1008"/>
              <w:rPr>
                <w:rFonts w:ascii="Times New Roman" w:hAnsi="Times New Roman"/>
                <w:color w:val="FF0000"/>
                <w:sz w:val="20"/>
                <w:szCs w:val="20"/>
              </w:rPr>
            </w:pPr>
            <w:r w:rsidRPr="00CB21B3">
              <w:rPr>
                <w:rFonts w:ascii="Times New Roman" w:hAnsi="Times New Roman"/>
                <w:b/>
                <w:bCs/>
                <w:color w:val="FF0000"/>
                <w:sz w:val="20"/>
                <w:szCs w:val="20"/>
              </w:rPr>
              <w:t xml:space="preserve">Numerator: </w:t>
            </w:r>
            <w:r w:rsidRPr="00CB21B3">
              <w:rPr>
                <w:rFonts w:ascii="Times New Roman" w:hAnsi="Times New Roman"/>
                <w:color w:val="FF0000"/>
                <w:sz w:val="20"/>
                <w:szCs w:val="20"/>
              </w:rPr>
              <w:t>Total number of HS child participants aged &lt;12 months whose parent was enrolled prenatally or at the time of delivery who were ever breastfed or fed pumped breast milk to their infant.</w:t>
            </w:r>
          </w:p>
          <w:p w:rsidR="00147C89" w:rsidRPr="00CB21B3" w:rsidRDefault="00147C89" w:rsidP="00474272">
            <w:pPr>
              <w:autoSpaceDE w:val="0"/>
              <w:autoSpaceDN w:val="0"/>
              <w:adjustRightInd w:val="0"/>
              <w:spacing w:after="0" w:line="240" w:lineRule="auto"/>
              <w:ind w:left="1008"/>
              <w:rPr>
                <w:rFonts w:ascii="Times New Roman" w:hAnsi="Times New Roman"/>
                <w:color w:val="FF0000"/>
                <w:sz w:val="20"/>
                <w:szCs w:val="20"/>
              </w:rPr>
            </w:pPr>
            <w:r w:rsidRPr="00CB21B3">
              <w:rPr>
                <w:rFonts w:ascii="Times New Roman" w:hAnsi="Times New Roman"/>
                <w:b/>
                <w:bCs/>
                <w:color w:val="FF0000"/>
                <w:sz w:val="20"/>
                <w:szCs w:val="20"/>
              </w:rPr>
              <w:t xml:space="preserve">Denominator: </w:t>
            </w:r>
            <w:r w:rsidRPr="00CB21B3">
              <w:rPr>
                <w:rFonts w:ascii="Times New Roman" w:hAnsi="Times New Roman"/>
                <w:color w:val="FF0000"/>
                <w:sz w:val="20"/>
                <w:szCs w:val="20"/>
              </w:rPr>
              <w:t>Total number of HS child participants aged &lt;12 months whose parent was enrolled prenatally or at the time of delivery.</w:t>
            </w:r>
          </w:p>
          <w:p w:rsidR="00817FAA" w:rsidRDefault="00817FAA" w:rsidP="00817FAA">
            <w:pPr>
              <w:spacing w:after="0" w:line="240" w:lineRule="auto"/>
              <w:ind w:left="1008"/>
              <w:rPr>
                <w:rFonts w:ascii="Times New Roman" w:hAnsi="Times New Roman"/>
                <w:color w:val="FF0000"/>
                <w:sz w:val="20"/>
                <w:szCs w:val="20"/>
              </w:rPr>
            </w:pPr>
            <w:r w:rsidRPr="00817FAA">
              <w:rPr>
                <w:rFonts w:ascii="Times New Roman" w:hAnsi="Times New Roman"/>
                <w:b/>
                <w:color w:val="FF0000"/>
                <w:sz w:val="20"/>
                <w:szCs w:val="20"/>
              </w:rPr>
              <w:t>Definition:</w:t>
            </w:r>
            <w:r>
              <w:rPr>
                <w:rFonts w:ascii="Times New Roman" w:hAnsi="Times New Roman"/>
                <w:color w:val="FF0000"/>
                <w:sz w:val="20"/>
                <w:szCs w:val="20"/>
              </w:rPr>
              <w:t xml:space="preserve"> </w:t>
            </w:r>
            <w:r w:rsidR="00147C89" w:rsidRPr="00CB21B3">
              <w:rPr>
                <w:rFonts w:ascii="Times New Roman" w:hAnsi="Times New Roman"/>
                <w:color w:val="FF0000"/>
                <w:sz w:val="20"/>
                <w:szCs w:val="20"/>
              </w:rPr>
              <w:t>A participant is considered to have ever breastfed and included in the numerator if the child received breast milk direct from the breast or expressed at any time in any amount.</w:t>
            </w:r>
          </w:p>
          <w:p w:rsidR="00817FAA" w:rsidRDefault="00817FAA" w:rsidP="00817FAA">
            <w:pPr>
              <w:spacing w:after="0" w:line="240" w:lineRule="auto"/>
              <w:rPr>
                <w:rFonts w:ascii="Times New Roman" w:eastAsia="Times New Roman" w:hAnsi="Times New Roman"/>
                <w:color w:val="FF0000"/>
                <w:sz w:val="20"/>
                <w:szCs w:val="20"/>
              </w:rPr>
            </w:pPr>
          </w:p>
          <w:p w:rsidR="002D7E2D" w:rsidRPr="00817FAA" w:rsidRDefault="00631E3C" w:rsidP="00817FAA">
            <w:pPr>
              <w:spacing w:after="0" w:line="240" w:lineRule="auto"/>
              <w:rPr>
                <w:rFonts w:ascii="Times New Roman" w:eastAsia="Times New Roman" w:hAnsi="Times New Roman"/>
                <w:color w:val="FF0000"/>
                <w:sz w:val="20"/>
                <w:szCs w:val="20"/>
              </w:rPr>
            </w:pPr>
            <w:r w:rsidRPr="00CB21B3">
              <w:rPr>
                <w:rFonts w:ascii="Times New Roman" w:eastAsia="Times New Roman" w:hAnsi="Times New Roman"/>
                <w:color w:val="FF0000"/>
                <w:sz w:val="20"/>
                <w:szCs w:val="20"/>
              </w:rPr>
              <w:t>% of</w:t>
            </w:r>
            <w:r w:rsidR="005E4ACB" w:rsidRPr="00CB21B3">
              <w:rPr>
                <w:rFonts w:ascii="Times New Roman" w:eastAsia="Times New Roman" w:hAnsi="Times New Roman"/>
                <w:color w:val="FF0000"/>
                <w:sz w:val="20"/>
                <w:szCs w:val="20"/>
              </w:rPr>
              <w:t xml:space="preserve"> </w:t>
            </w:r>
            <w:r w:rsidR="00147C89" w:rsidRPr="00CB21B3">
              <w:rPr>
                <w:rFonts w:ascii="Times New Roman" w:eastAsia="Times New Roman" w:hAnsi="Times New Roman"/>
                <w:color w:val="FF0000"/>
                <w:sz w:val="20"/>
                <w:szCs w:val="20"/>
              </w:rPr>
              <w:t>child program participants breastfed at 6 months</w:t>
            </w:r>
            <w:r w:rsidR="00147C89" w:rsidRPr="00CB21B3">
              <w:rPr>
                <w:rStyle w:val="FootnoteReference"/>
                <w:rFonts w:ascii="Times New Roman" w:eastAsia="Times New Roman" w:hAnsi="Times New Roman"/>
                <w:color w:val="FF0000"/>
                <w:sz w:val="20"/>
                <w:szCs w:val="20"/>
              </w:rPr>
              <w:footnoteReference w:id="24"/>
            </w:r>
          </w:p>
          <w:p w:rsidR="00474272" w:rsidRPr="00CB21B3" w:rsidRDefault="00474272" w:rsidP="002D7E2D">
            <w:pPr>
              <w:autoSpaceDE w:val="0"/>
              <w:autoSpaceDN w:val="0"/>
              <w:adjustRightInd w:val="0"/>
              <w:spacing w:after="0" w:line="240" w:lineRule="auto"/>
              <w:ind w:left="729"/>
              <w:rPr>
                <w:rFonts w:ascii="Times New Roman" w:hAnsi="Times New Roman"/>
                <w:color w:val="FF0000"/>
                <w:sz w:val="20"/>
                <w:szCs w:val="20"/>
              </w:rPr>
            </w:pPr>
            <w:r w:rsidRPr="00CB21B3">
              <w:rPr>
                <w:rFonts w:ascii="Times New Roman" w:hAnsi="Times New Roman"/>
                <w:b/>
                <w:bCs/>
                <w:color w:val="FF0000"/>
                <w:sz w:val="20"/>
                <w:szCs w:val="20"/>
              </w:rPr>
              <w:t xml:space="preserve">Numerator: </w:t>
            </w:r>
            <w:r w:rsidRPr="00CB21B3">
              <w:rPr>
                <w:rFonts w:ascii="Times New Roman" w:hAnsi="Times New Roman"/>
                <w:color w:val="FF0000"/>
                <w:sz w:val="20"/>
                <w:szCs w:val="20"/>
              </w:rPr>
              <w:t xml:space="preserve">Total number of HS child participants age 6 </w:t>
            </w:r>
            <w:r w:rsidRPr="00CB21B3">
              <w:rPr>
                <w:rFonts w:ascii="Times New Roman" w:hAnsi="Times New Roman"/>
                <w:color w:val="FF0000"/>
                <w:sz w:val="20"/>
                <w:szCs w:val="20"/>
              </w:rPr>
              <w:lastRenderedPageBreak/>
              <w:t>through 11 months whose parent was enrolled prenatally or at the time of delivery that were breastfed or were fed pumped breast milk in any amount at 6 months of age.</w:t>
            </w:r>
          </w:p>
          <w:p w:rsidR="00D0228C" w:rsidRDefault="00474272" w:rsidP="00F4355E">
            <w:pPr>
              <w:spacing w:after="0" w:line="240" w:lineRule="auto"/>
              <w:ind w:left="720"/>
              <w:rPr>
                <w:rFonts w:ascii="Times New Roman" w:hAnsi="Times New Roman"/>
                <w:color w:val="FF0000"/>
                <w:sz w:val="20"/>
                <w:szCs w:val="20"/>
              </w:rPr>
            </w:pPr>
            <w:r w:rsidRPr="00CB21B3">
              <w:rPr>
                <w:rFonts w:ascii="Times New Roman" w:hAnsi="Times New Roman"/>
                <w:b/>
                <w:bCs/>
                <w:color w:val="FF0000"/>
                <w:sz w:val="20"/>
                <w:szCs w:val="20"/>
              </w:rPr>
              <w:t xml:space="preserve">Denominator: </w:t>
            </w:r>
            <w:r w:rsidRPr="00CB21B3">
              <w:rPr>
                <w:rFonts w:ascii="Times New Roman" w:hAnsi="Times New Roman"/>
                <w:color w:val="FF0000"/>
                <w:sz w:val="20"/>
                <w:szCs w:val="20"/>
              </w:rPr>
              <w:t>Total number of HS child participants age 6 through 11 months whose parent was enrolled prenatally or at the time of delivery.</w:t>
            </w:r>
          </w:p>
          <w:p w:rsidR="00817FAA" w:rsidRDefault="00817FAA" w:rsidP="00817FAA">
            <w:pPr>
              <w:spacing w:after="0" w:line="240" w:lineRule="auto"/>
              <w:ind w:left="720"/>
              <w:rPr>
                <w:rFonts w:ascii="Times New Roman" w:hAnsi="Times New Roman"/>
                <w:color w:val="FF0000"/>
                <w:sz w:val="20"/>
                <w:szCs w:val="20"/>
              </w:rPr>
            </w:pPr>
            <w:r w:rsidRPr="00817FAA">
              <w:rPr>
                <w:rFonts w:ascii="Times New Roman" w:hAnsi="Times New Roman"/>
                <w:b/>
                <w:color w:val="FF0000"/>
                <w:sz w:val="20"/>
                <w:szCs w:val="20"/>
              </w:rPr>
              <w:t>Definition:</w:t>
            </w:r>
            <w:r>
              <w:rPr>
                <w:rFonts w:ascii="Times New Roman" w:hAnsi="Times New Roman"/>
                <w:color w:val="FF0000"/>
                <w:sz w:val="20"/>
                <w:szCs w:val="20"/>
              </w:rPr>
              <w:t xml:space="preserve"> </w:t>
            </w:r>
            <w:r w:rsidRPr="00CB21B3">
              <w:rPr>
                <w:rFonts w:ascii="Times New Roman" w:hAnsi="Times New Roman"/>
                <w:color w:val="FF0000"/>
                <w:sz w:val="20"/>
                <w:szCs w:val="20"/>
              </w:rPr>
              <w:t xml:space="preserve">A participant is considered to have ever breastfed </w:t>
            </w:r>
            <w:r>
              <w:rPr>
                <w:rFonts w:ascii="Times New Roman" w:hAnsi="Times New Roman"/>
                <w:color w:val="FF0000"/>
                <w:sz w:val="20"/>
                <w:szCs w:val="20"/>
              </w:rPr>
              <w:t xml:space="preserve">at 6 months </w:t>
            </w:r>
            <w:r w:rsidRPr="00CB21B3">
              <w:rPr>
                <w:rFonts w:ascii="Times New Roman" w:hAnsi="Times New Roman"/>
                <w:color w:val="FF0000"/>
                <w:sz w:val="20"/>
                <w:szCs w:val="20"/>
              </w:rPr>
              <w:t>and included in the numerator if the child received breast milk direct from the breast or expressed at any time in any amount</w:t>
            </w:r>
            <w:r>
              <w:rPr>
                <w:rFonts w:ascii="Times New Roman" w:hAnsi="Times New Roman"/>
                <w:color w:val="FF0000"/>
                <w:sz w:val="20"/>
                <w:szCs w:val="20"/>
              </w:rPr>
              <w:t xml:space="preserve"> during the sixth month</w:t>
            </w:r>
            <w:r w:rsidRPr="00CB21B3">
              <w:rPr>
                <w:rFonts w:ascii="Times New Roman" w:hAnsi="Times New Roman"/>
                <w:color w:val="FF0000"/>
                <w:sz w:val="20"/>
                <w:szCs w:val="20"/>
              </w:rPr>
              <w:t>.</w:t>
            </w:r>
          </w:p>
          <w:p w:rsidR="00817FAA" w:rsidRPr="00F4355E" w:rsidRDefault="00817FAA" w:rsidP="00F4355E">
            <w:pPr>
              <w:spacing w:after="0" w:line="240" w:lineRule="auto"/>
              <w:ind w:left="720"/>
              <w:rPr>
                <w:rFonts w:ascii="Times New Roman" w:eastAsia="Times New Roman" w:hAnsi="Times New Roman"/>
                <w:sz w:val="20"/>
                <w:szCs w:val="20"/>
              </w:rPr>
            </w:pPr>
          </w:p>
        </w:tc>
      </w:tr>
      <w:tr w:rsidR="00631E3C" w:rsidRPr="00631E3C" w:rsidTr="002574E0">
        <w:trPr>
          <w:trHeight w:val="225"/>
        </w:trPr>
        <w:tc>
          <w:tcPr>
            <w:tcW w:w="2150" w:type="pct"/>
          </w:tcPr>
          <w:p w:rsidR="00631E3C" w:rsidRPr="00631E3C" w:rsidRDefault="00631E3C" w:rsidP="00631E3C">
            <w:pPr>
              <w:spacing w:after="0"/>
              <w:contextualSpacing/>
              <w:outlineLvl w:val="2"/>
              <w:rPr>
                <w:rFonts w:ascii="Times New Roman" w:eastAsia="Times New Roman" w:hAnsi="Times New Roman"/>
                <w:b/>
                <w:sz w:val="20"/>
              </w:rPr>
            </w:pPr>
          </w:p>
        </w:tc>
        <w:tc>
          <w:tcPr>
            <w:tcW w:w="2850" w:type="pct"/>
          </w:tcPr>
          <w:p w:rsidR="00631E3C" w:rsidRPr="00631E3C" w:rsidRDefault="00631E3C" w:rsidP="00631E3C">
            <w:pPr>
              <w:spacing w:after="0" w:line="240" w:lineRule="auto"/>
              <w:rPr>
                <w:rFonts w:ascii="Times New Roman" w:eastAsia="Times New Roman" w:hAnsi="Times New Roman"/>
                <w:sz w:val="20"/>
                <w:szCs w:val="20"/>
              </w:rPr>
            </w:pPr>
          </w:p>
        </w:tc>
      </w:tr>
      <w:tr w:rsidR="00631E3C" w:rsidRPr="00631E3C" w:rsidTr="002574E0">
        <w:trPr>
          <w:trHeight w:val="405"/>
        </w:trPr>
        <w:tc>
          <w:tcPr>
            <w:tcW w:w="2150" w:type="pct"/>
          </w:tcPr>
          <w:p w:rsidR="00631E3C" w:rsidRPr="00631E3C" w:rsidRDefault="00631E3C" w:rsidP="00631E3C">
            <w:pPr>
              <w:spacing w:after="0"/>
              <w:contextualSpacing/>
              <w:outlineLvl w:val="2"/>
              <w:rPr>
                <w:rFonts w:ascii="Times New Roman" w:eastAsia="Times New Roman" w:hAnsi="Times New Roman"/>
                <w:b/>
                <w:sz w:val="20"/>
              </w:rPr>
            </w:pPr>
            <w:bookmarkStart w:id="270" w:name="_Toc443482980"/>
            <w:bookmarkStart w:id="271" w:name="_Toc443490971"/>
            <w:r w:rsidRPr="00631E3C">
              <w:rPr>
                <w:rFonts w:ascii="Times New Roman" w:eastAsia="Times New Roman" w:hAnsi="Times New Roman"/>
                <w:b/>
                <w:sz w:val="20"/>
              </w:rPr>
              <w:t>BENCHMARK DATA SOURCES</w:t>
            </w:r>
            <w:bookmarkEnd w:id="270"/>
            <w:bookmarkEnd w:id="271"/>
          </w:p>
        </w:tc>
        <w:tc>
          <w:tcPr>
            <w:tcW w:w="2850" w:type="pct"/>
          </w:tcPr>
          <w:p w:rsidR="00631E3C" w:rsidRPr="00147C89" w:rsidRDefault="00147C89" w:rsidP="00631E3C">
            <w:pPr>
              <w:spacing w:after="0" w:line="240" w:lineRule="auto"/>
              <w:rPr>
                <w:rFonts w:ascii="Times New Roman" w:eastAsia="Times New Roman" w:hAnsi="Times New Roman"/>
                <w:sz w:val="20"/>
                <w:szCs w:val="20"/>
              </w:rPr>
            </w:pPr>
            <w:r w:rsidRPr="00147C89">
              <w:rPr>
                <w:rFonts w:ascii="Times New Roman" w:eastAsia="Times New Roman" w:hAnsi="Times New Roman"/>
                <w:sz w:val="20"/>
                <w:szCs w:val="20"/>
              </w:rPr>
              <w:t>Ever breastfed: Pregnancy Risk Assessment Monitoring System (83.9%, 2011); Vital Statistics (81%, 2014); National Immunization Survey (80%, 2012)</w:t>
            </w:r>
            <w:r w:rsidR="00817FAA">
              <w:rPr>
                <w:rFonts w:ascii="Times New Roman" w:eastAsia="Times New Roman" w:hAnsi="Times New Roman"/>
                <w:sz w:val="20"/>
                <w:szCs w:val="20"/>
              </w:rPr>
              <w:t xml:space="preserve"> </w:t>
            </w:r>
            <w:r w:rsidRPr="00147C89">
              <w:rPr>
                <w:rFonts w:ascii="Times New Roman" w:eastAsia="Times New Roman" w:hAnsi="Times New Roman"/>
                <w:sz w:val="20"/>
                <w:szCs w:val="20"/>
              </w:rPr>
              <w:t>Breastfed at 6 months: CDC National Immunization Survey (51.4%, 2012)</w:t>
            </w:r>
          </w:p>
        </w:tc>
      </w:tr>
      <w:tr w:rsidR="00631E3C" w:rsidRPr="00631E3C" w:rsidTr="002574E0">
        <w:tc>
          <w:tcPr>
            <w:tcW w:w="2150" w:type="pct"/>
          </w:tcPr>
          <w:p w:rsidR="00631E3C" w:rsidRPr="00631E3C" w:rsidRDefault="00631E3C" w:rsidP="00631E3C">
            <w:pPr>
              <w:spacing w:after="0"/>
              <w:contextualSpacing/>
              <w:outlineLvl w:val="2"/>
              <w:rPr>
                <w:rFonts w:ascii="Times New Roman" w:eastAsia="Times New Roman" w:hAnsi="Times New Roman"/>
                <w:b/>
                <w:sz w:val="20"/>
              </w:rPr>
            </w:pPr>
          </w:p>
        </w:tc>
        <w:tc>
          <w:tcPr>
            <w:tcW w:w="2850" w:type="pct"/>
          </w:tcPr>
          <w:p w:rsidR="00631E3C" w:rsidRPr="00147C89" w:rsidRDefault="00631E3C" w:rsidP="00631E3C">
            <w:pPr>
              <w:spacing w:after="0" w:line="240" w:lineRule="auto"/>
              <w:rPr>
                <w:rFonts w:ascii="Times New Roman" w:eastAsia="Times New Roman" w:hAnsi="Times New Roman"/>
                <w:sz w:val="20"/>
                <w:szCs w:val="20"/>
              </w:rPr>
            </w:pPr>
          </w:p>
        </w:tc>
      </w:tr>
      <w:tr w:rsidR="00631E3C" w:rsidRPr="00631E3C" w:rsidTr="002574E0">
        <w:tc>
          <w:tcPr>
            <w:tcW w:w="2150" w:type="pct"/>
          </w:tcPr>
          <w:p w:rsidR="00631E3C" w:rsidRPr="00631E3C" w:rsidRDefault="00631E3C" w:rsidP="00631E3C">
            <w:pPr>
              <w:spacing w:after="0"/>
              <w:contextualSpacing/>
              <w:outlineLvl w:val="2"/>
              <w:rPr>
                <w:rFonts w:ascii="Times New Roman" w:eastAsia="Times New Roman" w:hAnsi="Times New Roman"/>
                <w:b/>
                <w:sz w:val="20"/>
              </w:rPr>
            </w:pPr>
            <w:r w:rsidRPr="00631E3C">
              <w:rPr>
                <w:rFonts w:ascii="Times New Roman" w:eastAsia="Times New Roman" w:hAnsi="Times New Roman"/>
                <w:b/>
                <w:sz w:val="20"/>
              </w:rPr>
              <w:t xml:space="preserve"> </w:t>
            </w:r>
            <w:bookmarkStart w:id="272" w:name="_Toc443482981"/>
            <w:bookmarkStart w:id="273" w:name="_Toc443490972"/>
            <w:r w:rsidRPr="00631E3C">
              <w:rPr>
                <w:rFonts w:ascii="Times New Roman" w:eastAsia="Times New Roman" w:hAnsi="Times New Roman"/>
                <w:b/>
                <w:sz w:val="20"/>
              </w:rPr>
              <w:t>GRANTEE DATA SOURCES</w:t>
            </w:r>
            <w:bookmarkEnd w:id="272"/>
            <w:bookmarkEnd w:id="273"/>
          </w:p>
        </w:tc>
        <w:tc>
          <w:tcPr>
            <w:tcW w:w="2850" w:type="pct"/>
          </w:tcPr>
          <w:p w:rsidR="00631E3C" w:rsidRPr="00147C89" w:rsidRDefault="00147C89" w:rsidP="00147C89">
            <w:pPr>
              <w:spacing w:after="0" w:line="240" w:lineRule="auto"/>
              <w:rPr>
                <w:rFonts w:ascii="Times New Roman" w:eastAsia="Times New Roman" w:hAnsi="Times New Roman"/>
                <w:sz w:val="20"/>
                <w:szCs w:val="20"/>
              </w:rPr>
            </w:pPr>
            <w:r w:rsidRPr="00147C89">
              <w:rPr>
                <w:rFonts w:ascii="Times New Roman" w:eastAsia="Times New Roman" w:hAnsi="Times New Roman"/>
                <w:sz w:val="20"/>
                <w:szCs w:val="20"/>
              </w:rPr>
              <w:t>Grantee data systems.</w:t>
            </w:r>
          </w:p>
        </w:tc>
      </w:tr>
      <w:tr w:rsidR="00631E3C" w:rsidRPr="00631E3C" w:rsidTr="002574E0">
        <w:tc>
          <w:tcPr>
            <w:tcW w:w="2150" w:type="pct"/>
          </w:tcPr>
          <w:p w:rsidR="00631E3C" w:rsidRPr="00631E3C" w:rsidRDefault="00631E3C" w:rsidP="00631E3C">
            <w:pPr>
              <w:spacing w:after="0"/>
              <w:contextualSpacing/>
              <w:outlineLvl w:val="2"/>
              <w:rPr>
                <w:rFonts w:ascii="Times New Roman" w:eastAsia="Times New Roman" w:hAnsi="Times New Roman"/>
                <w:b/>
                <w:sz w:val="20"/>
              </w:rPr>
            </w:pPr>
          </w:p>
        </w:tc>
        <w:tc>
          <w:tcPr>
            <w:tcW w:w="2850" w:type="pct"/>
          </w:tcPr>
          <w:p w:rsidR="00631E3C" w:rsidRPr="00147C89" w:rsidRDefault="00631E3C" w:rsidP="00631E3C">
            <w:pPr>
              <w:spacing w:after="0" w:line="240" w:lineRule="auto"/>
              <w:rPr>
                <w:rFonts w:ascii="Times New Roman" w:eastAsia="Times New Roman" w:hAnsi="Times New Roman"/>
                <w:sz w:val="20"/>
                <w:szCs w:val="20"/>
              </w:rPr>
            </w:pPr>
          </w:p>
        </w:tc>
      </w:tr>
      <w:tr w:rsidR="00631E3C" w:rsidRPr="00631E3C" w:rsidTr="002574E0">
        <w:tc>
          <w:tcPr>
            <w:tcW w:w="2150" w:type="pct"/>
          </w:tcPr>
          <w:p w:rsidR="00631E3C" w:rsidRPr="00631E3C" w:rsidRDefault="00631E3C" w:rsidP="00631E3C">
            <w:pPr>
              <w:spacing w:after="0"/>
              <w:contextualSpacing/>
              <w:outlineLvl w:val="2"/>
              <w:rPr>
                <w:rFonts w:ascii="Times New Roman" w:eastAsia="Times New Roman" w:hAnsi="Times New Roman"/>
                <w:b/>
                <w:sz w:val="20"/>
              </w:rPr>
            </w:pPr>
            <w:bookmarkStart w:id="274" w:name="_Toc443482982"/>
            <w:bookmarkStart w:id="275" w:name="_Toc443490973"/>
            <w:r w:rsidRPr="00631E3C">
              <w:rPr>
                <w:rFonts w:ascii="Times New Roman" w:eastAsia="Times New Roman" w:hAnsi="Times New Roman"/>
                <w:b/>
                <w:sz w:val="20"/>
              </w:rPr>
              <w:t>SIGNIFICANCE</w:t>
            </w:r>
            <w:bookmarkEnd w:id="274"/>
            <w:bookmarkEnd w:id="275"/>
          </w:p>
          <w:p w:rsidR="00631E3C" w:rsidRPr="00631E3C" w:rsidRDefault="00631E3C" w:rsidP="00631E3C">
            <w:pPr>
              <w:spacing w:after="0"/>
              <w:contextualSpacing/>
              <w:outlineLvl w:val="2"/>
              <w:rPr>
                <w:rFonts w:ascii="Times New Roman" w:eastAsia="Times New Roman" w:hAnsi="Times New Roman"/>
                <w:b/>
                <w:sz w:val="20"/>
              </w:rPr>
            </w:pPr>
          </w:p>
        </w:tc>
        <w:tc>
          <w:tcPr>
            <w:tcW w:w="2850" w:type="pct"/>
          </w:tcPr>
          <w:p w:rsidR="00147C89" w:rsidRPr="00147C89" w:rsidRDefault="00147C89" w:rsidP="00147C89">
            <w:pPr>
              <w:spacing w:after="0" w:line="240" w:lineRule="auto"/>
              <w:rPr>
                <w:rFonts w:ascii="Times New Roman" w:hAnsi="Times New Roman"/>
                <w:sz w:val="20"/>
                <w:szCs w:val="20"/>
                <w:shd w:val="clear" w:color="auto" w:fill="FFFFFF"/>
              </w:rPr>
            </w:pPr>
            <w:r w:rsidRPr="00147C89">
              <w:rPr>
                <w:rFonts w:ascii="Times New Roman" w:hAnsi="Times New Roman"/>
                <w:sz w:val="20"/>
                <w:szCs w:val="20"/>
                <w:shd w:val="clear" w:color="auto" w:fill="FFFFFF"/>
              </w:rPr>
              <w:t>The American Academy of Pediatrics recommends breastfeeding</w:t>
            </w:r>
            <w:r w:rsidRPr="00147C89">
              <w:rPr>
                <w:rStyle w:val="apple-converted-space"/>
                <w:sz w:val="20"/>
                <w:szCs w:val="20"/>
                <w:shd w:val="clear" w:color="auto" w:fill="FFFFFF"/>
              </w:rPr>
              <w:t xml:space="preserve"> </w:t>
            </w:r>
            <w:r w:rsidRPr="00147C89">
              <w:rPr>
                <w:rFonts w:ascii="Times New Roman" w:hAnsi="Times New Roman"/>
                <w:sz w:val="20"/>
                <w:szCs w:val="20"/>
                <w:shd w:val="clear" w:color="auto" w:fill="FFFFFF"/>
              </w:rPr>
              <w:t>for the first six months because scientific studies have shown that breastfeeding is good for both the baby’s and mother’s</w:t>
            </w:r>
            <w:r w:rsidRPr="00147C89">
              <w:rPr>
                <w:rStyle w:val="apple-converted-space"/>
                <w:sz w:val="20"/>
                <w:szCs w:val="20"/>
                <w:shd w:val="clear" w:color="auto" w:fill="FFFFFF"/>
              </w:rPr>
              <w:t> </w:t>
            </w:r>
            <w:r w:rsidRPr="00147C89">
              <w:rPr>
                <w:rFonts w:ascii="Times New Roman" w:hAnsi="Times New Roman"/>
                <w:sz w:val="20"/>
                <w:szCs w:val="20"/>
                <w:shd w:val="clear" w:color="auto" w:fill="FFFFFF"/>
              </w:rPr>
              <w:t>health.</w:t>
            </w:r>
            <w:r w:rsidRPr="00147C89">
              <w:rPr>
                <w:rStyle w:val="FootnoteReference"/>
                <w:rFonts w:ascii="Times New Roman" w:hAnsi="Times New Roman"/>
                <w:sz w:val="20"/>
                <w:szCs w:val="20"/>
                <w:shd w:val="clear" w:color="auto" w:fill="FFFFFF"/>
              </w:rPr>
              <w:footnoteReference w:id="25"/>
            </w:r>
          </w:p>
          <w:p w:rsidR="00631E3C" w:rsidRPr="00147C89" w:rsidRDefault="00147C89" w:rsidP="00147C89">
            <w:pPr>
              <w:spacing w:after="0" w:line="240" w:lineRule="auto"/>
              <w:rPr>
                <w:rFonts w:ascii="Times New Roman" w:eastAsia="Times New Roman" w:hAnsi="Times New Roman"/>
                <w:sz w:val="20"/>
                <w:szCs w:val="20"/>
              </w:rPr>
            </w:pPr>
            <w:r w:rsidRPr="00147C89">
              <w:rPr>
                <w:rFonts w:ascii="Times New Roman" w:eastAsia="Times New Roman" w:hAnsi="Times New Roman"/>
                <w:sz w:val="20"/>
                <w:szCs w:val="20"/>
              </w:rPr>
              <w:t>Breastmilk contains vitamins and nutrients babies need for good health and to protect the baby from disease. Research shows that any amount of breastfeeding is beneficial for the baby and that skin-to-skin contact of breastfeeding has physical and emotional benefits. Some studies have found that breastfeeding may reduce risk for certain diseases while also increasing cognitive development.</w:t>
            </w:r>
            <w:r w:rsidRPr="00147C89">
              <w:rPr>
                <w:rStyle w:val="FootnoteReference"/>
                <w:rFonts w:ascii="Times New Roman" w:eastAsia="Times New Roman" w:hAnsi="Times New Roman"/>
                <w:sz w:val="20"/>
                <w:szCs w:val="20"/>
              </w:rPr>
              <w:footnoteReference w:id="26"/>
            </w:r>
          </w:p>
        </w:tc>
      </w:tr>
    </w:tbl>
    <w:p w:rsidR="00631E3C" w:rsidRPr="00631E3C" w:rsidRDefault="00631E3C" w:rsidP="00631E3C">
      <w:pPr>
        <w:spacing w:after="0" w:line="240" w:lineRule="auto"/>
        <w:rPr>
          <w:rFonts w:ascii="Times New Roman" w:eastAsia="Times New Roman" w:hAnsi="Times New Roman"/>
          <w:sz w:val="20"/>
          <w:szCs w:val="20"/>
        </w:rPr>
      </w:pPr>
    </w:p>
    <w:p w:rsidR="00631E3C" w:rsidRPr="00631E3C" w:rsidRDefault="00631E3C" w:rsidP="00631E3C">
      <w:pPr>
        <w:spacing w:after="0" w:line="240" w:lineRule="auto"/>
        <w:rPr>
          <w:rFonts w:ascii="Times New Roman" w:eastAsia="Times New Roman" w:hAnsi="Times New Roman"/>
          <w:sz w:val="20"/>
          <w:szCs w:val="20"/>
        </w:rPr>
      </w:pPr>
      <w:r w:rsidRPr="00631E3C">
        <w:rPr>
          <w:rFonts w:ascii="Times New Roman" w:eastAsia="Times New Roman" w:hAnsi="Times New Roman"/>
          <w:sz w:val="20"/>
          <w:szCs w:val="20"/>
        </w:rPr>
        <w:br w:type="page"/>
      </w:r>
    </w:p>
    <w:tbl>
      <w:tblPr>
        <w:tblW w:w="5000" w:type="pct"/>
        <w:tblLook w:val="0000" w:firstRow="0" w:lastRow="0" w:firstColumn="0" w:lastColumn="0" w:noHBand="0" w:noVBand="0"/>
      </w:tblPr>
      <w:tblGrid>
        <w:gridCol w:w="4221"/>
        <w:gridCol w:w="5595"/>
      </w:tblGrid>
      <w:tr w:rsidR="00631E3C" w:rsidRPr="00631E3C" w:rsidTr="002C564D">
        <w:trPr>
          <w:tblHeader/>
        </w:trPr>
        <w:tc>
          <w:tcPr>
            <w:tcW w:w="2150" w:type="pct"/>
            <w:tcBorders>
              <w:bottom w:val="single" w:sz="18" w:space="0" w:color="auto"/>
            </w:tcBorders>
            <w:shd w:val="clear" w:color="auto" w:fill="DBE5F1" w:themeFill="accent1" w:themeFillTint="33"/>
          </w:tcPr>
          <w:p w:rsidR="00631E3C" w:rsidRPr="00631E3C" w:rsidRDefault="00631E3C" w:rsidP="00631E3C">
            <w:pPr>
              <w:spacing w:after="0" w:line="240" w:lineRule="auto"/>
              <w:outlineLvl w:val="0"/>
              <w:rPr>
                <w:rFonts w:ascii="Times New Roman" w:eastAsia="Times New Roman" w:hAnsi="Times New Roman"/>
                <w:b/>
                <w:sz w:val="20"/>
                <w:szCs w:val="20"/>
              </w:rPr>
            </w:pPr>
            <w:bookmarkStart w:id="276" w:name="_Toc443482983"/>
            <w:bookmarkStart w:id="277" w:name="_Toc443490974"/>
            <w:r w:rsidRPr="00631E3C">
              <w:rPr>
                <w:rFonts w:ascii="Times New Roman" w:eastAsia="Times New Roman" w:hAnsi="Times New Roman"/>
                <w:b/>
                <w:sz w:val="20"/>
                <w:szCs w:val="20"/>
              </w:rPr>
              <w:lastRenderedPageBreak/>
              <w:t>PIH 3   Performance Measure</w:t>
            </w:r>
            <w:bookmarkEnd w:id="276"/>
            <w:bookmarkEnd w:id="277"/>
            <w:r w:rsidRPr="00631E3C">
              <w:rPr>
                <w:rFonts w:ascii="Times New Roman" w:eastAsia="Times New Roman" w:hAnsi="Times New Roman"/>
                <w:b/>
                <w:sz w:val="20"/>
                <w:szCs w:val="20"/>
              </w:rPr>
              <w:t xml:space="preserve"> </w:t>
            </w:r>
          </w:p>
          <w:p w:rsidR="00631E3C" w:rsidRPr="00631E3C" w:rsidRDefault="00631E3C" w:rsidP="00631E3C">
            <w:pPr>
              <w:spacing w:after="0" w:line="240" w:lineRule="auto"/>
              <w:rPr>
                <w:rFonts w:ascii="Times New Roman" w:eastAsia="Times New Roman" w:hAnsi="Times New Roman"/>
                <w:b/>
                <w:bCs/>
                <w:sz w:val="20"/>
                <w:szCs w:val="20"/>
              </w:rPr>
            </w:pPr>
          </w:p>
          <w:p w:rsidR="00631E3C" w:rsidRPr="00631E3C" w:rsidRDefault="00631E3C" w:rsidP="00631E3C">
            <w:pPr>
              <w:spacing w:after="0" w:line="240" w:lineRule="auto"/>
              <w:rPr>
                <w:rFonts w:ascii="Times New Roman" w:eastAsia="Times New Roman" w:hAnsi="Times New Roman"/>
                <w:b/>
                <w:bCs/>
                <w:sz w:val="20"/>
                <w:szCs w:val="20"/>
              </w:rPr>
            </w:pPr>
            <w:r w:rsidRPr="00631E3C">
              <w:rPr>
                <w:rFonts w:ascii="Times New Roman" w:eastAsia="Times New Roman" w:hAnsi="Times New Roman"/>
                <w:b/>
                <w:bCs/>
                <w:sz w:val="20"/>
                <w:szCs w:val="20"/>
              </w:rPr>
              <w:t>Goal: Newborn Screening</w:t>
            </w:r>
          </w:p>
          <w:p w:rsidR="00631E3C" w:rsidRPr="00631E3C" w:rsidRDefault="00631E3C" w:rsidP="00631E3C">
            <w:pPr>
              <w:spacing w:after="0" w:line="240" w:lineRule="auto"/>
              <w:rPr>
                <w:rFonts w:ascii="Times New Roman" w:eastAsia="Times New Roman" w:hAnsi="Times New Roman"/>
                <w:b/>
                <w:bCs/>
                <w:sz w:val="20"/>
                <w:szCs w:val="20"/>
              </w:rPr>
            </w:pPr>
            <w:r w:rsidRPr="00631E3C">
              <w:rPr>
                <w:rFonts w:ascii="Times New Roman" w:eastAsia="Times New Roman" w:hAnsi="Times New Roman"/>
                <w:b/>
                <w:bCs/>
                <w:sz w:val="20"/>
                <w:szCs w:val="20"/>
              </w:rPr>
              <w:t>Level: Grantee</w:t>
            </w:r>
          </w:p>
          <w:p w:rsidR="00631E3C" w:rsidRPr="00631E3C" w:rsidRDefault="00631E3C" w:rsidP="00631E3C">
            <w:pPr>
              <w:spacing w:after="0" w:line="240" w:lineRule="auto"/>
              <w:rPr>
                <w:rFonts w:ascii="Times New Roman" w:eastAsia="Times New Roman" w:hAnsi="Times New Roman"/>
                <w:b/>
                <w:bCs/>
                <w:sz w:val="20"/>
                <w:szCs w:val="20"/>
              </w:rPr>
            </w:pPr>
            <w:r w:rsidRPr="00631E3C">
              <w:rPr>
                <w:rFonts w:ascii="Times New Roman" w:eastAsia="Times New Roman" w:hAnsi="Times New Roman"/>
                <w:b/>
                <w:bCs/>
                <w:sz w:val="20"/>
                <w:szCs w:val="20"/>
              </w:rPr>
              <w:t>Domain: Perinatal Infant Health</w:t>
            </w:r>
          </w:p>
        </w:tc>
        <w:tc>
          <w:tcPr>
            <w:tcW w:w="2850" w:type="pct"/>
            <w:tcBorders>
              <w:bottom w:val="single" w:sz="18" w:space="0" w:color="auto"/>
            </w:tcBorders>
            <w:shd w:val="clear" w:color="auto" w:fill="DBE5F1" w:themeFill="accent1" w:themeFillTint="33"/>
          </w:tcPr>
          <w:p w:rsidR="00631E3C" w:rsidRPr="00631E3C" w:rsidRDefault="00631E3C" w:rsidP="00631E3C">
            <w:pPr>
              <w:spacing w:after="0" w:line="240" w:lineRule="auto"/>
              <w:rPr>
                <w:rFonts w:ascii="Times New Roman" w:eastAsia="Times New Roman" w:hAnsi="Times New Roman"/>
                <w:sz w:val="20"/>
                <w:szCs w:val="20"/>
              </w:rPr>
            </w:pPr>
            <w:r w:rsidRPr="00631E3C">
              <w:rPr>
                <w:rFonts w:ascii="Times New Roman" w:eastAsia="Times New Roman" w:hAnsi="Times New Roman"/>
                <w:sz w:val="20"/>
                <w:szCs w:val="20"/>
              </w:rPr>
              <w:t xml:space="preserve">Percent of programs promoting newborn screenings and follow-up.  </w:t>
            </w:r>
          </w:p>
        </w:tc>
      </w:tr>
      <w:tr w:rsidR="00631E3C" w:rsidRPr="00631E3C" w:rsidTr="00631E3C">
        <w:tc>
          <w:tcPr>
            <w:tcW w:w="2150" w:type="pct"/>
          </w:tcPr>
          <w:p w:rsidR="00631E3C" w:rsidRPr="00631E3C" w:rsidRDefault="00631E3C" w:rsidP="00631E3C">
            <w:pPr>
              <w:spacing w:after="0"/>
              <w:contextualSpacing/>
              <w:outlineLvl w:val="2"/>
              <w:rPr>
                <w:rFonts w:ascii="Times New Roman" w:eastAsia="Times New Roman" w:hAnsi="Times New Roman"/>
                <w:b/>
                <w:sz w:val="20"/>
              </w:rPr>
            </w:pPr>
            <w:bookmarkStart w:id="278" w:name="_Toc443482984"/>
            <w:bookmarkStart w:id="279" w:name="_Toc443490975"/>
            <w:r w:rsidRPr="00631E3C">
              <w:rPr>
                <w:rFonts w:ascii="Times New Roman" w:eastAsia="Times New Roman" w:hAnsi="Times New Roman"/>
                <w:b/>
                <w:sz w:val="20"/>
              </w:rPr>
              <w:t>GOAL</w:t>
            </w:r>
            <w:bookmarkEnd w:id="278"/>
            <w:bookmarkEnd w:id="279"/>
          </w:p>
        </w:tc>
        <w:tc>
          <w:tcPr>
            <w:tcW w:w="2850" w:type="pct"/>
          </w:tcPr>
          <w:p w:rsidR="00631E3C" w:rsidRPr="00631E3C" w:rsidRDefault="00631E3C" w:rsidP="00631E3C">
            <w:pPr>
              <w:spacing w:after="0" w:line="240" w:lineRule="auto"/>
              <w:rPr>
                <w:rFonts w:ascii="Times New Roman" w:eastAsia="Times New Roman" w:hAnsi="Times New Roman"/>
                <w:sz w:val="20"/>
                <w:szCs w:val="20"/>
              </w:rPr>
            </w:pPr>
            <w:r w:rsidRPr="00631E3C">
              <w:rPr>
                <w:rFonts w:ascii="Times New Roman" w:eastAsia="Times New Roman" w:hAnsi="Times New Roman"/>
                <w:sz w:val="20"/>
                <w:szCs w:val="20"/>
              </w:rPr>
              <w:t>To ensure supportive programming for newborn screenings.</w:t>
            </w:r>
          </w:p>
        </w:tc>
      </w:tr>
      <w:tr w:rsidR="00631E3C" w:rsidRPr="00631E3C" w:rsidTr="00631E3C">
        <w:tc>
          <w:tcPr>
            <w:tcW w:w="2150" w:type="pct"/>
          </w:tcPr>
          <w:p w:rsidR="00631E3C" w:rsidRPr="00631E3C" w:rsidRDefault="00631E3C" w:rsidP="00631E3C">
            <w:pPr>
              <w:spacing w:after="0"/>
              <w:contextualSpacing/>
              <w:outlineLvl w:val="2"/>
              <w:rPr>
                <w:rFonts w:ascii="Times New Roman" w:eastAsia="Times New Roman" w:hAnsi="Times New Roman"/>
                <w:b/>
                <w:sz w:val="20"/>
              </w:rPr>
            </w:pPr>
          </w:p>
        </w:tc>
        <w:tc>
          <w:tcPr>
            <w:tcW w:w="2850" w:type="pct"/>
          </w:tcPr>
          <w:p w:rsidR="00631E3C" w:rsidRPr="00631E3C" w:rsidRDefault="00631E3C" w:rsidP="00631E3C">
            <w:pPr>
              <w:spacing w:after="0" w:line="240" w:lineRule="auto"/>
              <w:rPr>
                <w:rFonts w:ascii="Times New Roman" w:eastAsia="Times New Roman" w:hAnsi="Times New Roman"/>
                <w:sz w:val="20"/>
                <w:szCs w:val="20"/>
              </w:rPr>
            </w:pPr>
          </w:p>
        </w:tc>
      </w:tr>
      <w:tr w:rsidR="00631E3C" w:rsidRPr="00631E3C" w:rsidTr="00631E3C">
        <w:tc>
          <w:tcPr>
            <w:tcW w:w="2150" w:type="pct"/>
          </w:tcPr>
          <w:p w:rsidR="00631E3C" w:rsidRPr="00631E3C" w:rsidRDefault="00631E3C" w:rsidP="00631E3C">
            <w:pPr>
              <w:spacing w:after="0"/>
              <w:contextualSpacing/>
              <w:outlineLvl w:val="2"/>
              <w:rPr>
                <w:rFonts w:ascii="Times New Roman" w:eastAsia="Times New Roman" w:hAnsi="Times New Roman"/>
                <w:b/>
                <w:sz w:val="20"/>
              </w:rPr>
            </w:pPr>
            <w:bookmarkStart w:id="280" w:name="_Toc443482985"/>
            <w:bookmarkStart w:id="281" w:name="_Toc443490976"/>
            <w:r w:rsidRPr="00631E3C">
              <w:rPr>
                <w:rFonts w:ascii="Times New Roman" w:eastAsia="Times New Roman" w:hAnsi="Times New Roman"/>
                <w:b/>
                <w:sz w:val="20"/>
              </w:rPr>
              <w:t>MEASURE</w:t>
            </w:r>
            <w:bookmarkEnd w:id="280"/>
            <w:bookmarkEnd w:id="281"/>
          </w:p>
        </w:tc>
        <w:tc>
          <w:tcPr>
            <w:tcW w:w="2850" w:type="pct"/>
          </w:tcPr>
          <w:p w:rsidR="00631E3C" w:rsidRPr="00631E3C" w:rsidRDefault="00631E3C" w:rsidP="00631E3C">
            <w:pPr>
              <w:spacing w:after="0" w:line="240" w:lineRule="auto"/>
              <w:rPr>
                <w:rFonts w:ascii="Times New Roman" w:eastAsia="Times New Roman" w:hAnsi="Times New Roman"/>
                <w:sz w:val="20"/>
                <w:szCs w:val="20"/>
              </w:rPr>
            </w:pPr>
            <w:r w:rsidRPr="00631E3C">
              <w:rPr>
                <w:rFonts w:ascii="Times New Roman" w:eastAsia="Times New Roman" w:hAnsi="Times New Roman"/>
                <w:sz w:val="20"/>
                <w:szCs w:val="20"/>
              </w:rPr>
              <w:t>The percent of MCHB funded projects promoting and/ or facilitating newborn screening and follow-up.</w:t>
            </w:r>
          </w:p>
        </w:tc>
      </w:tr>
      <w:tr w:rsidR="00631E3C" w:rsidRPr="00631E3C" w:rsidTr="00631E3C">
        <w:trPr>
          <w:cantSplit/>
          <w:trHeight w:val="174"/>
        </w:trPr>
        <w:tc>
          <w:tcPr>
            <w:tcW w:w="2150" w:type="pct"/>
          </w:tcPr>
          <w:p w:rsidR="00631E3C" w:rsidRPr="00631E3C" w:rsidRDefault="00631E3C" w:rsidP="00631E3C">
            <w:pPr>
              <w:spacing w:after="0"/>
              <w:contextualSpacing/>
              <w:outlineLvl w:val="2"/>
              <w:rPr>
                <w:rFonts w:ascii="Times New Roman" w:eastAsia="Times New Roman" w:hAnsi="Times New Roman"/>
                <w:b/>
                <w:sz w:val="20"/>
              </w:rPr>
            </w:pPr>
          </w:p>
        </w:tc>
        <w:tc>
          <w:tcPr>
            <w:tcW w:w="2850" w:type="pct"/>
          </w:tcPr>
          <w:p w:rsidR="00631E3C" w:rsidRPr="00631E3C" w:rsidRDefault="00631E3C" w:rsidP="00631E3C">
            <w:pPr>
              <w:spacing w:after="0" w:line="240" w:lineRule="auto"/>
              <w:rPr>
                <w:rFonts w:ascii="Times New Roman" w:eastAsia="Times New Roman" w:hAnsi="Times New Roman"/>
                <w:b/>
                <w:sz w:val="20"/>
                <w:szCs w:val="20"/>
              </w:rPr>
            </w:pPr>
          </w:p>
        </w:tc>
      </w:tr>
      <w:tr w:rsidR="00631E3C" w:rsidRPr="00631E3C" w:rsidTr="00631E3C">
        <w:trPr>
          <w:trHeight w:val="174"/>
        </w:trPr>
        <w:tc>
          <w:tcPr>
            <w:tcW w:w="2150" w:type="pct"/>
          </w:tcPr>
          <w:p w:rsidR="00631E3C" w:rsidRPr="00631E3C" w:rsidRDefault="00631E3C" w:rsidP="00631E3C">
            <w:pPr>
              <w:spacing w:after="0"/>
              <w:contextualSpacing/>
              <w:outlineLvl w:val="2"/>
              <w:rPr>
                <w:rFonts w:ascii="Times New Roman" w:eastAsia="Times New Roman" w:hAnsi="Times New Roman"/>
                <w:b/>
                <w:sz w:val="20"/>
              </w:rPr>
            </w:pPr>
            <w:bookmarkStart w:id="282" w:name="_Toc443482986"/>
            <w:bookmarkStart w:id="283" w:name="_Toc443490977"/>
            <w:r w:rsidRPr="00631E3C">
              <w:rPr>
                <w:rFonts w:ascii="Times New Roman" w:eastAsia="Times New Roman" w:hAnsi="Times New Roman"/>
                <w:b/>
                <w:sz w:val="20"/>
              </w:rPr>
              <w:t>DEFINITION</w:t>
            </w:r>
            <w:bookmarkEnd w:id="282"/>
            <w:bookmarkEnd w:id="283"/>
          </w:p>
        </w:tc>
        <w:tc>
          <w:tcPr>
            <w:tcW w:w="2850" w:type="pct"/>
          </w:tcPr>
          <w:p w:rsidR="00631E3C" w:rsidRPr="00631E3C" w:rsidRDefault="00631E3C" w:rsidP="00631E3C">
            <w:pPr>
              <w:spacing w:after="0" w:line="240" w:lineRule="auto"/>
              <w:rPr>
                <w:rFonts w:ascii="Times New Roman" w:eastAsia="Times New Roman" w:hAnsi="Times New Roman"/>
                <w:sz w:val="20"/>
                <w:szCs w:val="20"/>
              </w:rPr>
            </w:pPr>
            <w:r w:rsidRPr="00631E3C">
              <w:rPr>
                <w:rFonts w:ascii="Times New Roman" w:eastAsia="Times New Roman" w:hAnsi="Times New Roman"/>
                <w:b/>
                <w:sz w:val="20"/>
                <w:szCs w:val="20"/>
              </w:rPr>
              <w:t>Tier 1</w:t>
            </w:r>
            <w:r w:rsidRPr="00631E3C">
              <w:rPr>
                <w:rFonts w:ascii="Times New Roman" w:eastAsia="Times New Roman" w:hAnsi="Times New Roman"/>
                <w:sz w:val="20"/>
                <w:szCs w:val="20"/>
              </w:rPr>
              <w:t xml:space="preserve">: Are you promoting and/or facilitating newborn screening and follow-up in your program? </w:t>
            </w:r>
          </w:p>
          <w:p w:rsidR="00631E3C" w:rsidRPr="0025272A" w:rsidRDefault="00631E3C" w:rsidP="00A06CFF">
            <w:pPr>
              <w:pStyle w:val="ListParagraph"/>
              <w:numPr>
                <w:ilvl w:val="0"/>
                <w:numId w:val="91"/>
              </w:numPr>
              <w:spacing w:after="0"/>
              <w:rPr>
                <w:rFonts w:ascii="Times New Roman" w:hAnsi="Times New Roman"/>
                <w:sz w:val="20"/>
                <w:szCs w:val="20"/>
              </w:rPr>
            </w:pPr>
            <w:r w:rsidRPr="0025272A">
              <w:rPr>
                <w:rFonts w:ascii="Times New Roman" w:hAnsi="Times New Roman"/>
                <w:sz w:val="20"/>
                <w:szCs w:val="20"/>
              </w:rPr>
              <w:t>Yes</w:t>
            </w:r>
          </w:p>
          <w:p w:rsidR="00631E3C" w:rsidRPr="0025272A" w:rsidRDefault="00631E3C" w:rsidP="00A06CFF">
            <w:pPr>
              <w:pStyle w:val="ListParagraph"/>
              <w:numPr>
                <w:ilvl w:val="0"/>
                <w:numId w:val="91"/>
              </w:numPr>
              <w:spacing w:after="0"/>
              <w:rPr>
                <w:rFonts w:ascii="Times New Roman" w:hAnsi="Times New Roman"/>
                <w:sz w:val="20"/>
                <w:szCs w:val="20"/>
              </w:rPr>
            </w:pPr>
            <w:r w:rsidRPr="0025272A">
              <w:rPr>
                <w:rFonts w:ascii="Times New Roman" w:hAnsi="Times New Roman"/>
                <w:sz w:val="20"/>
                <w:szCs w:val="20"/>
              </w:rPr>
              <w:t>No</w:t>
            </w:r>
          </w:p>
          <w:p w:rsidR="00631E3C" w:rsidRPr="00631E3C" w:rsidRDefault="00631E3C" w:rsidP="00631E3C">
            <w:pPr>
              <w:spacing w:after="0" w:line="240" w:lineRule="auto"/>
              <w:rPr>
                <w:rFonts w:ascii="Times New Roman" w:eastAsia="Times New Roman" w:hAnsi="Times New Roman"/>
                <w:sz w:val="20"/>
                <w:szCs w:val="20"/>
              </w:rPr>
            </w:pPr>
            <w:r w:rsidRPr="00631E3C">
              <w:rPr>
                <w:rFonts w:ascii="Times New Roman" w:eastAsia="Times New Roman" w:hAnsi="Times New Roman"/>
                <w:b/>
                <w:sz w:val="20"/>
                <w:szCs w:val="20"/>
              </w:rPr>
              <w:t>Tier 2</w:t>
            </w:r>
            <w:r w:rsidRPr="00631E3C">
              <w:rPr>
                <w:rFonts w:ascii="Times New Roman" w:eastAsia="Times New Roman" w:hAnsi="Times New Roman"/>
                <w:sz w:val="20"/>
                <w:szCs w:val="20"/>
              </w:rPr>
              <w:t>: Through what processes/ mechanisms are you promoting or facilitating newborn screening and follow-up?</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Technical Assistance</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Training</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Product Development</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Research/ Peer-reviewed publications</w:t>
            </w:r>
          </w:p>
          <w:p w:rsidR="00462821"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Outreach/ Information Dissemination/ Education</w:t>
            </w:r>
          </w:p>
          <w:p w:rsidR="00462821" w:rsidRDefault="00462821"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 xml:space="preserve">Tracking/ Surveillance </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Screening/ Assessment</w:t>
            </w:r>
          </w:p>
          <w:p w:rsidR="00462821"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Referral/ care coordination</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Direct Service</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Quality improvement initiatives</w:t>
            </w:r>
          </w:p>
          <w:p w:rsidR="00462821" w:rsidRPr="00BF337C" w:rsidRDefault="00462821" w:rsidP="00462821">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3</w:t>
            </w:r>
            <w:r w:rsidRPr="00BF337C">
              <w:rPr>
                <w:rFonts w:ascii="Times New Roman" w:eastAsia="Times New Roman" w:hAnsi="Times New Roman"/>
                <w:sz w:val="20"/>
                <w:szCs w:val="20"/>
              </w:rPr>
              <w:t xml:space="preserve">: How many are reached through those activities? </w:t>
            </w:r>
          </w:p>
          <w:p w:rsidR="00462821" w:rsidRPr="00BF337C" w:rsidRDefault="00462821" w:rsidP="00462821">
            <w:pPr>
              <w:spacing w:after="0" w:line="240" w:lineRule="auto"/>
              <w:rPr>
                <w:rFonts w:ascii="Times New Roman" w:eastAsia="Times New Roman" w:hAnsi="Times New Roman"/>
                <w:i/>
                <w:sz w:val="20"/>
                <w:szCs w:val="20"/>
              </w:rPr>
            </w:pPr>
            <w:r w:rsidRPr="00BF337C">
              <w:rPr>
                <w:rFonts w:ascii="Times New Roman" w:eastAsia="Times New Roman" w:hAnsi="Times New Roman"/>
                <w:i/>
                <w:sz w:val="20"/>
                <w:szCs w:val="20"/>
              </w:rPr>
              <w:t>(</w:t>
            </w:r>
            <w:hyperlink w:anchor="Table1" w:history="1">
              <w:r w:rsidRPr="005815F7">
                <w:rPr>
                  <w:rStyle w:val="Hyperlink"/>
                  <w:rFonts w:ascii="Times New Roman" w:eastAsia="Times New Roman" w:hAnsi="Times New Roman"/>
                  <w:i/>
                  <w:sz w:val="20"/>
                  <w:szCs w:val="20"/>
                </w:rPr>
                <w:t>Report in Table 1: Activity Data Collection Form</w:t>
              </w:r>
            </w:hyperlink>
            <w:r w:rsidRPr="00BF337C">
              <w:rPr>
                <w:rFonts w:ascii="Times New Roman" w:eastAsia="Times New Roman" w:hAnsi="Times New Roman"/>
                <w:i/>
                <w:sz w:val="20"/>
                <w:szCs w:val="20"/>
              </w:rPr>
              <w:t>)</w:t>
            </w:r>
          </w:p>
          <w:p w:rsidR="00462821" w:rsidRDefault="00462821" w:rsidP="00462821">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receiving TA</w:t>
            </w:r>
          </w:p>
          <w:p w:rsidR="00462821"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receiving training</w:t>
            </w:r>
          </w:p>
          <w:p w:rsidR="00462821"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products developed</w:t>
            </w:r>
          </w:p>
          <w:p w:rsidR="00462821" w:rsidRDefault="00462821" w:rsidP="00462821">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peer-reviewed publications published</w:t>
            </w:r>
          </w:p>
          <w:p w:rsidR="00462821" w:rsidRPr="00BF337C" w:rsidRDefault="00462821" w:rsidP="00462821">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receiving information and education through outreach</w:t>
            </w:r>
          </w:p>
          <w:p w:rsidR="00462821" w:rsidRPr="00BF337C" w:rsidRDefault="00462821" w:rsidP="00462821">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xml:space="preserve"># receiving </w:t>
            </w:r>
            <w:r>
              <w:rPr>
                <w:rFonts w:ascii="Times New Roman" w:eastAsia="Times New Roman" w:hAnsi="Times New Roman"/>
                <w:sz w:val="20"/>
                <w:szCs w:val="20"/>
              </w:rPr>
              <w:t>screening/ assessment</w:t>
            </w:r>
          </w:p>
          <w:p w:rsidR="00462821"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w:t>
            </w:r>
            <w:r w:rsidRPr="00BF337C">
              <w:rPr>
                <w:rFonts w:ascii="Times New Roman" w:eastAsia="Times New Roman" w:hAnsi="Times New Roman"/>
                <w:sz w:val="20"/>
                <w:szCs w:val="20"/>
              </w:rPr>
              <w:t xml:space="preserve"> referred</w:t>
            </w:r>
            <w:r>
              <w:rPr>
                <w:rFonts w:ascii="Times New Roman" w:eastAsia="Times New Roman" w:hAnsi="Times New Roman"/>
                <w:sz w:val="20"/>
                <w:szCs w:val="20"/>
              </w:rPr>
              <w:t>/care coordinated</w:t>
            </w:r>
          </w:p>
          <w:p w:rsidR="00462821"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received direct service</w:t>
            </w:r>
          </w:p>
          <w:p w:rsidR="00462821" w:rsidRPr="00BF337C"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participating in quality improvement initiatives</w:t>
            </w:r>
          </w:p>
          <w:p w:rsidR="00631E3C" w:rsidRPr="00631E3C" w:rsidRDefault="00631E3C" w:rsidP="00631E3C">
            <w:pPr>
              <w:spacing w:after="0" w:line="240" w:lineRule="auto"/>
              <w:rPr>
                <w:rFonts w:ascii="Times New Roman" w:eastAsia="Times New Roman" w:hAnsi="Times New Roman"/>
                <w:sz w:val="20"/>
                <w:szCs w:val="20"/>
              </w:rPr>
            </w:pPr>
            <w:r w:rsidRPr="00631E3C">
              <w:rPr>
                <w:rFonts w:ascii="Times New Roman" w:eastAsia="Times New Roman" w:hAnsi="Times New Roman"/>
                <w:b/>
                <w:sz w:val="20"/>
                <w:szCs w:val="20"/>
              </w:rPr>
              <w:t>Tier</w:t>
            </w:r>
            <w:r w:rsidRPr="00631E3C">
              <w:rPr>
                <w:rFonts w:ascii="Times New Roman" w:eastAsia="Times New Roman" w:hAnsi="Times New Roman"/>
                <w:sz w:val="20"/>
                <w:szCs w:val="20"/>
              </w:rPr>
              <w:t xml:space="preserve"> </w:t>
            </w:r>
            <w:r w:rsidRPr="00631E3C">
              <w:rPr>
                <w:rFonts w:ascii="Times New Roman" w:eastAsia="Times New Roman" w:hAnsi="Times New Roman"/>
                <w:b/>
                <w:sz w:val="20"/>
                <w:szCs w:val="20"/>
              </w:rPr>
              <w:t>4</w:t>
            </w:r>
            <w:r w:rsidRPr="00631E3C">
              <w:rPr>
                <w:rFonts w:ascii="Times New Roman" w:eastAsia="Times New Roman" w:hAnsi="Times New Roman"/>
                <w:sz w:val="20"/>
                <w:szCs w:val="20"/>
              </w:rPr>
              <w:t>: What are the related outcomes</w:t>
            </w:r>
            <w:r w:rsidR="00CF0117">
              <w:rPr>
                <w:rFonts w:ascii="Times New Roman" w:eastAsia="Times New Roman" w:hAnsi="Times New Roman"/>
                <w:sz w:val="20"/>
                <w:szCs w:val="20"/>
              </w:rPr>
              <w:t xml:space="preserve"> in the reporting year</w:t>
            </w:r>
            <w:r w:rsidRPr="00631E3C">
              <w:rPr>
                <w:rFonts w:ascii="Times New Roman" w:eastAsia="Times New Roman" w:hAnsi="Times New Roman"/>
                <w:sz w:val="20"/>
                <w:szCs w:val="20"/>
              </w:rPr>
              <w:t>?</w:t>
            </w:r>
          </w:p>
          <w:p w:rsidR="00631E3C" w:rsidRPr="00631E3C" w:rsidRDefault="00631E3C" w:rsidP="00631E3C">
            <w:pPr>
              <w:spacing w:after="0" w:line="240" w:lineRule="auto"/>
              <w:ind w:left="342"/>
              <w:rPr>
                <w:rFonts w:ascii="Times New Roman" w:eastAsia="Times New Roman" w:hAnsi="Times New Roman"/>
                <w:sz w:val="20"/>
                <w:szCs w:val="20"/>
              </w:rPr>
            </w:pPr>
            <w:r w:rsidRPr="00631E3C">
              <w:rPr>
                <w:rFonts w:ascii="Times New Roman" w:eastAsia="Times New Roman" w:hAnsi="Times New Roman"/>
                <w:sz w:val="20"/>
                <w:szCs w:val="20"/>
              </w:rPr>
              <w:t>% of eligible newborns screened with timely notification for out of range screens</w:t>
            </w:r>
          </w:p>
          <w:p w:rsidR="00631E3C" w:rsidRPr="00631E3C" w:rsidRDefault="00631E3C" w:rsidP="00631E3C">
            <w:pPr>
              <w:spacing w:after="0" w:line="240" w:lineRule="auto"/>
              <w:ind w:left="720"/>
              <w:rPr>
                <w:rFonts w:ascii="Times New Roman" w:eastAsia="Times New Roman" w:hAnsi="Times New Roman"/>
                <w:sz w:val="20"/>
                <w:szCs w:val="20"/>
              </w:rPr>
            </w:pPr>
            <w:r w:rsidRPr="00631E3C">
              <w:rPr>
                <w:rFonts w:ascii="Times New Roman" w:eastAsia="Times New Roman" w:hAnsi="Times New Roman"/>
                <w:b/>
                <w:sz w:val="20"/>
                <w:szCs w:val="20"/>
              </w:rPr>
              <w:t>Numerator:</w:t>
            </w:r>
            <w:r w:rsidRPr="00631E3C">
              <w:rPr>
                <w:rFonts w:ascii="Times New Roman" w:eastAsia="Times New Roman" w:hAnsi="Times New Roman"/>
                <w:sz w:val="20"/>
                <w:szCs w:val="20"/>
              </w:rPr>
              <w:t xml:space="preserve"> # of eligible newborns screened with out of range results whose caregivers receive timely notification</w:t>
            </w:r>
          </w:p>
          <w:p w:rsidR="00631E3C" w:rsidRPr="00631E3C" w:rsidRDefault="00631E3C" w:rsidP="00631E3C">
            <w:pPr>
              <w:spacing w:after="0" w:line="240" w:lineRule="auto"/>
              <w:ind w:left="703"/>
              <w:rPr>
                <w:rFonts w:ascii="Times New Roman" w:eastAsia="Times New Roman" w:hAnsi="Times New Roman"/>
                <w:sz w:val="20"/>
                <w:szCs w:val="20"/>
              </w:rPr>
            </w:pPr>
            <w:r w:rsidRPr="00631E3C">
              <w:rPr>
                <w:rFonts w:ascii="Times New Roman" w:eastAsia="Times New Roman" w:hAnsi="Times New Roman"/>
                <w:b/>
                <w:sz w:val="20"/>
                <w:szCs w:val="20"/>
              </w:rPr>
              <w:t>Denominator:</w:t>
            </w:r>
            <w:r w:rsidRPr="00631E3C">
              <w:rPr>
                <w:rFonts w:ascii="Times New Roman" w:eastAsia="Times New Roman" w:hAnsi="Times New Roman"/>
                <w:sz w:val="20"/>
                <w:szCs w:val="20"/>
              </w:rPr>
              <w:t xml:space="preserve"> # of eligible newborns screened with out of range results</w:t>
            </w:r>
          </w:p>
          <w:p w:rsidR="00631E3C" w:rsidRPr="00631E3C" w:rsidRDefault="00631E3C" w:rsidP="00631E3C">
            <w:pPr>
              <w:spacing w:after="0" w:line="240" w:lineRule="auto"/>
              <w:ind w:left="342"/>
              <w:rPr>
                <w:rFonts w:ascii="Times New Roman" w:eastAsia="Times New Roman" w:hAnsi="Times New Roman"/>
                <w:sz w:val="20"/>
                <w:szCs w:val="20"/>
              </w:rPr>
            </w:pPr>
            <w:r w:rsidRPr="00631E3C">
              <w:rPr>
                <w:rFonts w:ascii="Times New Roman" w:eastAsia="Times New Roman" w:hAnsi="Times New Roman"/>
                <w:sz w:val="20"/>
                <w:szCs w:val="20"/>
              </w:rPr>
              <w:t xml:space="preserve">% of eligible newborns screened with timely notification for out of range screens who are followed up in a timely manner </w:t>
            </w:r>
          </w:p>
          <w:p w:rsidR="00631E3C" w:rsidRPr="00631E3C" w:rsidRDefault="00631E3C" w:rsidP="00631E3C">
            <w:pPr>
              <w:spacing w:after="0" w:line="240" w:lineRule="auto"/>
              <w:ind w:left="720"/>
              <w:rPr>
                <w:rFonts w:ascii="Times New Roman" w:eastAsia="Times New Roman" w:hAnsi="Times New Roman"/>
                <w:sz w:val="20"/>
                <w:szCs w:val="20"/>
              </w:rPr>
            </w:pPr>
            <w:r w:rsidRPr="00631E3C">
              <w:rPr>
                <w:rFonts w:ascii="Times New Roman" w:eastAsia="Times New Roman" w:hAnsi="Times New Roman"/>
                <w:b/>
                <w:sz w:val="20"/>
                <w:szCs w:val="20"/>
              </w:rPr>
              <w:t>Numerator:</w:t>
            </w:r>
            <w:r w:rsidRPr="00631E3C">
              <w:rPr>
                <w:rFonts w:ascii="Times New Roman" w:eastAsia="Times New Roman" w:hAnsi="Times New Roman"/>
                <w:sz w:val="20"/>
                <w:szCs w:val="20"/>
              </w:rPr>
              <w:t xml:space="preserve"> # of eligible newborns screened with out of range results whose caregivers receive timely notification and receive timely follow up</w:t>
            </w:r>
          </w:p>
          <w:p w:rsidR="00631E3C" w:rsidRPr="00631E3C" w:rsidRDefault="00631E3C" w:rsidP="00631E3C">
            <w:pPr>
              <w:spacing w:after="0" w:line="240" w:lineRule="auto"/>
              <w:ind w:left="720"/>
              <w:rPr>
                <w:rFonts w:ascii="Times New Roman" w:eastAsia="Times New Roman" w:hAnsi="Times New Roman"/>
                <w:sz w:val="20"/>
                <w:szCs w:val="20"/>
              </w:rPr>
            </w:pPr>
            <w:r w:rsidRPr="00631E3C">
              <w:rPr>
                <w:rFonts w:ascii="Times New Roman" w:eastAsia="Times New Roman" w:hAnsi="Times New Roman"/>
                <w:b/>
                <w:sz w:val="20"/>
                <w:szCs w:val="20"/>
              </w:rPr>
              <w:t>Denominator:</w:t>
            </w:r>
            <w:r w:rsidRPr="00631E3C">
              <w:rPr>
                <w:rFonts w:ascii="Times New Roman" w:eastAsia="Times New Roman" w:hAnsi="Times New Roman"/>
                <w:sz w:val="20"/>
                <w:szCs w:val="20"/>
              </w:rPr>
              <w:t xml:space="preserve"> # of eligible newborns screened with out of range results whose caregivers receive timely notification</w:t>
            </w:r>
          </w:p>
        </w:tc>
      </w:tr>
      <w:tr w:rsidR="00631E3C" w:rsidRPr="00631E3C" w:rsidTr="00631E3C">
        <w:trPr>
          <w:trHeight w:val="225"/>
        </w:trPr>
        <w:tc>
          <w:tcPr>
            <w:tcW w:w="2150" w:type="pct"/>
          </w:tcPr>
          <w:p w:rsidR="00631E3C" w:rsidRPr="00631E3C" w:rsidRDefault="00631E3C" w:rsidP="00631E3C">
            <w:pPr>
              <w:spacing w:after="0"/>
              <w:contextualSpacing/>
              <w:outlineLvl w:val="2"/>
              <w:rPr>
                <w:rFonts w:ascii="Times New Roman" w:eastAsia="Times New Roman" w:hAnsi="Times New Roman"/>
                <w:b/>
                <w:sz w:val="20"/>
              </w:rPr>
            </w:pPr>
          </w:p>
        </w:tc>
        <w:tc>
          <w:tcPr>
            <w:tcW w:w="2850" w:type="pct"/>
          </w:tcPr>
          <w:p w:rsidR="00631E3C" w:rsidRPr="00631E3C" w:rsidRDefault="00631E3C" w:rsidP="00631E3C">
            <w:pPr>
              <w:spacing w:after="0" w:line="240" w:lineRule="auto"/>
              <w:rPr>
                <w:rFonts w:ascii="Times New Roman" w:eastAsia="Times New Roman" w:hAnsi="Times New Roman"/>
                <w:sz w:val="20"/>
                <w:szCs w:val="20"/>
              </w:rPr>
            </w:pPr>
          </w:p>
        </w:tc>
      </w:tr>
      <w:tr w:rsidR="00631E3C" w:rsidRPr="00631E3C" w:rsidTr="00631E3C">
        <w:trPr>
          <w:trHeight w:val="405"/>
        </w:trPr>
        <w:tc>
          <w:tcPr>
            <w:tcW w:w="2150" w:type="pct"/>
          </w:tcPr>
          <w:p w:rsidR="00631E3C" w:rsidRPr="00631E3C" w:rsidRDefault="00631E3C" w:rsidP="00631E3C">
            <w:pPr>
              <w:spacing w:after="0"/>
              <w:contextualSpacing/>
              <w:outlineLvl w:val="2"/>
              <w:rPr>
                <w:rFonts w:ascii="Times New Roman" w:eastAsia="Times New Roman" w:hAnsi="Times New Roman"/>
                <w:b/>
                <w:sz w:val="20"/>
              </w:rPr>
            </w:pPr>
            <w:bookmarkStart w:id="284" w:name="_Toc443482987"/>
            <w:bookmarkStart w:id="285" w:name="_Toc443490978"/>
            <w:r w:rsidRPr="00631E3C">
              <w:rPr>
                <w:rFonts w:ascii="Times New Roman" w:eastAsia="Times New Roman" w:hAnsi="Times New Roman"/>
                <w:b/>
                <w:sz w:val="20"/>
              </w:rPr>
              <w:t>BENCHMARK DATA SOURCES</w:t>
            </w:r>
            <w:bookmarkEnd w:id="284"/>
            <w:bookmarkEnd w:id="285"/>
          </w:p>
        </w:tc>
        <w:tc>
          <w:tcPr>
            <w:tcW w:w="2850" w:type="pct"/>
          </w:tcPr>
          <w:p w:rsidR="00631E3C" w:rsidRPr="00631E3C" w:rsidRDefault="00631E3C" w:rsidP="00631E3C">
            <w:pPr>
              <w:spacing w:after="0" w:line="240" w:lineRule="auto"/>
              <w:rPr>
                <w:rFonts w:ascii="Times New Roman" w:eastAsia="Times New Roman" w:hAnsi="Times New Roman"/>
                <w:sz w:val="20"/>
                <w:szCs w:val="20"/>
              </w:rPr>
            </w:pPr>
            <w:r w:rsidRPr="00631E3C">
              <w:rPr>
                <w:rFonts w:ascii="Times New Roman" w:eastAsia="Times New Roman" w:hAnsi="Times New Roman"/>
                <w:sz w:val="20"/>
                <w:szCs w:val="20"/>
              </w:rPr>
              <w:t>Objective # MICH-32: Increase appropriate newborn-blood spot screening and follow-up testing (Baseline: 98.3% in 2006, Target: 100%)</w:t>
            </w:r>
          </w:p>
        </w:tc>
      </w:tr>
      <w:tr w:rsidR="00631E3C" w:rsidRPr="00631E3C" w:rsidTr="00631E3C">
        <w:tc>
          <w:tcPr>
            <w:tcW w:w="2150" w:type="pct"/>
          </w:tcPr>
          <w:p w:rsidR="00631E3C" w:rsidRPr="00631E3C" w:rsidRDefault="00631E3C" w:rsidP="00631E3C">
            <w:pPr>
              <w:spacing w:after="0"/>
              <w:contextualSpacing/>
              <w:outlineLvl w:val="2"/>
              <w:rPr>
                <w:rFonts w:ascii="Times New Roman" w:eastAsia="Times New Roman" w:hAnsi="Times New Roman"/>
                <w:b/>
                <w:sz w:val="20"/>
              </w:rPr>
            </w:pPr>
          </w:p>
        </w:tc>
        <w:tc>
          <w:tcPr>
            <w:tcW w:w="2850" w:type="pct"/>
          </w:tcPr>
          <w:p w:rsidR="00631E3C" w:rsidRPr="00631E3C" w:rsidRDefault="00631E3C" w:rsidP="00631E3C">
            <w:pPr>
              <w:spacing w:after="0" w:line="240" w:lineRule="auto"/>
              <w:rPr>
                <w:rFonts w:ascii="Times New Roman" w:eastAsia="Times New Roman" w:hAnsi="Times New Roman"/>
                <w:sz w:val="20"/>
                <w:szCs w:val="20"/>
              </w:rPr>
            </w:pPr>
          </w:p>
        </w:tc>
      </w:tr>
      <w:tr w:rsidR="00631E3C" w:rsidRPr="00631E3C" w:rsidTr="00631E3C">
        <w:tc>
          <w:tcPr>
            <w:tcW w:w="2150" w:type="pct"/>
          </w:tcPr>
          <w:p w:rsidR="00631E3C" w:rsidRPr="00631E3C" w:rsidRDefault="00631E3C" w:rsidP="00631E3C">
            <w:pPr>
              <w:spacing w:after="0"/>
              <w:contextualSpacing/>
              <w:outlineLvl w:val="2"/>
              <w:rPr>
                <w:rFonts w:ascii="Times New Roman" w:eastAsia="Times New Roman" w:hAnsi="Times New Roman"/>
                <w:b/>
                <w:sz w:val="20"/>
              </w:rPr>
            </w:pPr>
            <w:bookmarkStart w:id="286" w:name="_Toc443482988"/>
            <w:bookmarkStart w:id="287" w:name="_Toc443490979"/>
            <w:r w:rsidRPr="00631E3C">
              <w:rPr>
                <w:rFonts w:ascii="Times New Roman" w:eastAsia="Times New Roman" w:hAnsi="Times New Roman"/>
                <w:b/>
                <w:sz w:val="20"/>
              </w:rPr>
              <w:lastRenderedPageBreak/>
              <w:t>GRANTEE DATA SOURCES</w:t>
            </w:r>
            <w:bookmarkEnd w:id="286"/>
            <w:bookmarkEnd w:id="287"/>
          </w:p>
        </w:tc>
        <w:tc>
          <w:tcPr>
            <w:tcW w:w="2850" w:type="pct"/>
          </w:tcPr>
          <w:p w:rsidR="00631E3C" w:rsidRPr="00631E3C" w:rsidRDefault="00631E3C" w:rsidP="00631E3C">
            <w:pPr>
              <w:spacing w:after="0" w:line="240" w:lineRule="auto"/>
              <w:rPr>
                <w:rFonts w:ascii="Times New Roman" w:eastAsia="Times New Roman" w:hAnsi="Times New Roman"/>
                <w:sz w:val="20"/>
                <w:szCs w:val="20"/>
              </w:rPr>
            </w:pPr>
            <w:r w:rsidRPr="00631E3C">
              <w:rPr>
                <w:rFonts w:ascii="Times New Roman" w:eastAsia="Times New Roman" w:hAnsi="Times New Roman"/>
                <w:sz w:val="20"/>
                <w:szCs w:val="20"/>
              </w:rPr>
              <w:t xml:space="preserve">Title V National Outcome Measure #12 </w:t>
            </w:r>
          </w:p>
        </w:tc>
      </w:tr>
      <w:tr w:rsidR="00631E3C" w:rsidRPr="00631E3C" w:rsidTr="00631E3C">
        <w:tc>
          <w:tcPr>
            <w:tcW w:w="2150" w:type="pct"/>
          </w:tcPr>
          <w:p w:rsidR="00631E3C" w:rsidRPr="00631E3C" w:rsidRDefault="00631E3C" w:rsidP="00631E3C">
            <w:pPr>
              <w:spacing w:after="0"/>
              <w:contextualSpacing/>
              <w:outlineLvl w:val="2"/>
              <w:rPr>
                <w:rFonts w:ascii="Times New Roman" w:eastAsia="Times New Roman" w:hAnsi="Times New Roman"/>
                <w:b/>
                <w:sz w:val="20"/>
              </w:rPr>
            </w:pPr>
          </w:p>
        </w:tc>
        <w:tc>
          <w:tcPr>
            <w:tcW w:w="2850" w:type="pct"/>
          </w:tcPr>
          <w:p w:rsidR="00631E3C" w:rsidRPr="00631E3C" w:rsidRDefault="00631E3C" w:rsidP="00631E3C">
            <w:pPr>
              <w:spacing w:after="0" w:line="240" w:lineRule="auto"/>
              <w:rPr>
                <w:rFonts w:ascii="Times New Roman" w:eastAsia="Times New Roman" w:hAnsi="Times New Roman"/>
                <w:sz w:val="20"/>
                <w:szCs w:val="20"/>
              </w:rPr>
            </w:pPr>
          </w:p>
        </w:tc>
      </w:tr>
      <w:tr w:rsidR="00631E3C" w:rsidRPr="00631E3C" w:rsidTr="00631E3C">
        <w:tc>
          <w:tcPr>
            <w:tcW w:w="2150" w:type="pct"/>
          </w:tcPr>
          <w:p w:rsidR="00631E3C" w:rsidRPr="00631E3C" w:rsidRDefault="00631E3C" w:rsidP="00631E3C">
            <w:pPr>
              <w:spacing w:after="0"/>
              <w:contextualSpacing/>
              <w:outlineLvl w:val="2"/>
              <w:rPr>
                <w:rFonts w:ascii="Times New Roman" w:eastAsia="Times New Roman" w:hAnsi="Times New Roman"/>
                <w:b/>
                <w:sz w:val="20"/>
              </w:rPr>
            </w:pPr>
            <w:bookmarkStart w:id="288" w:name="_Toc443482989"/>
            <w:bookmarkStart w:id="289" w:name="_Toc443490980"/>
            <w:r w:rsidRPr="00631E3C">
              <w:rPr>
                <w:rFonts w:ascii="Times New Roman" w:eastAsia="Times New Roman" w:hAnsi="Times New Roman"/>
                <w:b/>
                <w:sz w:val="20"/>
              </w:rPr>
              <w:t>SIGNIFICANCE</w:t>
            </w:r>
            <w:bookmarkEnd w:id="288"/>
            <w:bookmarkEnd w:id="289"/>
          </w:p>
          <w:p w:rsidR="00631E3C" w:rsidRPr="00631E3C" w:rsidRDefault="00631E3C" w:rsidP="00631E3C">
            <w:pPr>
              <w:spacing w:after="0"/>
              <w:contextualSpacing/>
              <w:outlineLvl w:val="2"/>
              <w:rPr>
                <w:rFonts w:ascii="Times New Roman" w:eastAsia="Times New Roman" w:hAnsi="Times New Roman"/>
                <w:b/>
                <w:sz w:val="20"/>
              </w:rPr>
            </w:pPr>
          </w:p>
        </w:tc>
        <w:tc>
          <w:tcPr>
            <w:tcW w:w="2850" w:type="pct"/>
          </w:tcPr>
          <w:p w:rsidR="00631E3C" w:rsidRPr="00631E3C" w:rsidRDefault="00631E3C" w:rsidP="00631E3C">
            <w:pPr>
              <w:spacing w:after="0" w:line="240" w:lineRule="auto"/>
              <w:rPr>
                <w:rFonts w:ascii="Times New Roman" w:eastAsia="Times New Roman" w:hAnsi="Times New Roman"/>
                <w:sz w:val="20"/>
                <w:szCs w:val="20"/>
              </w:rPr>
            </w:pPr>
            <w:r w:rsidRPr="00631E3C">
              <w:rPr>
                <w:rFonts w:ascii="Times New Roman" w:eastAsia="Times New Roman" w:hAnsi="Times New Roman"/>
                <w:sz w:val="20"/>
                <w:szCs w:val="20"/>
              </w:rPr>
              <w:t xml:space="preserve">Newborn screening detects thousands of babies each year with potentially devastating, but treatable disorders. The benefits of newborn screening depend upon timely collection of the newborn blood-spots or administration of a point-of-care test (pulse oximeter for critical congenital heart disease), receipt of the newborn blood spot at the laboratory, testing of the newborn blood spot, and reporting out all results. Timely detecting prevents death and other significant health complications.  </w:t>
            </w:r>
          </w:p>
        </w:tc>
      </w:tr>
    </w:tbl>
    <w:p w:rsidR="00631E3C" w:rsidRPr="00631E3C" w:rsidRDefault="00631E3C" w:rsidP="00631E3C">
      <w:pPr>
        <w:spacing w:after="0" w:line="240" w:lineRule="auto"/>
        <w:rPr>
          <w:rFonts w:ascii="Times New Roman" w:eastAsia="Times New Roman" w:hAnsi="Times New Roman"/>
          <w:sz w:val="20"/>
          <w:szCs w:val="20"/>
        </w:rPr>
      </w:pPr>
      <w:r w:rsidRPr="00631E3C">
        <w:rPr>
          <w:rFonts w:ascii="Times New Roman" w:eastAsia="Times New Roman" w:hAnsi="Times New Roman"/>
          <w:sz w:val="20"/>
          <w:szCs w:val="20"/>
        </w:rPr>
        <w:br w:type="page"/>
      </w:r>
    </w:p>
    <w:tbl>
      <w:tblPr>
        <w:tblW w:w="5138" w:type="pct"/>
        <w:tblLook w:val="0000" w:firstRow="0" w:lastRow="0" w:firstColumn="0" w:lastColumn="0" w:noHBand="0" w:noVBand="0"/>
      </w:tblPr>
      <w:tblGrid>
        <w:gridCol w:w="3349"/>
        <w:gridCol w:w="6738"/>
      </w:tblGrid>
      <w:tr w:rsidR="00064907" w:rsidRPr="00064907" w:rsidTr="003D11FF">
        <w:trPr>
          <w:tblHeader/>
        </w:trPr>
        <w:tc>
          <w:tcPr>
            <w:tcW w:w="1660" w:type="pct"/>
            <w:tcBorders>
              <w:bottom w:val="single" w:sz="18" w:space="0" w:color="auto"/>
            </w:tcBorders>
            <w:shd w:val="clear" w:color="auto" w:fill="DBE5F1" w:themeFill="accent1" w:themeFillTint="33"/>
          </w:tcPr>
          <w:p w:rsidR="00064907" w:rsidRPr="00064907" w:rsidRDefault="00064907" w:rsidP="00064907">
            <w:pPr>
              <w:spacing w:after="0" w:line="240" w:lineRule="auto"/>
              <w:outlineLvl w:val="0"/>
              <w:rPr>
                <w:rFonts w:ascii="Times New Roman" w:eastAsia="Times New Roman" w:hAnsi="Times New Roman"/>
                <w:b/>
                <w:sz w:val="20"/>
                <w:szCs w:val="20"/>
              </w:rPr>
            </w:pPr>
            <w:r w:rsidRPr="00064907">
              <w:rPr>
                <w:rFonts w:ascii="Times New Roman" w:eastAsia="Times New Roman" w:hAnsi="Times New Roman"/>
                <w:b/>
                <w:sz w:val="20"/>
                <w:szCs w:val="20"/>
              </w:rPr>
              <w:lastRenderedPageBreak/>
              <w:br w:type="page"/>
            </w:r>
            <w:bookmarkStart w:id="290" w:name="_Toc443490981"/>
            <w:r w:rsidRPr="002574E0">
              <w:rPr>
                <w:rStyle w:val="Heading3Char"/>
                <w:rFonts w:eastAsia="Calibri"/>
              </w:rPr>
              <w:t>CH 1</w:t>
            </w:r>
            <w:r w:rsidRPr="00064907">
              <w:rPr>
                <w:rFonts w:ascii="Times New Roman" w:eastAsia="Times New Roman" w:hAnsi="Times New Roman"/>
                <w:b/>
                <w:sz w:val="20"/>
                <w:szCs w:val="20"/>
              </w:rPr>
              <w:t xml:space="preserve">   Performance Measure</w:t>
            </w:r>
            <w:bookmarkEnd w:id="290"/>
            <w:r w:rsidRPr="00064907">
              <w:rPr>
                <w:rFonts w:ascii="Times New Roman" w:eastAsia="Times New Roman" w:hAnsi="Times New Roman"/>
                <w:b/>
                <w:sz w:val="20"/>
                <w:szCs w:val="20"/>
              </w:rPr>
              <w:t xml:space="preserve"> </w:t>
            </w:r>
          </w:p>
          <w:p w:rsidR="00064907" w:rsidRPr="00064907" w:rsidRDefault="00D93E1E" w:rsidP="00064907">
            <w:pPr>
              <w:spacing w:after="0" w:line="240" w:lineRule="auto"/>
              <w:rPr>
                <w:rFonts w:ascii="Times New Roman" w:eastAsia="Times New Roman" w:hAnsi="Times New Roman"/>
                <w:b/>
                <w:bCs/>
                <w:sz w:val="20"/>
                <w:szCs w:val="20"/>
              </w:rPr>
            </w:pPr>
            <w:r>
              <w:rPr>
                <w:rFonts w:ascii="Times New Roman" w:eastAsia="Times New Roman" w:hAnsi="Times New Roman"/>
                <w:b/>
                <w:bCs/>
                <w:color w:val="FF0000"/>
                <w:sz w:val="20"/>
                <w:szCs w:val="20"/>
              </w:rPr>
              <w:t>Edited</w:t>
            </w:r>
            <w:r w:rsidR="00A77EF2" w:rsidRPr="00A77EF2">
              <w:rPr>
                <w:rFonts w:ascii="Times New Roman" w:eastAsia="Times New Roman" w:hAnsi="Times New Roman"/>
                <w:b/>
                <w:bCs/>
                <w:color w:val="FF0000"/>
                <w:sz w:val="20"/>
                <w:szCs w:val="20"/>
              </w:rPr>
              <w:t xml:space="preserve"> for Clarity</w:t>
            </w:r>
            <w:r w:rsidR="003D11FF">
              <w:rPr>
                <w:rFonts w:ascii="Times New Roman" w:eastAsia="Times New Roman" w:hAnsi="Times New Roman"/>
                <w:b/>
                <w:bCs/>
                <w:color w:val="FF0000"/>
                <w:sz w:val="20"/>
                <w:szCs w:val="20"/>
              </w:rPr>
              <w:t xml:space="preserve"> and Consistency</w:t>
            </w:r>
          </w:p>
          <w:p w:rsidR="00064907" w:rsidRPr="00064907" w:rsidRDefault="00064907" w:rsidP="00064907">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Goal</w:t>
            </w:r>
            <w:r w:rsidRPr="00064907">
              <w:rPr>
                <w:rFonts w:ascii="Times New Roman" w:eastAsia="Times New Roman" w:hAnsi="Times New Roman"/>
                <w:b/>
                <w:bCs/>
                <w:sz w:val="20"/>
                <w:szCs w:val="20"/>
              </w:rPr>
              <w:t xml:space="preserve">: Well-Child Visit </w:t>
            </w:r>
          </w:p>
          <w:p w:rsidR="00064907" w:rsidRPr="00064907" w:rsidRDefault="00064907" w:rsidP="00064907">
            <w:pPr>
              <w:spacing w:after="0" w:line="240" w:lineRule="auto"/>
              <w:rPr>
                <w:rFonts w:ascii="Times New Roman" w:eastAsia="Times New Roman" w:hAnsi="Times New Roman"/>
                <w:b/>
                <w:bCs/>
                <w:sz w:val="20"/>
                <w:szCs w:val="20"/>
              </w:rPr>
            </w:pPr>
            <w:r w:rsidRPr="00064907">
              <w:rPr>
                <w:rFonts w:ascii="Times New Roman" w:eastAsia="Times New Roman" w:hAnsi="Times New Roman"/>
                <w:b/>
                <w:bCs/>
                <w:sz w:val="20"/>
                <w:szCs w:val="20"/>
              </w:rPr>
              <w:t>Level: Grantee</w:t>
            </w:r>
          </w:p>
          <w:p w:rsidR="00064907" w:rsidRPr="00064907" w:rsidRDefault="00064907" w:rsidP="00064907">
            <w:pPr>
              <w:spacing w:after="0" w:line="240" w:lineRule="auto"/>
              <w:rPr>
                <w:rFonts w:ascii="Times New Roman" w:eastAsia="Times New Roman" w:hAnsi="Times New Roman"/>
                <w:b/>
                <w:bCs/>
                <w:sz w:val="20"/>
                <w:szCs w:val="20"/>
              </w:rPr>
            </w:pPr>
            <w:r w:rsidRPr="00064907">
              <w:rPr>
                <w:rFonts w:ascii="Times New Roman" w:eastAsia="Times New Roman" w:hAnsi="Times New Roman"/>
                <w:b/>
                <w:bCs/>
                <w:sz w:val="20"/>
                <w:szCs w:val="20"/>
              </w:rPr>
              <w:t>Domain: Child Health</w:t>
            </w:r>
          </w:p>
        </w:tc>
        <w:tc>
          <w:tcPr>
            <w:tcW w:w="3340" w:type="pct"/>
            <w:tcBorders>
              <w:bottom w:val="single" w:sz="18" w:space="0" w:color="auto"/>
            </w:tcBorders>
            <w:shd w:val="clear" w:color="auto" w:fill="DBE5F1" w:themeFill="accent1" w:themeFillTint="33"/>
          </w:tcPr>
          <w:p w:rsidR="00064907" w:rsidRP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sz w:val="20"/>
                <w:szCs w:val="20"/>
              </w:rPr>
              <w:t>The percent of programs promoting and/ or facilitating well-child visits.</w:t>
            </w:r>
          </w:p>
        </w:tc>
      </w:tr>
      <w:tr w:rsidR="00064907" w:rsidRPr="00064907" w:rsidTr="003D11FF">
        <w:tc>
          <w:tcPr>
            <w:tcW w:w="1660" w:type="pct"/>
          </w:tcPr>
          <w:p w:rsidR="00064907" w:rsidRPr="00064907" w:rsidRDefault="00064907" w:rsidP="00064907">
            <w:pPr>
              <w:spacing w:after="0"/>
              <w:contextualSpacing/>
              <w:outlineLvl w:val="2"/>
              <w:rPr>
                <w:rFonts w:ascii="Times New Roman" w:eastAsia="Times New Roman" w:hAnsi="Times New Roman"/>
                <w:b/>
                <w:sz w:val="20"/>
              </w:rPr>
            </w:pPr>
            <w:bookmarkStart w:id="291" w:name="_Toc443482991"/>
            <w:bookmarkStart w:id="292" w:name="_Toc443490982"/>
            <w:r w:rsidRPr="00064907">
              <w:rPr>
                <w:rFonts w:ascii="Times New Roman" w:eastAsia="Times New Roman" w:hAnsi="Times New Roman"/>
                <w:b/>
                <w:sz w:val="20"/>
              </w:rPr>
              <w:t>GOAL</w:t>
            </w:r>
            <w:bookmarkEnd w:id="291"/>
            <w:bookmarkEnd w:id="292"/>
          </w:p>
        </w:tc>
        <w:tc>
          <w:tcPr>
            <w:tcW w:w="3340" w:type="pct"/>
          </w:tcPr>
          <w:p w:rsidR="00064907" w:rsidRP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sz w:val="20"/>
                <w:szCs w:val="20"/>
              </w:rPr>
              <w:t>To ensure supportive programming for well-child visits.</w:t>
            </w:r>
          </w:p>
        </w:tc>
      </w:tr>
      <w:tr w:rsidR="00064907" w:rsidRPr="00064907" w:rsidTr="003D11FF">
        <w:tc>
          <w:tcPr>
            <w:tcW w:w="1660" w:type="pct"/>
          </w:tcPr>
          <w:p w:rsidR="00064907" w:rsidRPr="00064907" w:rsidRDefault="00064907" w:rsidP="00064907">
            <w:pPr>
              <w:spacing w:after="0"/>
              <w:contextualSpacing/>
              <w:outlineLvl w:val="2"/>
              <w:rPr>
                <w:rFonts w:ascii="Times New Roman" w:eastAsia="Times New Roman" w:hAnsi="Times New Roman"/>
                <w:b/>
                <w:sz w:val="20"/>
              </w:rPr>
            </w:pPr>
          </w:p>
        </w:tc>
        <w:tc>
          <w:tcPr>
            <w:tcW w:w="3340" w:type="pct"/>
          </w:tcPr>
          <w:p w:rsidR="00064907" w:rsidRPr="00064907" w:rsidRDefault="00064907" w:rsidP="00064907">
            <w:pPr>
              <w:spacing w:after="0" w:line="240" w:lineRule="auto"/>
              <w:rPr>
                <w:rFonts w:ascii="Times New Roman" w:eastAsia="Times New Roman" w:hAnsi="Times New Roman"/>
                <w:sz w:val="20"/>
                <w:szCs w:val="20"/>
              </w:rPr>
            </w:pPr>
          </w:p>
        </w:tc>
      </w:tr>
      <w:tr w:rsidR="00064907" w:rsidRPr="00064907" w:rsidTr="003D11FF">
        <w:tc>
          <w:tcPr>
            <w:tcW w:w="1660" w:type="pct"/>
          </w:tcPr>
          <w:p w:rsidR="00064907" w:rsidRPr="00064907" w:rsidRDefault="00064907" w:rsidP="00064907">
            <w:pPr>
              <w:spacing w:after="0"/>
              <w:contextualSpacing/>
              <w:outlineLvl w:val="2"/>
              <w:rPr>
                <w:rFonts w:ascii="Times New Roman" w:eastAsia="Times New Roman" w:hAnsi="Times New Roman"/>
                <w:b/>
                <w:sz w:val="20"/>
              </w:rPr>
            </w:pPr>
            <w:bookmarkStart w:id="293" w:name="_Toc443482992"/>
            <w:bookmarkStart w:id="294" w:name="_Toc443490983"/>
            <w:r w:rsidRPr="00064907">
              <w:rPr>
                <w:rFonts w:ascii="Times New Roman" w:eastAsia="Times New Roman" w:hAnsi="Times New Roman"/>
                <w:b/>
                <w:sz w:val="20"/>
              </w:rPr>
              <w:t>MEASURE</w:t>
            </w:r>
            <w:bookmarkEnd w:id="293"/>
            <w:bookmarkEnd w:id="294"/>
          </w:p>
        </w:tc>
        <w:tc>
          <w:tcPr>
            <w:tcW w:w="3340" w:type="pct"/>
          </w:tcPr>
          <w:p w:rsidR="00064907" w:rsidRP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sz w:val="20"/>
                <w:szCs w:val="20"/>
              </w:rPr>
              <w:t>The percent of MCHB funded projects promoting and/ or facilitating well-child visits.</w:t>
            </w:r>
          </w:p>
        </w:tc>
      </w:tr>
      <w:tr w:rsidR="00064907" w:rsidRPr="00064907" w:rsidTr="003D11FF">
        <w:trPr>
          <w:cantSplit/>
          <w:trHeight w:val="174"/>
        </w:trPr>
        <w:tc>
          <w:tcPr>
            <w:tcW w:w="1660" w:type="pct"/>
          </w:tcPr>
          <w:p w:rsidR="00064907" w:rsidRPr="00064907" w:rsidRDefault="00064907" w:rsidP="00064907">
            <w:pPr>
              <w:spacing w:after="0"/>
              <w:contextualSpacing/>
              <w:outlineLvl w:val="2"/>
              <w:rPr>
                <w:rFonts w:ascii="Times New Roman" w:eastAsia="Times New Roman" w:hAnsi="Times New Roman"/>
                <w:b/>
                <w:sz w:val="20"/>
              </w:rPr>
            </w:pPr>
          </w:p>
        </w:tc>
        <w:tc>
          <w:tcPr>
            <w:tcW w:w="3340" w:type="pct"/>
          </w:tcPr>
          <w:p w:rsidR="00064907" w:rsidRPr="00064907" w:rsidRDefault="00064907" w:rsidP="00064907">
            <w:pPr>
              <w:spacing w:after="0" w:line="240" w:lineRule="auto"/>
              <w:rPr>
                <w:rFonts w:ascii="Times New Roman" w:eastAsia="Times New Roman" w:hAnsi="Times New Roman"/>
                <w:b/>
                <w:sz w:val="20"/>
                <w:szCs w:val="20"/>
              </w:rPr>
            </w:pPr>
          </w:p>
        </w:tc>
      </w:tr>
      <w:tr w:rsidR="00064907" w:rsidRPr="00064907" w:rsidTr="003D11FF">
        <w:trPr>
          <w:trHeight w:val="174"/>
        </w:trPr>
        <w:tc>
          <w:tcPr>
            <w:tcW w:w="1660" w:type="pct"/>
          </w:tcPr>
          <w:p w:rsidR="00064907" w:rsidRPr="00064907" w:rsidRDefault="00064907" w:rsidP="00064907">
            <w:pPr>
              <w:spacing w:after="0"/>
              <w:contextualSpacing/>
              <w:outlineLvl w:val="2"/>
              <w:rPr>
                <w:rFonts w:ascii="Times New Roman" w:eastAsia="Times New Roman" w:hAnsi="Times New Roman"/>
                <w:b/>
                <w:sz w:val="20"/>
              </w:rPr>
            </w:pPr>
            <w:bookmarkStart w:id="295" w:name="_Toc443482993"/>
            <w:bookmarkStart w:id="296" w:name="_Toc443490984"/>
            <w:r w:rsidRPr="00064907">
              <w:rPr>
                <w:rFonts w:ascii="Times New Roman" w:eastAsia="Times New Roman" w:hAnsi="Times New Roman"/>
                <w:b/>
                <w:sz w:val="20"/>
              </w:rPr>
              <w:t>DEFINITION</w:t>
            </w:r>
            <w:bookmarkEnd w:id="295"/>
            <w:bookmarkEnd w:id="296"/>
          </w:p>
        </w:tc>
        <w:tc>
          <w:tcPr>
            <w:tcW w:w="3340" w:type="pct"/>
          </w:tcPr>
          <w:p w:rsidR="00064907" w:rsidRP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b/>
                <w:sz w:val="20"/>
                <w:szCs w:val="20"/>
              </w:rPr>
              <w:t>Tier 1</w:t>
            </w:r>
            <w:r w:rsidRPr="00064907">
              <w:rPr>
                <w:rFonts w:ascii="Times New Roman" w:eastAsia="Times New Roman" w:hAnsi="Times New Roman"/>
                <w:sz w:val="20"/>
                <w:szCs w:val="20"/>
              </w:rPr>
              <w:t xml:space="preserve">: Are you promoting and/ or facilitating well-child visits in your program? </w:t>
            </w:r>
          </w:p>
          <w:p w:rsidR="00064907" w:rsidRPr="0025272A" w:rsidRDefault="00064907" w:rsidP="00A06CFF">
            <w:pPr>
              <w:pStyle w:val="ListParagraph"/>
              <w:numPr>
                <w:ilvl w:val="0"/>
                <w:numId w:val="92"/>
              </w:numPr>
              <w:spacing w:after="0"/>
              <w:rPr>
                <w:rFonts w:ascii="Times New Roman" w:hAnsi="Times New Roman"/>
                <w:sz w:val="20"/>
                <w:szCs w:val="20"/>
              </w:rPr>
            </w:pPr>
            <w:r w:rsidRPr="0025272A">
              <w:rPr>
                <w:rFonts w:ascii="Times New Roman" w:hAnsi="Times New Roman"/>
                <w:sz w:val="20"/>
                <w:szCs w:val="20"/>
              </w:rPr>
              <w:t>Yes</w:t>
            </w:r>
          </w:p>
          <w:p w:rsidR="00064907" w:rsidRPr="0025272A" w:rsidRDefault="00064907" w:rsidP="00A06CFF">
            <w:pPr>
              <w:pStyle w:val="ListParagraph"/>
              <w:numPr>
                <w:ilvl w:val="0"/>
                <w:numId w:val="92"/>
              </w:numPr>
              <w:spacing w:after="0"/>
              <w:rPr>
                <w:rFonts w:ascii="Times New Roman" w:hAnsi="Times New Roman"/>
                <w:sz w:val="20"/>
                <w:szCs w:val="20"/>
              </w:rPr>
            </w:pPr>
            <w:r w:rsidRPr="0025272A">
              <w:rPr>
                <w:rFonts w:ascii="Times New Roman" w:hAnsi="Times New Roman"/>
                <w:sz w:val="20"/>
                <w:szCs w:val="20"/>
              </w:rPr>
              <w:t>No</w:t>
            </w:r>
          </w:p>
          <w:p w:rsidR="00064907" w:rsidRP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b/>
                <w:sz w:val="20"/>
                <w:szCs w:val="20"/>
              </w:rPr>
              <w:t>Tier 2</w:t>
            </w:r>
            <w:r w:rsidRPr="00064907">
              <w:rPr>
                <w:rFonts w:ascii="Times New Roman" w:eastAsia="Times New Roman" w:hAnsi="Times New Roman"/>
                <w:sz w:val="20"/>
                <w:szCs w:val="20"/>
              </w:rPr>
              <w:t>: Through what activities are you promoting and/ or facilitating well-child visits?</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Technical Assistance</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Training</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Product Development</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Research/ Peer-reviewed publications</w:t>
            </w:r>
          </w:p>
          <w:p w:rsidR="00462821"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Outreach/ Information Dissemination/ Education</w:t>
            </w:r>
          </w:p>
          <w:p w:rsidR="00462821" w:rsidRDefault="00462821"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 xml:space="preserve">Tracking/ Surveillance </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Screening/ Assessment</w:t>
            </w:r>
          </w:p>
          <w:p w:rsidR="00462821"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Referral/ care coordination</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Direct Service</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Quality improvement initiatives</w:t>
            </w:r>
          </w:p>
          <w:p w:rsidR="00462821" w:rsidRPr="00BF337C" w:rsidRDefault="00462821" w:rsidP="00462821">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3</w:t>
            </w:r>
            <w:r w:rsidRPr="00BF337C">
              <w:rPr>
                <w:rFonts w:ascii="Times New Roman" w:eastAsia="Times New Roman" w:hAnsi="Times New Roman"/>
                <w:sz w:val="20"/>
                <w:szCs w:val="20"/>
              </w:rPr>
              <w:t xml:space="preserve">: How many are reached through those activities? </w:t>
            </w:r>
          </w:p>
          <w:p w:rsidR="00462821" w:rsidRPr="00BF337C" w:rsidRDefault="00462821" w:rsidP="00462821">
            <w:pPr>
              <w:spacing w:after="0" w:line="240" w:lineRule="auto"/>
              <w:rPr>
                <w:rFonts w:ascii="Times New Roman" w:eastAsia="Times New Roman" w:hAnsi="Times New Roman"/>
                <w:i/>
                <w:sz w:val="20"/>
                <w:szCs w:val="20"/>
              </w:rPr>
            </w:pPr>
            <w:r w:rsidRPr="00BF337C">
              <w:rPr>
                <w:rFonts w:ascii="Times New Roman" w:eastAsia="Times New Roman" w:hAnsi="Times New Roman"/>
                <w:i/>
                <w:sz w:val="20"/>
                <w:szCs w:val="20"/>
              </w:rPr>
              <w:t>(</w:t>
            </w:r>
            <w:hyperlink w:anchor="Table1" w:history="1">
              <w:r w:rsidRPr="005815F7">
                <w:rPr>
                  <w:rStyle w:val="Hyperlink"/>
                  <w:rFonts w:ascii="Times New Roman" w:eastAsia="Times New Roman" w:hAnsi="Times New Roman"/>
                  <w:i/>
                  <w:sz w:val="20"/>
                  <w:szCs w:val="20"/>
                </w:rPr>
                <w:t>Report in Table 1: Activity Data Collection Form</w:t>
              </w:r>
            </w:hyperlink>
            <w:r w:rsidRPr="00BF337C">
              <w:rPr>
                <w:rFonts w:ascii="Times New Roman" w:eastAsia="Times New Roman" w:hAnsi="Times New Roman"/>
                <w:i/>
                <w:sz w:val="20"/>
                <w:szCs w:val="20"/>
              </w:rPr>
              <w:t>)</w:t>
            </w:r>
          </w:p>
          <w:p w:rsidR="00462821" w:rsidRDefault="00462821" w:rsidP="00462821">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receiving TA</w:t>
            </w:r>
          </w:p>
          <w:p w:rsidR="00462821"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receiving training</w:t>
            </w:r>
          </w:p>
          <w:p w:rsidR="00462821"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products developed</w:t>
            </w:r>
          </w:p>
          <w:p w:rsidR="00462821" w:rsidRDefault="00462821" w:rsidP="00462821">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peer-reviewed publications published</w:t>
            </w:r>
          </w:p>
          <w:p w:rsidR="00CB21B3" w:rsidRPr="00BF337C" w:rsidRDefault="00462821" w:rsidP="00CB21B3">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receiving information and education through outreach</w:t>
            </w:r>
          </w:p>
          <w:p w:rsidR="00462821" w:rsidRPr="00BF337C" w:rsidRDefault="00462821" w:rsidP="00462821">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xml:space="preserve"># receiving </w:t>
            </w:r>
            <w:r>
              <w:rPr>
                <w:rFonts w:ascii="Times New Roman" w:eastAsia="Times New Roman" w:hAnsi="Times New Roman"/>
                <w:sz w:val="20"/>
                <w:szCs w:val="20"/>
              </w:rPr>
              <w:t>screening/ assessment</w:t>
            </w:r>
          </w:p>
          <w:p w:rsidR="00462821"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w:t>
            </w:r>
            <w:r w:rsidRPr="00BF337C">
              <w:rPr>
                <w:rFonts w:ascii="Times New Roman" w:eastAsia="Times New Roman" w:hAnsi="Times New Roman"/>
                <w:sz w:val="20"/>
                <w:szCs w:val="20"/>
              </w:rPr>
              <w:t xml:space="preserve"> referred</w:t>
            </w:r>
            <w:r>
              <w:rPr>
                <w:rFonts w:ascii="Times New Roman" w:eastAsia="Times New Roman" w:hAnsi="Times New Roman"/>
                <w:sz w:val="20"/>
                <w:szCs w:val="20"/>
              </w:rPr>
              <w:t>/care coordinated</w:t>
            </w:r>
          </w:p>
          <w:p w:rsidR="00462821"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received direct service</w:t>
            </w:r>
          </w:p>
          <w:p w:rsidR="00462821" w:rsidRPr="00BF337C"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participating in quality improvement initiatives</w:t>
            </w:r>
          </w:p>
          <w:p w:rsidR="00064907" w:rsidRP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b/>
                <w:sz w:val="20"/>
                <w:szCs w:val="20"/>
              </w:rPr>
              <w:t>Tier</w:t>
            </w:r>
            <w:r w:rsidRPr="00064907">
              <w:rPr>
                <w:rFonts w:ascii="Times New Roman" w:eastAsia="Times New Roman" w:hAnsi="Times New Roman"/>
                <w:sz w:val="20"/>
                <w:szCs w:val="20"/>
              </w:rPr>
              <w:t xml:space="preserve"> </w:t>
            </w:r>
            <w:r w:rsidRPr="00064907">
              <w:rPr>
                <w:rFonts w:ascii="Times New Roman" w:eastAsia="Times New Roman" w:hAnsi="Times New Roman"/>
                <w:b/>
                <w:sz w:val="20"/>
                <w:szCs w:val="20"/>
              </w:rPr>
              <w:t>4</w:t>
            </w:r>
            <w:r w:rsidRPr="00064907">
              <w:rPr>
                <w:rFonts w:ascii="Times New Roman" w:eastAsia="Times New Roman" w:hAnsi="Times New Roman"/>
                <w:sz w:val="20"/>
                <w:szCs w:val="20"/>
              </w:rPr>
              <w:t>: What are the related outcomes</w:t>
            </w:r>
            <w:r w:rsidR="00CF0117">
              <w:rPr>
                <w:rFonts w:ascii="Times New Roman" w:eastAsia="Times New Roman" w:hAnsi="Times New Roman"/>
                <w:sz w:val="20"/>
                <w:szCs w:val="20"/>
              </w:rPr>
              <w:t xml:space="preserve"> in the reporting year</w:t>
            </w:r>
            <w:r w:rsidRPr="00064907">
              <w:rPr>
                <w:rFonts w:ascii="Times New Roman" w:eastAsia="Times New Roman" w:hAnsi="Times New Roman"/>
                <w:sz w:val="20"/>
                <w:szCs w:val="20"/>
              </w:rPr>
              <w:t>?</w:t>
            </w:r>
          </w:p>
          <w:p w:rsidR="00064907" w:rsidRPr="00064907" w:rsidRDefault="00064907" w:rsidP="00064907">
            <w:pPr>
              <w:spacing w:after="0" w:line="240" w:lineRule="auto"/>
              <w:ind w:left="342"/>
              <w:rPr>
                <w:rFonts w:ascii="Times New Roman" w:eastAsia="Times New Roman" w:hAnsi="Times New Roman"/>
                <w:sz w:val="20"/>
                <w:szCs w:val="20"/>
              </w:rPr>
            </w:pPr>
            <w:r w:rsidRPr="00064907">
              <w:rPr>
                <w:rFonts w:ascii="Times New Roman" w:eastAsia="Times New Roman" w:hAnsi="Times New Roman"/>
                <w:sz w:val="20"/>
                <w:szCs w:val="20"/>
              </w:rPr>
              <w:t xml:space="preserve">% of children </w:t>
            </w:r>
            <w:r w:rsidR="00D723E7">
              <w:rPr>
                <w:rFonts w:ascii="Times New Roman" w:eastAsia="Times New Roman" w:hAnsi="Times New Roman"/>
                <w:sz w:val="20"/>
                <w:szCs w:val="20"/>
              </w:rPr>
              <w:t xml:space="preserve">who received </w:t>
            </w:r>
            <w:r w:rsidR="001E4EE3">
              <w:rPr>
                <w:rFonts w:ascii="Times New Roman" w:eastAsia="Times New Roman" w:hAnsi="Times New Roman"/>
                <w:sz w:val="20"/>
                <w:szCs w:val="20"/>
              </w:rPr>
              <w:t>recommended well child visits.</w:t>
            </w:r>
            <w:r w:rsidR="001E4EE3">
              <w:rPr>
                <w:rStyle w:val="FootnoteReference"/>
                <w:rFonts w:ascii="Times New Roman" w:eastAsia="Times New Roman" w:hAnsi="Times New Roman"/>
                <w:sz w:val="20"/>
                <w:szCs w:val="20"/>
              </w:rPr>
              <w:footnoteReference w:id="27"/>
            </w:r>
          </w:p>
          <w:p w:rsidR="001E4EE3" w:rsidRPr="00CB21B3" w:rsidRDefault="001E4EE3" w:rsidP="001E4EE3">
            <w:pPr>
              <w:spacing w:after="0" w:line="240" w:lineRule="auto"/>
              <w:ind w:left="720"/>
              <w:rPr>
                <w:rFonts w:ascii="Times New Roman" w:eastAsia="Times New Roman" w:hAnsi="Times New Roman"/>
                <w:b/>
                <w:color w:val="FF0000"/>
                <w:sz w:val="20"/>
                <w:szCs w:val="20"/>
              </w:rPr>
            </w:pPr>
            <w:r w:rsidRPr="00CB21B3">
              <w:rPr>
                <w:rFonts w:ascii="Times New Roman" w:eastAsia="Times New Roman" w:hAnsi="Times New Roman"/>
                <w:b/>
                <w:color w:val="FF0000"/>
                <w:sz w:val="20"/>
                <w:szCs w:val="20"/>
              </w:rPr>
              <w:t xml:space="preserve">Numerator: </w:t>
            </w:r>
            <w:r w:rsidR="00ED65D5" w:rsidRPr="00CB21B3">
              <w:rPr>
                <w:rFonts w:ascii="Times New Roman" w:eastAsia="Times New Roman" w:hAnsi="Times New Roman"/>
                <w:color w:val="FF0000"/>
                <w:sz w:val="20"/>
                <w:szCs w:val="20"/>
              </w:rPr>
              <w:t>Number of</w:t>
            </w:r>
            <w:r w:rsidRPr="00CB21B3">
              <w:rPr>
                <w:rFonts w:ascii="Times New Roman" w:eastAsia="Times New Roman" w:hAnsi="Times New Roman"/>
                <w:color w:val="FF0000"/>
                <w:sz w:val="20"/>
                <w:szCs w:val="20"/>
              </w:rPr>
              <w:t xml:space="preserve"> child</w:t>
            </w:r>
            <w:r w:rsidR="00ED65D5" w:rsidRPr="00CB21B3">
              <w:rPr>
                <w:rFonts w:ascii="Times New Roman" w:eastAsia="Times New Roman" w:hAnsi="Times New Roman"/>
                <w:color w:val="FF0000"/>
                <w:sz w:val="20"/>
                <w:szCs w:val="20"/>
              </w:rPr>
              <w:t xml:space="preserve"> program</w:t>
            </w:r>
            <w:r w:rsidRPr="00CB21B3">
              <w:rPr>
                <w:rFonts w:ascii="Times New Roman" w:eastAsia="Times New Roman" w:hAnsi="Times New Roman"/>
                <w:color w:val="FF0000"/>
                <w:sz w:val="20"/>
                <w:szCs w:val="20"/>
              </w:rPr>
              <w:t xml:space="preserve"> participants whose parent/ caregiver reports that they received the last recommended well child visit based on the AAP schedule well child visit as of the last assessment within the reporting period.</w:t>
            </w:r>
            <w:r w:rsidRPr="00CB21B3">
              <w:rPr>
                <w:rFonts w:ascii="Times New Roman" w:eastAsia="Times New Roman" w:hAnsi="Times New Roman"/>
                <w:b/>
                <w:color w:val="FF0000"/>
                <w:sz w:val="20"/>
                <w:szCs w:val="20"/>
              </w:rPr>
              <w:t xml:space="preserve"> </w:t>
            </w:r>
          </w:p>
          <w:p w:rsidR="001E4EE3" w:rsidRPr="00CB21B3" w:rsidRDefault="001E4EE3" w:rsidP="001E4EE3">
            <w:pPr>
              <w:spacing w:after="0" w:line="240" w:lineRule="auto"/>
              <w:ind w:left="720"/>
              <w:rPr>
                <w:rFonts w:ascii="Times New Roman" w:eastAsia="Times New Roman" w:hAnsi="Times New Roman"/>
                <w:b/>
                <w:color w:val="FF0000"/>
                <w:sz w:val="20"/>
                <w:szCs w:val="20"/>
              </w:rPr>
            </w:pPr>
            <w:r w:rsidRPr="00CB21B3">
              <w:rPr>
                <w:rFonts w:ascii="Times New Roman" w:eastAsia="Times New Roman" w:hAnsi="Times New Roman"/>
                <w:b/>
                <w:color w:val="FF0000"/>
                <w:sz w:val="20"/>
                <w:szCs w:val="20"/>
              </w:rPr>
              <w:t xml:space="preserve">Denominator: </w:t>
            </w:r>
            <w:r w:rsidR="00ED65D5" w:rsidRPr="00CB21B3">
              <w:rPr>
                <w:rFonts w:ascii="Times New Roman" w:eastAsia="Times New Roman" w:hAnsi="Times New Roman"/>
                <w:color w:val="FF0000"/>
                <w:sz w:val="20"/>
                <w:szCs w:val="20"/>
              </w:rPr>
              <w:t>Total number of</w:t>
            </w:r>
            <w:r w:rsidRPr="00CB21B3">
              <w:rPr>
                <w:rFonts w:ascii="Times New Roman" w:eastAsia="Times New Roman" w:hAnsi="Times New Roman"/>
                <w:color w:val="FF0000"/>
                <w:sz w:val="20"/>
                <w:szCs w:val="20"/>
              </w:rPr>
              <w:t xml:space="preserve"> child</w:t>
            </w:r>
            <w:r w:rsidR="00ED65D5" w:rsidRPr="00CB21B3">
              <w:rPr>
                <w:rFonts w:ascii="Times New Roman" w:eastAsia="Times New Roman" w:hAnsi="Times New Roman"/>
                <w:color w:val="FF0000"/>
                <w:sz w:val="20"/>
                <w:szCs w:val="20"/>
              </w:rPr>
              <w:t xml:space="preserve"> program</w:t>
            </w:r>
            <w:r w:rsidRPr="00CB21B3">
              <w:rPr>
                <w:rFonts w:ascii="Times New Roman" w:eastAsia="Times New Roman" w:hAnsi="Times New Roman"/>
                <w:color w:val="FF0000"/>
                <w:sz w:val="20"/>
                <w:szCs w:val="20"/>
              </w:rPr>
              <w:t xml:space="preserve"> participants in the reporting period.</w:t>
            </w:r>
          </w:p>
          <w:p w:rsidR="001E4EE3" w:rsidRPr="00CB21B3" w:rsidRDefault="001E4EE3" w:rsidP="001E4EE3">
            <w:pPr>
              <w:spacing w:after="0" w:line="240" w:lineRule="auto"/>
              <w:ind w:left="720"/>
              <w:rPr>
                <w:rFonts w:ascii="Times New Roman" w:eastAsia="Times New Roman" w:hAnsi="Times New Roman"/>
                <w:b/>
                <w:color w:val="FF0000"/>
                <w:sz w:val="20"/>
                <w:szCs w:val="20"/>
              </w:rPr>
            </w:pPr>
          </w:p>
          <w:p w:rsidR="00CB21B3" w:rsidRPr="00CB21B3" w:rsidRDefault="001E4EE3" w:rsidP="00CB21B3">
            <w:pPr>
              <w:spacing w:after="0" w:line="240" w:lineRule="auto"/>
              <w:ind w:left="720"/>
              <w:rPr>
                <w:rFonts w:ascii="Times New Roman" w:eastAsia="Times New Roman" w:hAnsi="Times New Roman"/>
                <w:color w:val="FF0000"/>
                <w:sz w:val="20"/>
                <w:szCs w:val="20"/>
              </w:rPr>
            </w:pPr>
            <w:r w:rsidRPr="00CB21B3">
              <w:rPr>
                <w:rFonts w:ascii="Times New Roman" w:eastAsia="Times New Roman" w:hAnsi="Times New Roman"/>
                <w:color w:val="FF0000"/>
                <w:sz w:val="20"/>
                <w:szCs w:val="20"/>
              </w:rPr>
              <w:t>A participant is considered to have received the last recommended a well child visit based on the AAP schedule when they have been seen by a healthcare provider for preventive care, generally to include age-appropriate developmental screenings and milestones, and immunizations, in the month recommended by AAP.  The AAP recommends children be seen by a healthcare provider for preventive care at each of the following ages: by 1 month, 2 months, 4 months, 6 months, 9 months, 1 year</w:t>
            </w:r>
            <w:r w:rsidR="00E80988">
              <w:rPr>
                <w:rFonts w:ascii="Times New Roman" w:eastAsia="Times New Roman" w:hAnsi="Times New Roman"/>
                <w:color w:val="FF0000"/>
                <w:sz w:val="20"/>
                <w:szCs w:val="20"/>
              </w:rPr>
              <w:t xml:space="preserve">, 15 months, 18 months, 24 months/ 2 years, </w:t>
            </w:r>
            <w:r w:rsidR="00E80988">
              <w:rPr>
                <w:rFonts w:ascii="Times New Roman" w:eastAsia="Times New Roman" w:hAnsi="Times New Roman"/>
                <w:color w:val="FF0000"/>
                <w:sz w:val="20"/>
                <w:szCs w:val="20"/>
              </w:rPr>
              <w:lastRenderedPageBreak/>
              <w:t>30 months, 3 years</w:t>
            </w:r>
            <w:r w:rsidR="005140CB">
              <w:rPr>
                <w:rFonts w:ascii="Times New Roman" w:eastAsia="Times New Roman" w:hAnsi="Times New Roman"/>
                <w:color w:val="FF0000"/>
                <w:sz w:val="20"/>
                <w:szCs w:val="20"/>
              </w:rPr>
              <w:t>, and then annually thereafter.</w:t>
            </w:r>
            <w:r w:rsidR="005140CB">
              <w:rPr>
                <w:rStyle w:val="FootnoteReference"/>
                <w:rFonts w:ascii="Times New Roman" w:eastAsia="Times New Roman" w:hAnsi="Times New Roman"/>
                <w:color w:val="FF0000"/>
                <w:sz w:val="20"/>
                <w:szCs w:val="20"/>
              </w:rPr>
              <w:footnoteReference w:id="28"/>
            </w:r>
            <w:r w:rsidRPr="00CB21B3">
              <w:rPr>
                <w:rFonts w:ascii="Times New Roman" w:eastAsia="Times New Roman" w:hAnsi="Times New Roman"/>
                <w:color w:val="FF0000"/>
                <w:sz w:val="20"/>
                <w:szCs w:val="20"/>
              </w:rPr>
              <w:t xml:space="preserve"> </w:t>
            </w:r>
          </w:p>
          <w:p w:rsidR="00064907" w:rsidRPr="00064907" w:rsidRDefault="00064907" w:rsidP="00064907">
            <w:pPr>
              <w:spacing w:after="0" w:line="240" w:lineRule="auto"/>
              <w:ind w:left="342"/>
              <w:rPr>
                <w:rFonts w:ascii="Times New Roman" w:eastAsia="Times New Roman" w:hAnsi="Times New Roman"/>
                <w:sz w:val="20"/>
                <w:szCs w:val="20"/>
              </w:rPr>
            </w:pPr>
            <w:r w:rsidRPr="00064907">
              <w:rPr>
                <w:rFonts w:ascii="Times New Roman" w:eastAsia="Times New Roman" w:hAnsi="Times New Roman"/>
                <w:sz w:val="20"/>
                <w:szCs w:val="20"/>
              </w:rPr>
              <w:t>% of children enrolled in Medicaid/ CHIP with at least one well care visit in the past year</w:t>
            </w:r>
          </w:p>
          <w:p w:rsidR="00064907" w:rsidRPr="00064907" w:rsidRDefault="00064907" w:rsidP="00064907">
            <w:pPr>
              <w:spacing w:after="0" w:line="240" w:lineRule="auto"/>
              <w:ind w:left="720"/>
              <w:rPr>
                <w:rFonts w:ascii="Times New Roman" w:eastAsia="Times New Roman" w:hAnsi="Times New Roman"/>
                <w:sz w:val="20"/>
                <w:szCs w:val="20"/>
              </w:rPr>
            </w:pPr>
            <w:r w:rsidRPr="00064907">
              <w:rPr>
                <w:rFonts w:ascii="Times New Roman" w:eastAsia="Times New Roman" w:hAnsi="Times New Roman"/>
                <w:b/>
                <w:sz w:val="20"/>
                <w:szCs w:val="20"/>
              </w:rPr>
              <w:t>Numerator</w:t>
            </w:r>
            <w:r w:rsidRPr="00064907">
              <w:rPr>
                <w:rFonts w:ascii="Times New Roman" w:eastAsia="Times New Roman" w:hAnsi="Times New Roman"/>
                <w:sz w:val="20"/>
                <w:szCs w:val="20"/>
              </w:rPr>
              <w:t xml:space="preserve">: </w:t>
            </w:r>
            <w:r w:rsidR="008C79CD" w:rsidRPr="00064907">
              <w:rPr>
                <w:rFonts w:ascii="Times New Roman" w:eastAsia="Times New Roman" w:hAnsi="Times New Roman"/>
                <w:sz w:val="20"/>
                <w:szCs w:val="20"/>
              </w:rPr>
              <w:t xml:space="preserve">Medicaid/ CHIP-enrolled </w:t>
            </w:r>
            <w:r w:rsidR="008C79CD">
              <w:rPr>
                <w:rFonts w:ascii="Times New Roman" w:eastAsia="Times New Roman" w:hAnsi="Times New Roman"/>
                <w:sz w:val="20"/>
                <w:szCs w:val="20"/>
              </w:rPr>
              <w:t>child program participants</w:t>
            </w:r>
            <w:r w:rsidRPr="00064907">
              <w:rPr>
                <w:rFonts w:ascii="Times New Roman" w:eastAsia="Times New Roman" w:hAnsi="Times New Roman"/>
                <w:sz w:val="20"/>
                <w:szCs w:val="20"/>
              </w:rPr>
              <w:t xml:space="preserve"> who received a well-child visit in the reporting year.</w:t>
            </w:r>
          </w:p>
          <w:p w:rsidR="00064907" w:rsidRPr="00064907" w:rsidRDefault="00064907" w:rsidP="008C79CD">
            <w:pPr>
              <w:spacing w:after="0" w:line="240" w:lineRule="auto"/>
              <w:ind w:left="720"/>
              <w:rPr>
                <w:rFonts w:ascii="Times New Roman" w:eastAsia="Times New Roman" w:hAnsi="Times New Roman"/>
                <w:sz w:val="20"/>
                <w:szCs w:val="20"/>
              </w:rPr>
            </w:pPr>
            <w:r w:rsidRPr="00064907">
              <w:rPr>
                <w:rFonts w:ascii="Times New Roman" w:eastAsia="Times New Roman" w:hAnsi="Times New Roman"/>
                <w:b/>
                <w:sz w:val="20"/>
                <w:szCs w:val="20"/>
              </w:rPr>
              <w:t>Denominator:</w:t>
            </w:r>
            <w:r w:rsidRPr="00064907">
              <w:rPr>
                <w:rFonts w:ascii="Times New Roman" w:eastAsia="Times New Roman" w:hAnsi="Times New Roman"/>
                <w:sz w:val="20"/>
                <w:szCs w:val="20"/>
              </w:rPr>
              <w:t xml:space="preserve"> Medicaid/ CHIP-enrolled </w:t>
            </w:r>
            <w:r w:rsidR="008C79CD">
              <w:rPr>
                <w:rFonts w:ascii="Times New Roman" w:eastAsia="Times New Roman" w:hAnsi="Times New Roman"/>
                <w:sz w:val="20"/>
                <w:szCs w:val="20"/>
              </w:rPr>
              <w:t xml:space="preserve">child program participants </w:t>
            </w:r>
            <w:r w:rsidRPr="00064907">
              <w:rPr>
                <w:rFonts w:ascii="Times New Roman" w:eastAsia="Times New Roman" w:hAnsi="Times New Roman"/>
                <w:sz w:val="20"/>
                <w:szCs w:val="20"/>
              </w:rPr>
              <w:t>in the reporting year</w:t>
            </w:r>
          </w:p>
        </w:tc>
      </w:tr>
      <w:tr w:rsidR="00064907" w:rsidRPr="00064907" w:rsidTr="003D11FF">
        <w:trPr>
          <w:trHeight w:val="225"/>
        </w:trPr>
        <w:tc>
          <w:tcPr>
            <w:tcW w:w="1660" w:type="pct"/>
          </w:tcPr>
          <w:p w:rsidR="00064907" w:rsidRPr="00064907" w:rsidRDefault="00064907" w:rsidP="00146FA0">
            <w:pPr>
              <w:spacing w:after="0" w:line="240" w:lineRule="auto"/>
              <w:outlineLvl w:val="2"/>
              <w:rPr>
                <w:rFonts w:ascii="Times New Roman" w:eastAsia="Times New Roman" w:hAnsi="Times New Roman"/>
                <w:b/>
                <w:sz w:val="20"/>
              </w:rPr>
            </w:pPr>
          </w:p>
        </w:tc>
        <w:tc>
          <w:tcPr>
            <w:tcW w:w="3340" w:type="pct"/>
          </w:tcPr>
          <w:p w:rsidR="00064907" w:rsidRPr="00064907" w:rsidRDefault="00064907" w:rsidP="00146FA0">
            <w:pPr>
              <w:spacing w:after="0" w:line="240" w:lineRule="auto"/>
              <w:rPr>
                <w:rFonts w:ascii="Times New Roman" w:eastAsia="Times New Roman" w:hAnsi="Times New Roman"/>
                <w:sz w:val="20"/>
                <w:szCs w:val="20"/>
              </w:rPr>
            </w:pPr>
          </w:p>
        </w:tc>
      </w:tr>
      <w:tr w:rsidR="00064907" w:rsidRPr="00064907" w:rsidTr="003D11FF">
        <w:trPr>
          <w:trHeight w:val="228"/>
        </w:trPr>
        <w:tc>
          <w:tcPr>
            <w:tcW w:w="1660" w:type="pct"/>
          </w:tcPr>
          <w:p w:rsidR="00064907" w:rsidRPr="00064907" w:rsidRDefault="00064907" w:rsidP="00146FA0">
            <w:pPr>
              <w:spacing w:after="0" w:line="240" w:lineRule="auto"/>
              <w:outlineLvl w:val="2"/>
              <w:rPr>
                <w:rFonts w:ascii="Times New Roman" w:eastAsia="Times New Roman" w:hAnsi="Times New Roman"/>
                <w:b/>
                <w:sz w:val="20"/>
              </w:rPr>
            </w:pPr>
            <w:bookmarkStart w:id="297" w:name="_Toc443482994"/>
            <w:bookmarkStart w:id="298" w:name="_Toc443490985"/>
            <w:r w:rsidRPr="00064907">
              <w:rPr>
                <w:rFonts w:ascii="Times New Roman" w:eastAsia="Times New Roman" w:hAnsi="Times New Roman"/>
                <w:b/>
                <w:sz w:val="20"/>
              </w:rPr>
              <w:t>BENCHMARK DATA SOURCES</w:t>
            </w:r>
            <w:bookmarkEnd w:id="297"/>
            <w:bookmarkEnd w:id="298"/>
          </w:p>
        </w:tc>
        <w:tc>
          <w:tcPr>
            <w:tcW w:w="3340" w:type="pct"/>
          </w:tcPr>
          <w:p w:rsidR="00064907" w:rsidRPr="00064907" w:rsidRDefault="002C564D" w:rsidP="00146FA0">
            <w:pPr>
              <w:spacing w:after="0" w:line="240" w:lineRule="auto"/>
              <w:rPr>
                <w:rFonts w:ascii="Times New Roman" w:eastAsia="Times New Roman" w:hAnsi="Times New Roman"/>
                <w:sz w:val="20"/>
                <w:szCs w:val="20"/>
              </w:rPr>
            </w:pPr>
            <w:r w:rsidRPr="00064907">
              <w:rPr>
                <w:rFonts w:ascii="Times New Roman" w:eastAsia="Times New Roman" w:hAnsi="Times New Roman"/>
                <w:sz w:val="20"/>
                <w:szCs w:val="20"/>
              </w:rPr>
              <w:t>National Survey of Children’s Health K4Q20</w:t>
            </w:r>
          </w:p>
        </w:tc>
      </w:tr>
      <w:tr w:rsidR="00064907" w:rsidRPr="00064907" w:rsidTr="003D11FF">
        <w:tc>
          <w:tcPr>
            <w:tcW w:w="1660" w:type="pct"/>
          </w:tcPr>
          <w:p w:rsidR="00064907" w:rsidRPr="00064907" w:rsidRDefault="00064907" w:rsidP="00146FA0">
            <w:pPr>
              <w:spacing w:after="0" w:line="240" w:lineRule="auto"/>
              <w:outlineLvl w:val="2"/>
              <w:rPr>
                <w:rFonts w:ascii="Times New Roman" w:eastAsia="Times New Roman" w:hAnsi="Times New Roman"/>
                <w:b/>
                <w:sz w:val="20"/>
              </w:rPr>
            </w:pPr>
          </w:p>
        </w:tc>
        <w:tc>
          <w:tcPr>
            <w:tcW w:w="3340" w:type="pct"/>
          </w:tcPr>
          <w:p w:rsidR="00064907" w:rsidRPr="00064907" w:rsidRDefault="00064907" w:rsidP="00146FA0">
            <w:pPr>
              <w:spacing w:after="0" w:line="240" w:lineRule="auto"/>
              <w:rPr>
                <w:rFonts w:ascii="Times New Roman" w:eastAsia="Times New Roman" w:hAnsi="Times New Roman"/>
                <w:sz w:val="20"/>
                <w:szCs w:val="20"/>
              </w:rPr>
            </w:pPr>
          </w:p>
        </w:tc>
      </w:tr>
      <w:tr w:rsidR="00064907" w:rsidRPr="00064907" w:rsidTr="003D11FF">
        <w:tc>
          <w:tcPr>
            <w:tcW w:w="1660" w:type="pct"/>
          </w:tcPr>
          <w:p w:rsidR="00064907" w:rsidRPr="00064907" w:rsidRDefault="00064907" w:rsidP="00146FA0">
            <w:pPr>
              <w:spacing w:after="0" w:line="240" w:lineRule="auto"/>
              <w:outlineLvl w:val="2"/>
              <w:rPr>
                <w:rFonts w:ascii="Times New Roman" w:eastAsia="Times New Roman" w:hAnsi="Times New Roman"/>
                <w:b/>
                <w:sz w:val="20"/>
              </w:rPr>
            </w:pPr>
            <w:r w:rsidRPr="00064907">
              <w:rPr>
                <w:rFonts w:ascii="Times New Roman" w:eastAsia="Times New Roman" w:hAnsi="Times New Roman"/>
                <w:b/>
                <w:sz w:val="20"/>
              </w:rPr>
              <w:t xml:space="preserve"> </w:t>
            </w:r>
            <w:bookmarkStart w:id="299" w:name="_Toc443482995"/>
            <w:bookmarkStart w:id="300" w:name="_Toc443490986"/>
            <w:r w:rsidRPr="00064907">
              <w:rPr>
                <w:rFonts w:ascii="Times New Roman" w:eastAsia="Times New Roman" w:hAnsi="Times New Roman"/>
                <w:b/>
                <w:sz w:val="20"/>
              </w:rPr>
              <w:t>GRANTEE DATA SOURCES</w:t>
            </w:r>
            <w:bookmarkEnd w:id="299"/>
            <w:bookmarkEnd w:id="300"/>
          </w:p>
        </w:tc>
        <w:tc>
          <w:tcPr>
            <w:tcW w:w="3340" w:type="pct"/>
          </w:tcPr>
          <w:p w:rsidR="00064907" w:rsidRPr="00064907" w:rsidRDefault="00064907" w:rsidP="00146FA0">
            <w:pPr>
              <w:spacing w:after="0" w:line="240" w:lineRule="auto"/>
              <w:rPr>
                <w:rFonts w:ascii="Times New Roman" w:eastAsia="Times New Roman" w:hAnsi="Times New Roman"/>
                <w:sz w:val="20"/>
                <w:szCs w:val="20"/>
              </w:rPr>
            </w:pPr>
            <w:r w:rsidRPr="00064907">
              <w:rPr>
                <w:rFonts w:ascii="Times New Roman" w:eastAsia="Times New Roman" w:hAnsi="Times New Roman"/>
                <w:sz w:val="20"/>
                <w:szCs w:val="20"/>
              </w:rPr>
              <w:t xml:space="preserve">Title V National Performance Measure #10, </w:t>
            </w:r>
          </w:p>
        </w:tc>
      </w:tr>
      <w:tr w:rsidR="00064907" w:rsidRPr="00064907" w:rsidTr="003D11FF">
        <w:tc>
          <w:tcPr>
            <w:tcW w:w="1660" w:type="pct"/>
          </w:tcPr>
          <w:p w:rsidR="00064907" w:rsidRPr="008B1D27" w:rsidRDefault="00064907" w:rsidP="00146FA0">
            <w:pPr>
              <w:spacing w:after="0" w:line="240" w:lineRule="auto"/>
              <w:outlineLvl w:val="2"/>
              <w:rPr>
                <w:rFonts w:ascii="Times New Roman" w:eastAsia="Times New Roman" w:hAnsi="Times New Roman"/>
                <w:b/>
                <w:sz w:val="10"/>
              </w:rPr>
            </w:pPr>
          </w:p>
        </w:tc>
        <w:tc>
          <w:tcPr>
            <w:tcW w:w="3340" w:type="pct"/>
          </w:tcPr>
          <w:p w:rsidR="00064907" w:rsidRPr="008B1D27" w:rsidRDefault="00064907" w:rsidP="00146FA0">
            <w:pPr>
              <w:spacing w:after="0" w:line="240" w:lineRule="auto"/>
              <w:rPr>
                <w:rFonts w:ascii="Times New Roman" w:eastAsia="Times New Roman" w:hAnsi="Times New Roman"/>
                <w:sz w:val="10"/>
                <w:szCs w:val="20"/>
              </w:rPr>
            </w:pPr>
          </w:p>
        </w:tc>
      </w:tr>
      <w:tr w:rsidR="00064907" w:rsidRPr="00064907" w:rsidTr="003D11FF">
        <w:tc>
          <w:tcPr>
            <w:tcW w:w="1660" w:type="pct"/>
          </w:tcPr>
          <w:p w:rsidR="00064907" w:rsidRPr="00064907" w:rsidRDefault="00064907" w:rsidP="00146FA0">
            <w:pPr>
              <w:spacing w:after="0" w:line="240" w:lineRule="auto"/>
              <w:outlineLvl w:val="2"/>
              <w:rPr>
                <w:rFonts w:ascii="Times New Roman" w:eastAsia="Times New Roman" w:hAnsi="Times New Roman"/>
                <w:b/>
                <w:sz w:val="20"/>
              </w:rPr>
            </w:pPr>
            <w:bookmarkStart w:id="301" w:name="_Toc443482996"/>
            <w:bookmarkStart w:id="302" w:name="_Toc443490987"/>
            <w:r w:rsidRPr="00064907">
              <w:rPr>
                <w:rFonts w:ascii="Times New Roman" w:eastAsia="Times New Roman" w:hAnsi="Times New Roman"/>
                <w:b/>
                <w:sz w:val="20"/>
              </w:rPr>
              <w:t>SIGNIFICANCE</w:t>
            </w:r>
            <w:bookmarkEnd w:id="301"/>
            <w:bookmarkEnd w:id="302"/>
          </w:p>
        </w:tc>
        <w:tc>
          <w:tcPr>
            <w:tcW w:w="3340" w:type="pct"/>
          </w:tcPr>
          <w:p w:rsidR="00064907" w:rsidRPr="00064907" w:rsidRDefault="00064907" w:rsidP="00146FA0">
            <w:pPr>
              <w:spacing w:after="0" w:line="240" w:lineRule="auto"/>
              <w:rPr>
                <w:rFonts w:ascii="Times New Roman" w:eastAsia="Times New Roman" w:hAnsi="Times New Roman"/>
                <w:sz w:val="20"/>
                <w:szCs w:val="20"/>
              </w:rPr>
            </w:pPr>
            <w:r w:rsidRPr="00064907">
              <w:rPr>
                <w:rFonts w:ascii="Times New Roman" w:eastAsia="Times New Roman" w:hAnsi="Times New Roman"/>
                <w:sz w:val="20"/>
                <w:szCs w:val="20"/>
              </w:rPr>
              <w:t xml:space="preserve">As childhood is a time of growth and development, it is important that children are seeing their pediatrician on a regular basis.  </w:t>
            </w:r>
          </w:p>
        </w:tc>
      </w:tr>
    </w:tbl>
    <w:p w:rsidR="00ED65D5" w:rsidRDefault="00ED65D5"/>
    <w:p w:rsidR="00ED65D5" w:rsidRDefault="00ED65D5" w:rsidP="00B92AC6">
      <w:r>
        <w:br w:type="page"/>
      </w:r>
    </w:p>
    <w:tbl>
      <w:tblPr>
        <w:tblW w:w="5000" w:type="pct"/>
        <w:tblLook w:val="0000" w:firstRow="0" w:lastRow="0" w:firstColumn="0" w:lastColumn="0" w:noHBand="0" w:noVBand="0"/>
      </w:tblPr>
      <w:tblGrid>
        <w:gridCol w:w="4136"/>
        <w:gridCol w:w="5680"/>
      </w:tblGrid>
      <w:tr w:rsidR="00064907" w:rsidRPr="00064907" w:rsidTr="00171108">
        <w:tc>
          <w:tcPr>
            <w:tcW w:w="2107" w:type="pct"/>
            <w:tcBorders>
              <w:bottom w:val="single" w:sz="18" w:space="0" w:color="auto"/>
            </w:tcBorders>
            <w:shd w:val="clear" w:color="auto" w:fill="DBE5F1" w:themeFill="accent1" w:themeFillTint="33"/>
          </w:tcPr>
          <w:p w:rsidR="00064907" w:rsidRPr="00064907" w:rsidRDefault="00064907" w:rsidP="00064907">
            <w:pPr>
              <w:spacing w:after="0" w:line="240" w:lineRule="auto"/>
              <w:outlineLvl w:val="0"/>
              <w:rPr>
                <w:rFonts w:ascii="Times New Roman" w:eastAsia="Times New Roman" w:hAnsi="Times New Roman"/>
                <w:b/>
                <w:sz w:val="20"/>
                <w:szCs w:val="20"/>
              </w:rPr>
            </w:pPr>
            <w:bookmarkStart w:id="303" w:name="_Toc443482997"/>
            <w:bookmarkStart w:id="304" w:name="_Toc443490988"/>
            <w:r w:rsidRPr="00064907">
              <w:rPr>
                <w:rFonts w:ascii="Times New Roman" w:eastAsia="Times New Roman" w:hAnsi="Times New Roman"/>
                <w:b/>
                <w:sz w:val="20"/>
                <w:szCs w:val="20"/>
              </w:rPr>
              <w:lastRenderedPageBreak/>
              <w:t>CH 2   Performance Measure</w:t>
            </w:r>
            <w:bookmarkEnd w:id="303"/>
            <w:bookmarkEnd w:id="304"/>
            <w:r w:rsidRPr="00064907">
              <w:rPr>
                <w:rFonts w:ascii="Times New Roman" w:eastAsia="Times New Roman" w:hAnsi="Times New Roman"/>
                <w:b/>
                <w:sz w:val="20"/>
                <w:szCs w:val="20"/>
              </w:rPr>
              <w:t xml:space="preserve"> </w:t>
            </w:r>
          </w:p>
          <w:p w:rsidR="00064907" w:rsidRPr="002F5EB2" w:rsidRDefault="00D93E1E" w:rsidP="00064907">
            <w:pPr>
              <w:spacing w:after="0" w:line="240" w:lineRule="auto"/>
              <w:rPr>
                <w:rFonts w:ascii="Times New Roman" w:eastAsia="Times New Roman" w:hAnsi="Times New Roman"/>
                <w:b/>
                <w:bCs/>
                <w:color w:val="FF0000"/>
                <w:sz w:val="20"/>
                <w:szCs w:val="20"/>
              </w:rPr>
            </w:pPr>
            <w:r>
              <w:rPr>
                <w:rFonts w:ascii="Times New Roman" w:eastAsia="Times New Roman" w:hAnsi="Times New Roman"/>
                <w:b/>
                <w:bCs/>
                <w:color w:val="FF0000"/>
                <w:sz w:val="20"/>
                <w:szCs w:val="20"/>
              </w:rPr>
              <w:t>Edited</w:t>
            </w:r>
            <w:r w:rsidR="002F5EB2" w:rsidRPr="002F5EB2">
              <w:rPr>
                <w:rFonts w:ascii="Times New Roman" w:eastAsia="Times New Roman" w:hAnsi="Times New Roman"/>
                <w:b/>
                <w:bCs/>
                <w:color w:val="FF0000"/>
                <w:sz w:val="20"/>
                <w:szCs w:val="20"/>
              </w:rPr>
              <w:t xml:space="preserve"> for Consistency</w:t>
            </w:r>
          </w:p>
          <w:p w:rsidR="00064907" w:rsidRPr="00064907" w:rsidRDefault="00064907" w:rsidP="00064907">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Goal</w:t>
            </w:r>
            <w:r w:rsidRPr="00064907">
              <w:rPr>
                <w:rFonts w:ascii="Times New Roman" w:eastAsia="Times New Roman" w:hAnsi="Times New Roman"/>
                <w:b/>
                <w:bCs/>
                <w:sz w:val="20"/>
                <w:szCs w:val="20"/>
              </w:rPr>
              <w:t xml:space="preserve">: Quality of Well Child Visit </w:t>
            </w:r>
          </w:p>
          <w:p w:rsidR="00064907" w:rsidRPr="00064907" w:rsidRDefault="00064907" w:rsidP="00064907">
            <w:pPr>
              <w:spacing w:after="0" w:line="240" w:lineRule="auto"/>
              <w:rPr>
                <w:rFonts w:ascii="Times New Roman" w:eastAsia="Times New Roman" w:hAnsi="Times New Roman"/>
                <w:b/>
                <w:bCs/>
                <w:sz w:val="20"/>
                <w:szCs w:val="20"/>
              </w:rPr>
            </w:pPr>
            <w:r w:rsidRPr="00064907">
              <w:rPr>
                <w:rFonts w:ascii="Times New Roman" w:eastAsia="Times New Roman" w:hAnsi="Times New Roman"/>
                <w:b/>
                <w:bCs/>
                <w:sz w:val="20"/>
                <w:szCs w:val="20"/>
              </w:rPr>
              <w:t>Level: Grantee</w:t>
            </w:r>
          </w:p>
          <w:p w:rsidR="00064907" w:rsidRPr="00064907" w:rsidRDefault="00064907" w:rsidP="00064907">
            <w:pPr>
              <w:spacing w:after="0" w:line="240" w:lineRule="auto"/>
              <w:rPr>
                <w:rFonts w:ascii="Times New Roman" w:eastAsia="Times New Roman" w:hAnsi="Times New Roman"/>
                <w:b/>
                <w:bCs/>
                <w:sz w:val="20"/>
                <w:szCs w:val="20"/>
              </w:rPr>
            </w:pPr>
            <w:r w:rsidRPr="00064907">
              <w:rPr>
                <w:rFonts w:ascii="Times New Roman" w:eastAsia="Times New Roman" w:hAnsi="Times New Roman"/>
                <w:b/>
                <w:bCs/>
                <w:sz w:val="20"/>
                <w:szCs w:val="20"/>
              </w:rPr>
              <w:t>Domain: Child Health</w:t>
            </w:r>
          </w:p>
        </w:tc>
        <w:tc>
          <w:tcPr>
            <w:tcW w:w="2893" w:type="pct"/>
            <w:tcBorders>
              <w:bottom w:val="single" w:sz="18" w:space="0" w:color="auto"/>
            </w:tcBorders>
            <w:shd w:val="clear" w:color="auto" w:fill="DBE5F1" w:themeFill="accent1" w:themeFillTint="33"/>
          </w:tcPr>
          <w:p w:rsidR="00064907" w:rsidRP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sz w:val="20"/>
                <w:szCs w:val="20"/>
              </w:rPr>
              <w:t>The percent of programs promoting and/ or facilitating quality of well-child visits.</w:t>
            </w:r>
          </w:p>
        </w:tc>
      </w:tr>
      <w:tr w:rsidR="00064907" w:rsidRPr="00064907" w:rsidTr="00171108">
        <w:tc>
          <w:tcPr>
            <w:tcW w:w="2107" w:type="pct"/>
          </w:tcPr>
          <w:p w:rsidR="00064907" w:rsidRPr="00064907" w:rsidRDefault="00064907" w:rsidP="00064907">
            <w:pPr>
              <w:spacing w:after="0"/>
              <w:contextualSpacing/>
              <w:outlineLvl w:val="2"/>
              <w:rPr>
                <w:rFonts w:ascii="Times New Roman" w:eastAsia="Times New Roman" w:hAnsi="Times New Roman"/>
                <w:b/>
                <w:sz w:val="20"/>
              </w:rPr>
            </w:pPr>
            <w:bookmarkStart w:id="305" w:name="_Toc443482998"/>
            <w:bookmarkStart w:id="306" w:name="_Toc443490989"/>
            <w:r w:rsidRPr="00064907">
              <w:rPr>
                <w:rFonts w:ascii="Times New Roman" w:eastAsia="Times New Roman" w:hAnsi="Times New Roman"/>
                <w:b/>
                <w:sz w:val="20"/>
              </w:rPr>
              <w:t>GOAL</w:t>
            </w:r>
            <w:bookmarkEnd w:id="305"/>
            <w:bookmarkEnd w:id="306"/>
          </w:p>
        </w:tc>
        <w:tc>
          <w:tcPr>
            <w:tcW w:w="2893" w:type="pct"/>
          </w:tcPr>
          <w:p w:rsidR="00064907" w:rsidRP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sz w:val="20"/>
                <w:szCs w:val="20"/>
              </w:rPr>
              <w:t>To ensure supportive programming for quality of well child visits.</w:t>
            </w:r>
          </w:p>
        </w:tc>
      </w:tr>
      <w:tr w:rsidR="00064907" w:rsidRPr="00064907" w:rsidTr="00171108">
        <w:tc>
          <w:tcPr>
            <w:tcW w:w="2107" w:type="pct"/>
          </w:tcPr>
          <w:p w:rsidR="00064907" w:rsidRPr="00064907" w:rsidRDefault="00064907" w:rsidP="00064907">
            <w:pPr>
              <w:spacing w:after="0"/>
              <w:contextualSpacing/>
              <w:outlineLvl w:val="2"/>
              <w:rPr>
                <w:rFonts w:ascii="Times New Roman" w:eastAsia="Times New Roman" w:hAnsi="Times New Roman"/>
                <w:b/>
                <w:sz w:val="20"/>
              </w:rPr>
            </w:pPr>
          </w:p>
        </w:tc>
        <w:tc>
          <w:tcPr>
            <w:tcW w:w="2893" w:type="pct"/>
          </w:tcPr>
          <w:p w:rsidR="00064907" w:rsidRPr="00064907" w:rsidRDefault="00064907" w:rsidP="00064907">
            <w:pPr>
              <w:spacing w:after="0" w:line="240" w:lineRule="auto"/>
              <w:rPr>
                <w:rFonts w:ascii="Times New Roman" w:eastAsia="Times New Roman" w:hAnsi="Times New Roman"/>
                <w:sz w:val="20"/>
                <w:szCs w:val="20"/>
              </w:rPr>
            </w:pPr>
          </w:p>
        </w:tc>
      </w:tr>
      <w:tr w:rsidR="00064907" w:rsidRPr="00064907" w:rsidTr="00171108">
        <w:tc>
          <w:tcPr>
            <w:tcW w:w="2107" w:type="pct"/>
          </w:tcPr>
          <w:p w:rsidR="00064907" w:rsidRPr="00064907" w:rsidRDefault="00064907" w:rsidP="00064907">
            <w:pPr>
              <w:spacing w:after="0"/>
              <w:contextualSpacing/>
              <w:outlineLvl w:val="2"/>
              <w:rPr>
                <w:rFonts w:ascii="Times New Roman" w:eastAsia="Times New Roman" w:hAnsi="Times New Roman"/>
                <w:b/>
                <w:sz w:val="20"/>
              </w:rPr>
            </w:pPr>
            <w:bookmarkStart w:id="307" w:name="_Toc443482999"/>
            <w:bookmarkStart w:id="308" w:name="_Toc443490990"/>
            <w:r w:rsidRPr="00064907">
              <w:rPr>
                <w:rFonts w:ascii="Times New Roman" w:eastAsia="Times New Roman" w:hAnsi="Times New Roman"/>
                <w:b/>
                <w:sz w:val="20"/>
              </w:rPr>
              <w:t>MEASURE</w:t>
            </w:r>
            <w:bookmarkEnd w:id="307"/>
            <w:bookmarkEnd w:id="308"/>
          </w:p>
        </w:tc>
        <w:tc>
          <w:tcPr>
            <w:tcW w:w="2893" w:type="pct"/>
          </w:tcPr>
          <w:p w:rsidR="00064907" w:rsidRP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sz w:val="20"/>
                <w:szCs w:val="20"/>
              </w:rPr>
              <w:t>The percent of MCHB funded projects promoting or facilitating quality of well child visits.</w:t>
            </w:r>
          </w:p>
        </w:tc>
      </w:tr>
      <w:tr w:rsidR="00064907" w:rsidRPr="00064907" w:rsidTr="00171108">
        <w:trPr>
          <w:trHeight w:val="174"/>
        </w:trPr>
        <w:tc>
          <w:tcPr>
            <w:tcW w:w="2107" w:type="pct"/>
          </w:tcPr>
          <w:p w:rsidR="00064907" w:rsidRPr="00064907" w:rsidRDefault="00064907" w:rsidP="00064907">
            <w:pPr>
              <w:spacing w:after="0"/>
              <w:contextualSpacing/>
              <w:outlineLvl w:val="2"/>
              <w:rPr>
                <w:rFonts w:ascii="Times New Roman" w:eastAsia="Times New Roman" w:hAnsi="Times New Roman"/>
                <w:b/>
                <w:sz w:val="20"/>
              </w:rPr>
            </w:pPr>
          </w:p>
        </w:tc>
        <w:tc>
          <w:tcPr>
            <w:tcW w:w="2893" w:type="pct"/>
          </w:tcPr>
          <w:p w:rsidR="00064907" w:rsidRPr="00064907" w:rsidRDefault="00064907" w:rsidP="00064907">
            <w:pPr>
              <w:spacing w:after="0" w:line="240" w:lineRule="auto"/>
              <w:rPr>
                <w:rFonts w:ascii="Times New Roman" w:eastAsia="Times New Roman" w:hAnsi="Times New Roman"/>
                <w:b/>
                <w:sz w:val="20"/>
                <w:szCs w:val="20"/>
              </w:rPr>
            </w:pPr>
          </w:p>
        </w:tc>
      </w:tr>
      <w:tr w:rsidR="00064907" w:rsidRPr="00064907" w:rsidTr="00171108">
        <w:trPr>
          <w:trHeight w:val="174"/>
        </w:trPr>
        <w:tc>
          <w:tcPr>
            <w:tcW w:w="2107" w:type="pct"/>
          </w:tcPr>
          <w:p w:rsidR="00064907" w:rsidRPr="00064907" w:rsidRDefault="00064907" w:rsidP="00064907">
            <w:pPr>
              <w:spacing w:after="0"/>
              <w:contextualSpacing/>
              <w:outlineLvl w:val="2"/>
              <w:rPr>
                <w:rFonts w:ascii="Times New Roman" w:eastAsia="Times New Roman" w:hAnsi="Times New Roman"/>
                <w:b/>
                <w:sz w:val="20"/>
              </w:rPr>
            </w:pPr>
            <w:bookmarkStart w:id="309" w:name="_Toc443483000"/>
            <w:bookmarkStart w:id="310" w:name="_Toc443490991"/>
            <w:r w:rsidRPr="00064907">
              <w:rPr>
                <w:rFonts w:ascii="Times New Roman" w:eastAsia="Times New Roman" w:hAnsi="Times New Roman"/>
                <w:b/>
                <w:sz w:val="20"/>
              </w:rPr>
              <w:t>DEFINITION</w:t>
            </w:r>
            <w:bookmarkEnd w:id="309"/>
            <w:bookmarkEnd w:id="310"/>
          </w:p>
        </w:tc>
        <w:tc>
          <w:tcPr>
            <w:tcW w:w="2893" w:type="pct"/>
          </w:tcPr>
          <w:p w:rsidR="00064907" w:rsidRP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b/>
                <w:sz w:val="20"/>
                <w:szCs w:val="20"/>
              </w:rPr>
              <w:t>Tier 1</w:t>
            </w:r>
            <w:r w:rsidRPr="00064907">
              <w:rPr>
                <w:rFonts w:ascii="Times New Roman" w:eastAsia="Times New Roman" w:hAnsi="Times New Roman"/>
                <w:sz w:val="20"/>
                <w:szCs w:val="20"/>
              </w:rPr>
              <w:t xml:space="preserve">: Are you addressing the quality of well child visits in your program? </w:t>
            </w:r>
          </w:p>
          <w:p w:rsidR="00064907" w:rsidRPr="0025272A" w:rsidRDefault="00064907" w:rsidP="00A06CFF">
            <w:pPr>
              <w:pStyle w:val="ListParagraph"/>
              <w:numPr>
                <w:ilvl w:val="0"/>
                <w:numId w:val="93"/>
              </w:numPr>
              <w:spacing w:after="0"/>
              <w:rPr>
                <w:rFonts w:ascii="Times New Roman" w:hAnsi="Times New Roman"/>
                <w:sz w:val="20"/>
                <w:szCs w:val="20"/>
              </w:rPr>
            </w:pPr>
            <w:r w:rsidRPr="0025272A">
              <w:rPr>
                <w:rFonts w:ascii="Times New Roman" w:hAnsi="Times New Roman"/>
                <w:sz w:val="20"/>
                <w:szCs w:val="20"/>
              </w:rPr>
              <w:t>Yes</w:t>
            </w:r>
          </w:p>
          <w:p w:rsidR="00064907" w:rsidRPr="0025272A" w:rsidRDefault="00064907" w:rsidP="00A06CFF">
            <w:pPr>
              <w:pStyle w:val="ListParagraph"/>
              <w:numPr>
                <w:ilvl w:val="0"/>
                <w:numId w:val="93"/>
              </w:numPr>
              <w:spacing w:after="0"/>
              <w:rPr>
                <w:rFonts w:ascii="Times New Roman" w:hAnsi="Times New Roman"/>
                <w:sz w:val="20"/>
                <w:szCs w:val="20"/>
              </w:rPr>
            </w:pPr>
            <w:r w:rsidRPr="0025272A">
              <w:rPr>
                <w:rFonts w:ascii="Times New Roman" w:hAnsi="Times New Roman"/>
                <w:sz w:val="20"/>
                <w:szCs w:val="20"/>
              </w:rPr>
              <w:t>No</w:t>
            </w:r>
          </w:p>
          <w:p w:rsidR="00064907" w:rsidRP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b/>
                <w:sz w:val="20"/>
                <w:szCs w:val="20"/>
              </w:rPr>
              <w:t>Tier 2</w:t>
            </w:r>
            <w:r w:rsidRPr="00064907">
              <w:rPr>
                <w:rFonts w:ascii="Times New Roman" w:eastAsia="Times New Roman" w:hAnsi="Times New Roman"/>
                <w:sz w:val="20"/>
                <w:szCs w:val="20"/>
              </w:rPr>
              <w:t>: Through what activities are you addressing quality of well child visits?</w:t>
            </w:r>
          </w:p>
          <w:p w:rsidR="00F43A69" w:rsidRPr="00BF337C" w:rsidRDefault="00F43A69" w:rsidP="00A06CFF">
            <w:pPr>
              <w:numPr>
                <w:ilvl w:val="0"/>
                <w:numId w:val="13"/>
              </w:numPr>
              <w:spacing w:after="0" w:line="240" w:lineRule="auto"/>
              <w:ind w:left="716" w:hanging="364"/>
              <w:rPr>
                <w:rFonts w:ascii="Times New Roman" w:eastAsia="Times New Roman" w:hAnsi="Times New Roman"/>
                <w:sz w:val="20"/>
                <w:szCs w:val="20"/>
              </w:rPr>
            </w:pPr>
            <w:r w:rsidRPr="00BF337C">
              <w:rPr>
                <w:rFonts w:ascii="Times New Roman" w:eastAsia="Times New Roman" w:hAnsi="Times New Roman"/>
                <w:sz w:val="20"/>
                <w:szCs w:val="20"/>
              </w:rPr>
              <w:t>Technical Assistance</w:t>
            </w:r>
          </w:p>
          <w:p w:rsidR="00F43A69" w:rsidRPr="00BF337C" w:rsidRDefault="00F43A69" w:rsidP="00A06CFF">
            <w:pPr>
              <w:numPr>
                <w:ilvl w:val="0"/>
                <w:numId w:val="13"/>
              </w:numPr>
              <w:spacing w:after="0" w:line="240" w:lineRule="auto"/>
              <w:ind w:left="716" w:hanging="364"/>
              <w:rPr>
                <w:rFonts w:ascii="Times New Roman" w:eastAsia="Times New Roman" w:hAnsi="Times New Roman"/>
                <w:sz w:val="20"/>
                <w:szCs w:val="20"/>
              </w:rPr>
            </w:pPr>
            <w:r w:rsidRPr="00BF337C">
              <w:rPr>
                <w:rFonts w:ascii="Times New Roman" w:eastAsia="Times New Roman" w:hAnsi="Times New Roman"/>
                <w:sz w:val="20"/>
                <w:szCs w:val="20"/>
              </w:rPr>
              <w:t>Training</w:t>
            </w:r>
          </w:p>
          <w:p w:rsidR="00F43A69" w:rsidRPr="00BF337C" w:rsidRDefault="00F43A69" w:rsidP="00A06CFF">
            <w:pPr>
              <w:numPr>
                <w:ilvl w:val="0"/>
                <w:numId w:val="13"/>
              </w:numPr>
              <w:spacing w:after="0" w:line="240" w:lineRule="auto"/>
              <w:ind w:left="716" w:hanging="364"/>
              <w:rPr>
                <w:rFonts w:ascii="Times New Roman" w:eastAsia="Times New Roman" w:hAnsi="Times New Roman"/>
                <w:sz w:val="20"/>
                <w:szCs w:val="20"/>
              </w:rPr>
            </w:pPr>
            <w:r w:rsidRPr="00BF337C">
              <w:rPr>
                <w:rFonts w:ascii="Times New Roman" w:eastAsia="Times New Roman" w:hAnsi="Times New Roman"/>
                <w:sz w:val="20"/>
                <w:szCs w:val="20"/>
              </w:rPr>
              <w:t>Product Development</w:t>
            </w:r>
          </w:p>
          <w:p w:rsidR="008F2403" w:rsidRPr="008F2403" w:rsidRDefault="008F2403" w:rsidP="00A06CFF">
            <w:pPr>
              <w:numPr>
                <w:ilvl w:val="0"/>
                <w:numId w:val="13"/>
              </w:numPr>
              <w:spacing w:after="0" w:line="240" w:lineRule="auto"/>
              <w:ind w:left="716" w:hanging="364"/>
              <w:rPr>
                <w:rFonts w:ascii="Times New Roman" w:eastAsia="Times New Roman" w:hAnsi="Times New Roman"/>
                <w:color w:val="FF0000"/>
                <w:sz w:val="20"/>
                <w:szCs w:val="20"/>
              </w:rPr>
            </w:pPr>
            <w:r w:rsidRPr="008F2403">
              <w:rPr>
                <w:rFonts w:ascii="Times New Roman" w:eastAsia="Times New Roman" w:hAnsi="Times New Roman"/>
                <w:color w:val="FF0000"/>
                <w:sz w:val="20"/>
                <w:szCs w:val="20"/>
              </w:rPr>
              <w:t>Guideline Setting</w:t>
            </w:r>
          </w:p>
          <w:p w:rsidR="00F43A69" w:rsidRPr="00BF337C" w:rsidRDefault="00F43A69" w:rsidP="00A06CFF">
            <w:pPr>
              <w:numPr>
                <w:ilvl w:val="0"/>
                <w:numId w:val="13"/>
              </w:numPr>
              <w:spacing w:after="0" w:line="240" w:lineRule="auto"/>
              <w:ind w:left="716" w:hanging="364"/>
              <w:rPr>
                <w:rFonts w:ascii="Times New Roman" w:eastAsia="Times New Roman" w:hAnsi="Times New Roman"/>
                <w:sz w:val="20"/>
                <w:szCs w:val="20"/>
              </w:rPr>
            </w:pPr>
            <w:r w:rsidRPr="00BF337C">
              <w:rPr>
                <w:rFonts w:ascii="Times New Roman" w:eastAsia="Times New Roman" w:hAnsi="Times New Roman"/>
                <w:sz w:val="20"/>
                <w:szCs w:val="20"/>
              </w:rPr>
              <w:t>Research/ Peer-reviewed publications</w:t>
            </w:r>
          </w:p>
          <w:p w:rsidR="00F43A69" w:rsidRDefault="00F43A69" w:rsidP="00A06CFF">
            <w:pPr>
              <w:numPr>
                <w:ilvl w:val="0"/>
                <w:numId w:val="13"/>
              </w:numPr>
              <w:spacing w:after="0" w:line="240" w:lineRule="auto"/>
              <w:ind w:left="716" w:hanging="364"/>
              <w:rPr>
                <w:rFonts w:ascii="Times New Roman" w:eastAsia="Times New Roman" w:hAnsi="Times New Roman"/>
                <w:sz w:val="20"/>
                <w:szCs w:val="20"/>
              </w:rPr>
            </w:pPr>
            <w:r w:rsidRPr="00BF337C">
              <w:rPr>
                <w:rFonts w:ascii="Times New Roman" w:eastAsia="Times New Roman" w:hAnsi="Times New Roman"/>
                <w:sz w:val="20"/>
                <w:szCs w:val="20"/>
              </w:rPr>
              <w:t>Outreach/ Information Dissemination/ Education</w:t>
            </w:r>
          </w:p>
          <w:p w:rsidR="00F43A69" w:rsidRPr="00BF337C" w:rsidRDefault="00F43A69" w:rsidP="00A06CFF">
            <w:pPr>
              <w:numPr>
                <w:ilvl w:val="0"/>
                <w:numId w:val="13"/>
              </w:numPr>
              <w:spacing w:after="0" w:line="240" w:lineRule="auto"/>
              <w:ind w:left="716" w:hanging="364"/>
              <w:rPr>
                <w:rFonts w:ascii="Times New Roman" w:eastAsia="Times New Roman" w:hAnsi="Times New Roman"/>
                <w:sz w:val="20"/>
                <w:szCs w:val="20"/>
              </w:rPr>
            </w:pPr>
            <w:r w:rsidRPr="00BF337C">
              <w:rPr>
                <w:rFonts w:ascii="Times New Roman" w:eastAsia="Times New Roman" w:hAnsi="Times New Roman"/>
                <w:sz w:val="20"/>
                <w:szCs w:val="20"/>
              </w:rPr>
              <w:t>Quality improvement initiatives</w:t>
            </w:r>
          </w:p>
          <w:p w:rsidR="00064907" w:rsidRP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b/>
                <w:sz w:val="20"/>
                <w:szCs w:val="20"/>
              </w:rPr>
              <w:t>Tier 3</w:t>
            </w:r>
            <w:r w:rsidRPr="00064907">
              <w:rPr>
                <w:rFonts w:ascii="Times New Roman" w:eastAsia="Times New Roman" w:hAnsi="Times New Roman"/>
                <w:sz w:val="20"/>
                <w:szCs w:val="20"/>
              </w:rPr>
              <w:t xml:space="preserve">: How many are reached through those activities? </w:t>
            </w:r>
          </w:p>
          <w:p w:rsidR="00064907" w:rsidRPr="00064907" w:rsidRDefault="00064907" w:rsidP="00064907">
            <w:pPr>
              <w:spacing w:after="0" w:line="240" w:lineRule="auto"/>
              <w:ind w:firstLine="341"/>
              <w:rPr>
                <w:rFonts w:ascii="Times New Roman" w:eastAsia="Times New Roman" w:hAnsi="Times New Roman"/>
                <w:sz w:val="20"/>
                <w:szCs w:val="20"/>
              </w:rPr>
            </w:pPr>
            <w:r w:rsidRPr="00064907">
              <w:rPr>
                <w:rFonts w:ascii="Times New Roman" w:eastAsia="Times New Roman" w:hAnsi="Times New Roman"/>
                <w:sz w:val="20"/>
                <w:szCs w:val="20"/>
              </w:rPr>
              <w:t># receiving TA</w:t>
            </w:r>
          </w:p>
          <w:p w:rsidR="00064907" w:rsidRPr="00064907" w:rsidRDefault="008F2403" w:rsidP="00064907">
            <w:pPr>
              <w:spacing w:after="0" w:line="240" w:lineRule="auto"/>
              <w:ind w:firstLine="341"/>
              <w:rPr>
                <w:rFonts w:ascii="Times New Roman" w:eastAsia="Times New Roman" w:hAnsi="Times New Roman"/>
                <w:sz w:val="20"/>
                <w:szCs w:val="20"/>
              </w:rPr>
            </w:pPr>
            <w:r>
              <w:rPr>
                <w:rFonts w:ascii="Times New Roman" w:eastAsia="Times New Roman" w:hAnsi="Times New Roman"/>
                <w:sz w:val="20"/>
                <w:szCs w:val="20"/>
              </w:rPr>
              <w:t># receiving</w:t>
            </w:r>
            <w:r w:rsidR="00064907" w:rsidRPr="00064907">
              <w:rPr>
                <w:rFonts w:ascii="Times New Roman" w:eastAsia="Times New Roman" w:hAnsi="Times New Roman"/>
                <w:sz w:val="20"/>
                <w:szCs w:val="20"/>
              </w:rPr>
              <w:t xml:space="preserve"> training</w:t>
            </w:r>
          </w:p>
          <w:p w:rsidR="00064907" w:rsidRPr="00064907" w:rsidRDefault="00064907" w:rsidP="00064907">
            <w:pPr>
              <w:spacing w:after="0" w:line="240" w:lineRule="auto"/>
              <w:ind w:firstLine="341"/>
              <w:rPr>
                <w:rFonts w:ascii="Times New Roman" w:eastAsia="Times New Roman" w:hAnsi="Times New Roman"/>
                <w:sz w:val="20"/>
                <w:szCs w:val="20"/>
              </w:rPr>
            </w:pPr>
            <w:r w:rsidRPr="00064907">
              <w:rPr>
                <w:rFonts w:ascii="Times New Roman" w:eastAsia="Times New Roman" w:hAnsi="Times New Roman"/>
                <w:sz w:val="20"/>
                <w:szCs w:val="20"/>
              </w:rPr>
              <w:t># product disseminated</w:t>
            </w:r>
          </w:p>
          <w:p w:rsidR="00064907" w:rsidRDefault="002F5EB2" w:rsidP="00064907">
            <w:pPr>
              <w:spacing w:after="0" w:line="240" w:lineRule="auto"/>
              <w:ind w:firstLine="341"/>
              <w:rPr>
                <w:rFonts w:ascii="Times New Roman" w:eastAsia="Times New Roman" w:hAnsi="Times New Roman"/>
                <w:sz w:val="20"/>
                <w:szCs w:val="20"/>
              </w:rPr>
            </w:pPr>
            <w:r>
              <w:rPr>
                <w:rFonts w:ascii="Times New Roman" w:eastAsia="Times New Roman" w:hAnsi="Times New Roman"/>
                <w:sz w:val="20"/>
                <w:szCs w:val="20"/>
              </w:rPr>
              <w:t># reached through</w:t>
            </w:r>
            <w:r w:rsidR="00064907" w:rsidRPr="00064907">
              <w:rPr>
                <w:rFonts w:ascii="Times New Roman" w:eastAsia="Times New Roman" w:hAnsi="Times New Roman"/>
                <w:sz w:val="20"/>
                <w:szCs w:val="20"/>
              </w:rPr>
              <w:t xml:space="preserve"> guideline setting</w:t>
            </w:r>
          </w:p>
          <w:p w:rsidR="008F2403" w:rsidRDefault="008F2403" w:rsidP="008F2403">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peer-reviewed publications published</w:t>
            </w:r>
          </w:p>
          <w:p w:rsidR="008F2403" w:rsidRDefault="008F2403" w:rsidP="00064907">
            <w:pPr>
              <w:spacing w:after="0" w:line="240" w:lineRule="auto"/>
              <w:ind w:firstLine="341"/>
              <w:rPr>
                <w:rFonts w:ascii="Times New Roman" w:eastAsia="Times New Roman" w:hAnsi="Times New Roman"/>
                <w:sz w:val="20"/>
                <w:szCs w:val="20"/>
              </w:rPr>
            </w:pPr>
            <w:r>
              <w:rPr>
                <w:rFonts w:ascii="Times New Roman" w:eastAsia="Times New Roman" w:hAnsi="Times New Roman"/>
                <w:sz w:val="20"/>
                <w:szCs w:val="20"/>
              </w:rPr>
              <w:t xml:space="preserve"># </w:t>
            </w:r>
            <w:r w:rsidRPr="00BF337C">
              <w:rPr>
                <w:rFonts w:ascii="Times New Roman" w:eastAsia="Times New Roman" w:hAnsi="Times New Roman"/>
                <w:sz w:val="20"/>
                <w:szCs w:val="20"/>
              </w:rPr>
              <w:t>receiving information and education through outreach</w:t>
            </w:r>
          </w:p>
          <w:p w:rsidR="008F2403" w:rsidRPr="00064907" w:rsidRDefault="008F2403" w:rsidP="008F2403">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participating in quality improvement initiatives</w:t>
            </w:r>
          </w:p>
          <w:p w:rsidR="00064907" w:rsidRP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b/>
                <w:sz w:val="20"/>
                <w:szCs w:val="20"/>
              </w:rPr>
              <w:t>Tier</w:t>
            </w:r>
            <w:r w:rsidRPr="00064907">
              <w:rPr>
                <w:rFonts w:ascii="Times New Roman" w:eastAsia="Times New Roman" w:hAnsi="Times New Roman"/>
                <w:sz w:val="20"/>
                <w:szCs w:val="20"/>
              </w:rPr>
              <w:t xml:space="preserve"> </w:t>
            </w:r>
            <w:r w:rsidRPr="00064907">
              <w:rPr>
                <w:rFonts w:ascii="Times New Roman" w:eastAsia="Times New Roman" w:hAnsi="Times New Roman"/>
                <w:b/>
                <w:sz w:val="20"/>
                <w:szCs w:val="20"/>
              </w:rPr>
              <w:t>4</w:t>
            </w:r>
            <w:r w:rsidRPr="00064907">
              <w:rPr>
                <w:rFonts w:ascii="Times New Roman" w:eastAsia="Times New Roman" w:hAnsi="Times New Roman"/>
                <w:sz w:val="20"/>
                <w:szCs w:val="20"/>
              </w:rPr>
              <w:t>: What are the related outcomes</w:t>
            </w:r>
            <w:r w:rsidR="00CF0117">
              <w:rPr>
                <w:rFonts w:ascii="Times New Roman" w:eastAsia="Times New Roman" w:hAnsi="Times New Roman"/>
                <w:sz w:val="20"/>
                <w:szCs w:val="20"/>
              </w:rPr>
              <w:t xml:space="preserve"> in the reporting year</w:t>
            </w:r>
            <w:r w:rsidRPr="00064907">
              <w:rPr>
                <w:rFonts w:ascii="Times New Roman" w:eastAsia="Times New Roman" w:hAnsi="Times New Roman"/>
                <w:sz w:val="20"/>
                <w:szCs w:val="20"/>
              </w:rPr>
              <w:t>?</w:t>
            </w:r>
          </w:p>
          <w:p w:rsidR="00064907" w:rsidRPr="00064907" w:rsidRDefault="00064907" w:rsidP="00064907">
            <w:pPr>
              <w:spacing w:after="0" w:line="240" w:lineRule="auto"/>
              <w:ind w:firstLine="341"/>
              <w:rPr>
                <w:rFonts w:ascii="Times New Roman" w:eastAsia="Times New Roman" w:hAnsi="Times New Roman"/>
                <w:sz w:val="20"/>
                <w:szCs w:val="20"/>
              </w:rPr>
            </w:pPr>
            <w:r w:rsidRPr="00064907">
              <w:rPr>
                <w:rFonts w:ascii="Times New Roman" w:eastAsia="Times New Roman" w:hAnsi="Times New Roman"/>
                <w:sz w:val="20"/>
                <w:szCs w:val="20"/>
              </w:rPr>
              <w:t>% providers trained in conducting a quality well-child visit</w:t>
            </w:r>
          </w:p>
          <w:p w:rsidR="00064907" w:rsidRPr="00064907" w:rsidRDefault="00064907" w:rsidP="00064907">
            <w:pPr>
              <w:spacing w:after="0" w:line="240" w:lineRule="auto"/>
              <w:ind w:firstLine="341"/>
              <w:rPr>
                <w:rFonts w:ascii="Times New Roman" w:eastAsia="Times New Roman" w:hAnsi="Times New Roman"/>
                <w:sz w:val="20"/>
                <w:szCs w:val="20"/>
              </w:rPr>
            </w:pPr>
            <w:r w:rsidRPr="00064907">
              <w:rPr>
                <w:rFonts w:ascii="Times New Roman" w:eastAsia="Times New Roman" w:hAnsi="Times New Roman"/>
                <w:b/>
                <w:sz w:val="20"/>
                <w:szCs w:val="20"/>
              </w:rPr>
              <w:t>Numerator:</w:t>
            </w:r>
            <w:r w:rsidRPr="00064907">
              <w:rPr>
                <w:rFonts w:ascii="Times New Roman" w:eastAsia="Times New Roman" w:hAnsi="Times New Roman"/>
                <w:sz w:val="20"/>
                <w:szCs w:val="20"/>
              </w:rPr>
              <w:t xml:space="preserve"> # of providers trained</w:t>
            </w:r>
          </w:p>
          <w:p w:rsidR="00064907" w:rsidRPr="00064907" w:rsidRDefault="00064907" w:rsidP="00064907">
            <w:pPr>
              <w:spacing w:after="0" w:line="240" w:lineRule="auto"/>
              <w:ind w:firstLine="341"/>
              <w:rPr>
                <w:rFonts w:ascii="Times New Roman" w:eastAsia="Times New Roman" w:hAnsi="Times New Roman"/>
                <w:sz w:val="20"/>
                <w:szCs w:val="20"/>
              </w:rPr>
            </w:pPr>
            <w:r w:rsidRPr="00064907">
              <w:rPr>
                <w:rFonts w:ascii="Times New Roman" w:eastAsia="Times New Roman" w:hAnsi="Times New Roman"/>
                <w:b/>
                <w:sz w:val="20"/>
                <w:szCs w:val="20"/>
              </w:rPr>
              <w:t>Denominator:</w:t>
            </w:r>
            <w:r w:rsidR="00CB21B3">
              <w:rPr>
                <w:rFonts w:ascii="Times New Roman" w:eastAsia="Times New Roman" w:hAnsi="Times New Roman"/>
                <w:b/>
                <w:sz w:val="20"/>
                <w:szCs w:val="20"/>
              </w:rPr>
              <w:t xml:space="preserve"> </w:t>
            </w:r>
            <w:r w:rsidRPr="00064907">
              <w:rPr>
                <w:rFonts w:ascii="Times New Roman" w:eastAsia="Times New Roman" w:hAnsi="Times New Roman"/>
                <w:sz w:val="20"/>
                <w:szCs w:val="20"/>
              </w:rPr>
              <w:t># of providers targeted through the program</w:t>
            </w:r>
          </w:p>
        </w:tc>
      </w:tr>
      <w:tr w:rsidR="00064907" w:rsidRPr="00064907" w:rsidTr="00171108">
        <w:trPr>
          <w:trHeight w:val="225"/>
        </w:trPr>
        <w:tc>
          <w:tcPr>
            <w:tcW w:w="2107" w:type="pct"/>
          </w:tcPr>
          <w:p w:rsidR="00064907" w:rsidRPr="00064907" w:rsidRDefault="00064907" w:rsidP="00064907">
            <w:pPr>
              <w:spacing w:after="0"/>
              <w:contextualSpacing/>
              <w:outlineLvl w:val="2"/>
              <w:rPr>
                <w:rFonts w:ascii="Times New Roman" w:eastAsia="Times New Roman" w:hAnsi="Times New Roman"/>
                <w:b/>
                <w:sz w:val="20"/>
              </w:rPr>
            </w:pPr>
          </w:p>
        </w:tc>
        <w:tc>
          <w:tcPr>
            <w:tcW w:w="2893" w:type="pct"/>
          </w:tcPr>
          <w:p w:rsidR="00064907" w:rsidRPr="00064907" w:rsidRDefault="00064907" w:rsidP="00064907">
            <w:pPr>
              <w:spacing w:after="0" w:line="240" w:lineRule="auto"/>
              <w:rPr>
                <w:rFonts w:ascii="Times New Roman" w:eastAsia="Times New Roman" w:hAnsi="Times New Roman"/>
                <w:sz w:val="20"/>
                <w:szCs w:val="20"/>
              </w:rPr>
            </w:pPr>
          </w:p>
        </w:tc>
      </w:tr>
      <w:tr w:rsidR="00064907" w:rsidRPr="00064907" w:rsidTr="00171108">
        <w:trPr>
          <w:trHeight w:val="243"/>
        </w:trPr>
        <w:tc>
          <w:tcPr>
            <w:tcW w:w="2107" w:type="pct"/>
          </w:tcPr>
          <w:p w:rsidR="00064907" w:rsidRPr="00064907" w:rsidRDefault="00064907" w:rsidP="00064907">
            <w:pPr>
              <w:spacing w:after="0"/>
              <w:contextualSpacing/>
              <w:outlineLvl w:val="2"/>
              <w:rPr>
                <w:rFonts w:ascii="Times New Roman" w:eastAsia="Times New Roman" w:hAnsi="Times New Roman"/>
                <w:b/>
                <w:sz w:val="20"/>
              </w:rPr>
            </w:pPr>
            <w:bookmarkStart w:id="311" w:name="_Toc443483001"/>
            <w:bookmarkStart w:id="312" w:name="_Toc443490992"/>
            <w:r w:rsidRPr="00064907">
              <w:rPr>
                <w:rFonts w:ascii="Times New Roman" w:eastAsia="Times New Roman" w:hAnsi="Times New Roman"/>
                <w:b/>
                <w:sz w:val="20"/>
              </w:rPr>
              <w:t>BENCHMARK DATA SOURCES</w:t>
            </w:r>
            <w:bookmarkEnd w:id="311"/>
            <w:bookmarkEnd w:id="312"/>
          </w:p>
        </w:tc>
        <w:tc>
          <w:tcPr>
            <w:tcW w:w="2893" w:type="pct"/>
          </w:tcPr>
          <w:p w:rsidR="00064907" w:rsidRP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sz w:val="20"/>
                <w:szCs w:val="20"/>
              </w:rPr>
              <w:t>N/A</w:t>
            </w:r>
          </w:p>
        </w:tc>
      </w:tr>
      <w:tr w:rsidR="00064907" w:rsidRPr="00064907" w:rsidTr="00171108">
        <w:tc>
          <w:tcPr>
            <w:tcW w:w="2107" w:type="pct"/>
          </w:tcPr>
          <w:p w:rsidR="00064907" w:rsidRPr="00064907" w:rsidRDefault="00064907" w:rsidP="00064907">
            <w:pPr>
              <w:spacing w:after="0"/>
              <w:contextualSpacing/>
              <w:outlineLvl w:val="2"/>
              <w:rPr>
                <w:rFonts w:ascii="Times New Roman" w:eastAsia="Times New Roman" w:hAnsi="Times New Roman"/>
                <w:b/>
                <w:sz w:val="20"/>
              </w:rPr>
            </w:pPr>
          </w:p>
        </w:tc>
        <w:tc>
          <w:tcPr>
            <w:tcW w:w="2893" w:type="pct"/>
          </w:tcPr>
          <w:p w:rsidR="00064907" w:rsidRPr="00064907" w:rsidRDefault="00064907" w:rsidP="00064907">
            <w:pPr>
              <w:spacing w:after="0" w:line="240" w:lineRule="auto"/>
              <w:rPr>
                <w:rFonts w:ascii="Times New Roman" w:eastAsia="Times New Roman" w:hAnsi="Times New Roman"/>
                <w:sz w:val="20"/>
                <w:szCs w:val="20"/>
              </w:rPr>
            </w:pPr>
          </w:p>
        </w:tc>
      </w:tr>
      <w:tr w:rsidR="00064907" w:rsidRPr="00064907" w:rsidTr="00171108">
        <w:tc>
          <w:tcPr>
            <w:tcW w:w="2107" w:type="pct"/>
          </w:tcPr>
          <w:p w:rsidR="00064907" w:rsidRPr="00064907" w:rsidRDefault="00064907" w:rsidP="00064907">
            <w:pPr>
              <w:spacing w:after="0"/>
              <w:contextualSpacing/>
              <w:outlineLvl w:val="2"/>
              <w:rPr>
                <w:rFonts w:ascii="Times New Roman" w:eastAsia="Times New Roman" w:hAnsi="Times New Roman"/>
                <w:b/>
                <w:sz w:val="20"/>
              </w:rPr>
            </w:pPr>
            <w:r w:rsidRPr="00064907">
              <w:rPr>
                <w:rFonts w:ascii="Times New Roman" w:eastAsia="Times New Roman" w:hAnsi="Times New Roman"/>
                <w:b/>
                <w:sz w:val="20"/>
              </w:rPr>
              <w:t xml:space="preserve"> </w:t>
            </w:r>
            <w:bookmarkStart w:id="313" w:name="_Toc443483002"/>
            <w:bookmarkStart w:id="314" w:name="_Toc443490993"/>
            <w:r w:rsidRPr="00064907">
              <w:rPr>
                <w:rFonts w:ascii="Times New Roman" w:eastAsia="Times New Roman" w:hAnsi="Times New Roman"/>
                <w:b/>
                <w:sz w:val="20"/>
              </w:rPr>
              <w:t>GRANTEE DATA SOURCES</w:t>
            </w:r>
            <w:bookmarkEnd w:id="313"/>
            <w:bookmarkEnd w:id="314"/>
          </w:p>
        </w:tc>
        <w:tc>
          <w:tcPr>
            <w:tcW w:w="2893" w:type="pct"/>
          </w:tcPr>
          <w:p w:rsidR="00064907" w:rsidRP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sz w:val="20"/>
                <w:szCs w:val="20"/>
              </w:rPr>
              <w:t>Grantee self-reported.</w:t>
            </w:r>
          </w:p>
        </w:tc>
      </w:tr>
      <w:tr w:rsidR="00064907" w:rsidRPr="00064907" w:rsidTr="00171108">
        <w:tc>
          <w:tcPr>
            <w:tcW w:w="2107" w:type="pct"/>
          </w:tcPr>
          <w:p w:rsidR="00064907" w:rsidRPr="00064907" w:rsidRDefault="00064907" w:rsidP="00064907">
            <w:pPr>
              <w:spacing w:after="0"/>
              <w:contextualSpacing/>
              <w:outlineLvl w:val="2"/>
              <w:rPr>
                <w:rFonts w:ascii="Times New Roman" w:eastAsia="Times New Roman" w:hAnsi="Times New Roman"/>
                <w:b/>
                <w:sz w:val="20"/>
              </w:rPr>
            </w:pPr>
          </w:p>
        </w:tc>
        <w:tc>
          <w:tcPr>
            <w:tcW w:w="2893" w:type="pct"/>
          </w:tcPr>
          <w:p w:rsidR="00064907" w:rsidRPr="00064907" w:rsidRDefault="00064907" w:rsidP="00064907">
            <w:pPr>
              <w:spacing w:after="0" w:line="240" w:lineRule="auto"/>
              <w:rPr>
                <w:rFonts w:ascii="Times New Roman" w:eastAsia="Times New Roman" w:hAnsi="Times New Roman"/>
                <w:sz w:val="20"/>
                <w:szCs w:val="20"/>
              </w:rPr>
            </w:pPr>
          </w:p>
        </w:tc>
      </w:tr>
      <w:tr w:rsidR="00064907" w:rsidRPr="00064907" w:rsidTr="00171108">
        <w:tc>
          <w:tcPr>
            <w:tcW w:w="2107" w:type="pct"/>
          </w:tcPr>
          <w:p w:rsidR="00064907" w:rsidRPr="00064907" w:rsidRDefault="00064907" w:rsidP="00064907">
            <w:pPr>
              <w:spacing w:after="0"/>
              <w:contextualSpacing/>
              <w:outlineLvl w:val="2"/>
              <w:rPr>
                <w:rFonts w:ascii="Times New Roman" w:eastAsia="Times New Roman" w:hAnsi="Times New Roman"/>
                <w:b/>
                <w:sz w:val="20"/>
              </w:rPr>
            </w:pPr>
            <w:bookmarkStart w:id="315" w:name="_Toc443483003"/>
            <w:bookmarkStart w:id="316" w:name="_Toc443490994"/>
            <w:r w:rsidRPr="00064907">
              <w:rPr>
                <w:rFonts w:ascii="Times New Roman" w:eastAsia="Times New Roman" w:hAnsi="Times New Roman"/>
                <w:b/>
                <w:sz w:val="20"/>
              </w:rPr>
              <w:t>SIGNIFICANCE</w:t>
            </w:r>
            <w:bookmarkEnd w:id="315"/>
            <w:bookmarkEnd w:id="316"/>
          </w:p>
          <w:p w:rsidR="00064907" w:rsidRPr="00064907" w:rsidRDefault="00064907" w:rsidP="00064907">
            <w:pPr>
              <w:spacing w:after="0"/>
              <w:contextualSpacing/>
              <w:outlineLvl w:val="2"/>
              <w:rPr>
                <w:rFonts w:ascii="Times New Roman" w:eastAsia="Times New Roman" w:hAnsi="Times New Roman"/>
                <w:b/>
                <w:sz w:val="20"/>
              </w:rPr>
            </w:pPr>
          </w:p>
        </w:tc>
        <w:tc>
          <w:tcPr>
            <w:tcW w:w="2893" w:type="pct"/>
          </w:tcPr>
          <w:p w:rsidR="00064907" w:rsidRP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sz w:val="20"/>
                <w:szCs w:val="20"/>
              </w:rPr>
              <w:t>Children grow and develop very rapidly so it is important they see a pediatrician on a regular basis. Each visit should include a complete physical examination, record of height and weight, and information regarding hearing, vision, and annual screenings.</w:t>
            </w:r>
          </w:p>
        </w:tc>
      </w:tr>
    </w:tbl>
    <w:p w:rsidR="00DE1B1C" w:rsidRDefault="00DE1B1C" w:rsidP="00064907">
      <w:pPr>
        <w:spacing w:after="0" w:line="240" w:lineRule="auto"/>
        <w:rPr>
          <w:rFonts w:ascii="Times New Roman" w:eastAsia="Times New Roman" w:hAnsi="Times New Roman"/>
          <w:sz w:val="20"/>
          <w:szCs w:val="20"/>
        </w:rPr>
        <w:sectPr w:rsidR="00DE1B1C" w:rsidSect="00116E7D">
          <w:headerReference w:type="default" r:id="rId9"/>
          <w:footerReference w:type="default" r:id="rId10"/>
          <w:type w:val="continuous"/>
          <w:pgSz w:w="12240" w:h="15840"/>
          <w:pgMar w:top="960" w:right="1320" w:bottom="820" w:left="1320" w:header="432" w:footer="432"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2563"/>
        <w:gridCol w:w="2538"/>
        <w:gridCol w:w="2476"/>
      </w:tblGrid>
      <w:tr w:rsidR="002F5EB2" w:rsidRPr="002F5EB2" w:rsidTr="002F5EB2">
        <w:tc>
          <w:tcPr>
            <w:tcW w:w="1140" w:type="pct"/>
            <w:shd w:val="clear" w:color="auto" w:fill="D9D9D9"/>
          </w:tcPr>
          <w:p w:rsidR="002F5EB2" w:rsidRPr="002F5EB2" w:rsidRDefault="002F5EB2" w:rsidP="0053430F">
            <w:pPr>
              <w:spacing w:after="120" w:line="240" w:lineRule="auto"/>
              <w:outlineLvl w:val="0"/>
              <w:rPr>
                <w:rFonts w:ascii="Times New Roman" w:eastAsia="Times New Roman" w:hAnsi="Times New Roman"/>
                <w:b/>
                <w:color w:val="FF0000"/>
                <w:sz w:val="20"/>
                <w:szCs w:val="20"/>
              </w:rPr>
            </w:pPr>
          </w:p>
        </w:tc>
        <w:tc>
          <w:tcPr>
            <w:tcW w:w="1305" w:type="pct"/>
            <w:shd w:val="clear" w:color="auto" w:fill="D9D9D9"/>
          </w:tcPr>
          <w:p w:rsidR="002F5EB2" w:rsidRPr="002F5EB2" w:rsidRDefault="002F5EB2" w:rsidP="0053430F">
            <w:pPr>
              <w:spacing w:after="0" w:line="240" w:lineRule="auto"/>
              <w:outlineLvl w:val="1"/>
              <w:rPr>
                <w:rFonts w:ascii="Times New Roman" w:eastAsia="Times New Roman" w:hAnsi="Times New Roman"/>
                <w:b/>
                <w:color w:val="FF0000"/>
                <w:sz w:val="20"/>
                <w:szCs w:val="20"/>
              </w:rPr>
            </w:pPr>
            <w:r w:rsidRPr="002F5EB2">
              <w:rPr>
                <w:rFonts w:ascii="Times New Roman" w:eastAsia="Times New Roman" w:hAnsi="Times New Roman"/>
                <w:b/>
                <w:color w:val="FF0000"/>
                <w:sz w:val="20"/>
                <w:szCs w:val="20"/>
              </w:rPr>
              <w:t>Providers/ Health Care Professionals</w:t>
            </w:r>
          </w:p>
        </w:tc>
        <w:tc>
          <w:tcPr>
            <w:tcW w:w="1293" w:type="pct"/>
            <w:shd w:val="clear" w:color="auto" w:fill="D9D9D9"/>
          </w:tcPr>
          <w:p w:rsidR="002F5EB2" w:rsidRPr="002F5EB2" w:rsidRDefault="002F5EB2" w:rsidP="0053430F">
            <w:pPr>
              <w:spacing w:after="0" w:line="240" w:lineRule="auto"/>
              <w:outlineLvl w:val="1"/>
              <w:rPr>
                <w:rFonts w:ascii="Times New Roman" w:eastAsia="Times New Roman" w:hAnsi="Times New Roman"/>
                <w:b/>
                <w:color w:val="FF0000"/>
                <w:sz w:val="20"/>
                <w:szCs w:val="20"/>
              </w:rPr>
            </w:pPr>
            <w:r w:rsidRPr="002F5EB2">
              <w:rPr>
                <w:rFonts w:ascii="Times New Roman" w:eastAsia="Times New Roman" w:hAnsi="Times New Roman"/>
                <w:b/>
                <w:color w:val="FF0000"/>
                <w:sz w:val="20"/>
                <w:szCs w:val="20"/>
              </w:rPr>
              <w:t>Community/ Local Partners</w:t>
            </w:r>
          </w:p>
        </w:tc>
        <w:tc>
          <w:tcPr>
            <w:tcW w:w="1261" w:type="pct"/>
            <w:shd w:val="clear" w:color="auto" w:fill="D9D9D9"/>
          </w:tcPr>
          <w:p w:rsidR="002F5EB2" w:rsidRPr="002F5EB2" w:rsidRDefault="002F5EB2" w:rsidP="0053430F">
            <w:pPr>
              <w:spacing w:after="0" w:line="240" w:lineRule="auto"/>
              <w:outlineLvl w:val="1"/>
              <w:rPr>
                <w:rFonts w:ascii="Times New Roman" w:eastAsia="Times New Roman" w:hAnsi="Times New Roman"/>
                <w:b/>
                <w:color w:val="FF0000"/>
                <w:sz w:val="20"/>
                <w:szCs w:val="20"/>
              </w:rPr>
            </w:pPr>
            <w:r w:rsidRPr="002F5EB2">
              <w:rPr>
                <w:rFonts w:ascii="Times New Roman" w:eastAsia="Times New Roman" w:hAnsi="Times New Roman"/>
                <w:b/>
                <w:color w:val="FF0000"/>
                <w:sz w:val="20"/>
                <w:szCs w:val="20"/>
              </w:rPr>
              <w:t>State or National Partners</w:t>
            </w:r>
          </w:p>
        </w:tc>
      </w:tr>
      <w:tr w:rsidR="002F5EB2" w:rsidRPr="002F5EB2" w:rsidTr="002F5EB2">
        <w:tc>
          <w:tcPr>
            <w:tcW w:w="1140" w:type="pct"/>
            <w:shd w:val="clear" w:color="auto" w:fill="D9D9D9"/>
          </w:tcPr>
          <w:p w:rsidR="002F5EB2" w:rsidRPr="002F5EB2" w:rsidRDefault="002F5EB2" w:rsidP="0053430F">
            <w:pPr>
              <w:spacing w:after="120" w:line="240" w:lineRule="auto"/>
              <w:outlineLvl w:val="1"/>
              <w:rPr>
                <w:rFonts w:ascii="Times New Roman" w:eastAsia="Times New Roman" w:hAnsi="Times New Roman"/>
                <w:b/>
                <w:color w:val="FF0000"/>
                <w:sz w:val="20"/>
                <w:szCs w:val="20"/>
              </w:rPr>
            </w:pPr>
            <w:r w:rsidRPr="002F5EB2">
              <w:rPr>
                <w:rFonts w:ascii="Times New Roman" w:eastAsia="Times New Roman" w:hAnsi="Times New Roman"/>
                <w:b/>
                <w:color w:val="FF0000"/>
                <w:sz w:val="20"/>
                <w:szCs w:val="20"/>
              </w:rPr>
              <w:t>Technical Assistance</w:t>
            </w:r>
          </w:p>
        </w:tc>
        <w:tc>
          <w:tcPr>
            <w:tcW w:w="1305" w:type="pct"/>
            <w:shd w:val="clear" w:color="auto" w:fill="auto"/>
          </w:tcPr>
          <w:p w:rsidR="002F5EB2" w:rsidRPr="002F5EB2" w:rsidRDefault="002F5EB2" w:rsidP="0053430F">
            <w:pPr>
              <w:tabs>
                <w:tab w:val="left" w:pos="5887"/>
              </w:tabs>
              <w:spacing w:before="120" w:after="120" w:line="240" w:lineRule="auto"/>
              <w:rPr>
                <w:rFonts w:ascii="Times New Roman" w:eastAsia="Times New Roman" w:hAnsi="Times New Roman"/>
                <w:color w:val="FF0000"/>
                <w:sz w:val="20"/>
                <w:szCs w:val="20"/>
              </w:rPr>
            </w:pPr>
          </w:p>
        </w:tc>
        <w:tc>
          <w:tcPr>
            <w:tcW w:w="1293" w:type="pct"/>
            <w:shd w:val="clear" w:color="auto" w:fill="auto"/>
          </w:tcPr>
          <w:p w:rsidR="002F5EB2" w:rsidRPr="002F5EB2" w:rsidRDefault="002F5EB2" w:rsidP="0053430F">
            <w:pPr>
              <w:tabs>
                <w:tab w:val="left" w:pos="5887"/>
              </w:tabs>
              <w:spacing w:before="120" w:after="120" w:line="240" w:lineRule="auto"/>
              <w:rPr>
                <w:rFonts w:ascii="Times New Roman" w:eastAsia="Times New Roman" w:hAnsi="Times New Roman"/>
                <w:color w:val="FF0000"/>
                <w:sz w:val="20"/>
                <w:szCs w:val="20"/>
              </w:rPr>
            </w:pPr>
          </w:p>
        </w:tc>
        <w:tc>
          <w:tcPr>
            <w:tcW w:w="1261" w:type="pct"/>
            <w:shd w:val="clear" w:color="auto" w:fill="auto"/>
          </w:tcPr>
          <w:p w:rsidR="002F5EB2" w:rsidRPr="002F5EB2" w:rsidRDefault="002F5EB2" w:rsidP="0053430F">
            <w:pPr>
              <w:tabs>
                <w:tab w:val="left" w:pos="5887"/>
              </w:tabs>
              <w:spacing w:before="120" w:after="120" w:line="240" w:lineRule="auto"/>
              <w:rPr>
                <w:rFonts w:ascii="Times New Roman" w:eastAsia="Times New Roman" w:hAnsi="Times New Roman"/>
                <w:color w:val="FF0000"/>
                <w:sz w:val="20"/>
                <w:szCs w:val="20"/>
              </w:rPr>
            </w:pPr>
          </w:p>
        </w:tc>
      </w:tr>
      <w:tr w:rsidR="002F5EB2" w:rsidRPr="002F5EB2" w:rsidTr="002F5EB2">
        <w:tc>
          <w:tcPr>
            <w:tcW w:w="1140" w:type="pct"/>
            <w:shd w:val="clear" w:color="auto" w:fill="D9D9D9"/>
          </w:tcPr>
          <w:p w:rsidR="002F5EB2" w:rsidRPr="002F5EB2" w:rsidRDefault="002F5EB2" w:rsidP="0053430F">
            <w:pPr>
              <w:spacing w:after="120" w:line="240" w:lineRule="auto"/>
              <w:outlineLvl w:val="1"/>
              <w:rPr>
                <w:rFonts w:ascii="Times New Roman" w:eastAsia="Times New Roman" w:hAnsi="Times New Roman"/>
                <w:b/>
                <w:color w:val="FF0000"/>
                <w:sz w:val="20"/>
                <w:szCs w:val="20"/>
              </w:rPr>
            </w:pPr>
            <w:r w:rsidRPr="002F5EB2">
              <w:rPr>
                <w:rFonts w:ascii="Times New Roman" w:eastAsia="Times New Roman" w:hAnsi="Times New Roman"/>
                <w:b/>
                <w:color w:val="FF0000"/>
                <w:sz w:val="20"/>
                <w:szCs w:val="20"/>
              </w:rPr>
              <w:t>Training</w:t>
            </w:r>
          </w:p>
        </w:tc>
        <w:tc>
          <w:tcPr>
            <w:tcW w:w="1305" w:type="pct"/>
            <w:shd w:val="clear" w:color="auto" w:fill="auto"/>
          </w:tcPr>
          <w:p w:rsidR="002F5EB2" w:rsidRPr="002F5EB2" w:rsidRDefault="002F5EB2" w:rsidP="0053430F">
            <w:pPr>
              <w:tabs>
                <w:tab w:val="left" w:pos="5887"/>
              </w:tabs>
              <w:spacing w:before="120" w:after="120" w:line="240" w:lineRule="auto"/>
              <w:rPr>
                <w:rFonts w:ascii="Times New Roman" w:eastAsia="Times New Roman" w:hAnsi="Times New Roman"/>
                <w:color w:val="FF0000"/>
                <w:sz w:val="20"/>
                <w:szCs w:val="20"/>
              </w:rPr>
            </w:pPr>
          </w:p>
        </w:tc>
        <w:tc>
          <w:tcPr>
            <w:tcW w:w="1293" w:type="pct"/>
            <w:shd w:val="clear" w:color="auto" w:fill="auto"/>
          </w:tcPr>
          <w:p w:rsidR="002F5EB2" w:rsidRPr="002F5EB2" w:rsidRDefault="002F5EB2" w:rsidP="0053430F">
            <w:pPr>
              <w:tabs>
                <w:tab w:val="left" w:pos="5887"/>
              </w:tabs>
              <w:spacing w:before="120" w:after="120" w:line="240" w:lineRule="auto"/>
              <w:rPr>
                <w:rFonts w:ascii="Times New Roman" w:eastAsia="Times New Roman" w:hAnsi="Times New Roman"/>
                <w:color w:val="FF0000"/>
                <w:sz w:val="20"/>
                <w:szCs w:val="20"/>
              </w:rPr>
            </w:pPr>
          </w:p>
        </w:tc>
        <w:tc>
          <w:tcPr>
            <w:tcW w:w="1261" w:type="pct"/>
            <w:shd w:val="clear" w:color="auto" w:fill="auto"/>
          </w:tcPr>
          <w:p w:rsidR="002F5EB2" w:rsidRPr="002F5EB2" w:rsidRDefault="002F5EB2" w:rsidP="0053430F">
            <w:pPr>
              <w:tabs>
                <w:tab w:val="left" w:pos="5887"/>
              </w:tabs>
              <w:spacing w:before="120" w:after="120" w:line="240" w:lineRule="auto"/>
              <w:rPr>
                <w:rFonts w:ascii="Times New Roman" w:eastAsia="Times New Roman" w:hAnsi="Times New Roman"/>
                <w:color w:val="FF0000"/>
                <w:sz w:val="20"/>
                <w:szCs w:val="20"/>
              </w:rPr>
            </w:pPr>
          </w:p>
        </w:tc>
      </w:tr>
      <w:tr w:rsidR="002F5EB2" w:rsidRPr="002F5EB2" w:rsidTr="002F5EB2">
        <w:tc>
          <w:tcPr>
            <w:tcW w:w="1140" w:type="pct"/>
            <w:shd w:val="clear" w:color="auto" w:fill="D9D9D9"/>
          </w:tcPr>
          <w:p w:rsidR="002F5EB2" w:rsidRPr="002F5EB2" w:rsidRDefault="002F5EB2" w:rsidP="0053430F">
            <w:pPr>
              <w:spacing w:after="120" w:line="240" w:lineRule="auto"/>
              <w:outlineLvl w:val="1"/>
              <w:rPr>
                <w:rFonts w:ascii="Times New Roman" w:eastAsia="Times New Roman" w:hAnsi="Times New Roman"/>
                <w:b/>
                <w:color w:val="FF0000"/>
                <w:sz w:val="20"/>
                <w:szCs w:val="20"/>
              </w:rPr>
            </w:pPr>
            <w:r w:rsidRPr="002F5EB2">
              <w:rPr>
                <w:rFonts w:ascii="Times New Roman" w:eastAsia="Times New Roman" w:hAnsi="Times New Roman"/>
                <w:b/>
                <w:color w:val="FF0000"/>
                <w:sz w:val="20"/>
                <w:szCs w:val="20"/>
              </w:rPr>
              <w:t>Product Development</w:t>
            </w:r>
          </w:p>
        </w:tc>
        <w:tc>
          <w:tcPr>
            <w:tcW w:w="1305" w:type="pct"/>
            <w:shd w:val="clear" w:color="auto" w:fill="auto"/>
          </w:tcPr>
          <w:p w:rsidR="002F5EB2" w:rsidRPr="002F5EB2" w:rsidRDefault="002F5EB2" w:rsidP="0053430F">
            <w:pPr>
              <w:tabs>
                <w:tab w:val="left" w:pos="5887"/>
              </w:tabs>
              <w:spacing w:before="120" w:after="120" w:line="240" w:lineRule="auto"/>
              <w:rPr>
                <w:rFonts w:ascii="Times New Roman" w:eastAsia="Times New Roman" w:hAnsi="Times New Roman"/>
                <w:color w:val="FF0000"/>
                <w:sz w:val="20"/>
                <w:szCs w:val="20"/>
              </w:rPr>
            </w:pPr>
          </w:p>
        </w:tc>
        <w:tc>
          <w:tcPr>
            <w:tcW w:w="1293" w:type="pct"/>
            <w:shd w:val="clear" w:color="auto" w:fill="auto"/>
          </w:tcPr>
          <w:p w:rsidR="002F5EB2" w:rsidRPr="002F5EB2" w:rsidRDefault="002F5EB2" w:rsidP="0053430F">
            <w:pPr>
              <w:tabs>
                <w:tab w:val="left" w:pos="5887"/>
              </w:tabs>
              <w:spacing w:before="120" w:after="120" w:line="240" w:lineRule="auto"/>
              <w:rPr>
                <w:rFonts w:ascii="Times New Roman" w:eastAsia="Times New Roman" w:hAnsi="Times New Roman"/>
                <w:color w:val="FF0000"/>
                <w:sz w:val="20"/>
                <w:szCs w:val="20"/>
              </w:rPr>
            </w:pPr>
          </w:p>
        </w:tc>
        <w:tc>
          <w:tcPr>
            <w:tcW w:w="1261" w:type="pct"/>
            <w:shd w:val="clear" w:color="auto" w:fill="auto"/>
          </w:tcPr>
          <w:p w:rsidR="002F5EB2" w:rsidRPr="002F5EB2" w:rsidRDefault="002F5EB2" w:rsidP="0053430F">
            <w:pPr>
              <w:tabs>
                <w:tab w:val="left" w:pos="5887"/>
              </w:tabs>
              <w:spacing w:before="120" w:after="120" w:line="240" w:lineRule="auto"/>
              <w:rPr>
                <w:rFonts w:ascii="Times New Roman" w:eastAsia="Times New Roman" w:hAnsi="Times New Roman"/>
                <w:color w:val="FF0000"/>
                <w:sz w:val="20"/>
                <w:szCs w:val="20"/>
              </w:rPr>
            </w:pPr>
          </w:p>
        </w:tc>
      </w:tr>
      <w:tr w:rsidR="002F5EB2" w:rsidRPr="002F5EB2" w:rsidTr="002F5EB2">
        <w:tc>
          <w:tcPr>
            <w:tcW w:w="1140" w:type="pct"/>
            <w:shd w:val="clear" w:color="auto" w:fill="D9D9D9"/>
          </w:tcPr>
          <w:p w:rsidR="002F5EB2" w:rsidRPr="002F5EB2" w:rsidRDefault="002F5EB2" w:rsidP="0053430F">
            <w:pPr>
              <w:spacing w:after="120" w:line="240" w:lineRule="auto"/>
              <w:outlineLvl w:val="1"/>
              <w:rPr>
                <w:rFonts w:ascii="Times New Roman" w:eastAsia="Times New Roman" w:hAnsi="Times New Roman"/>
                <w:b/>
                <w:color w:val="FF0000"/>
                <w:sz w:val="20"/>
                <w:szCs w:val="20"/>
              </w:rPr>
            </w:pPr>
            <w:r w:rsidRPr="002F5EB2">
              <w:rPr>
                <w:rFonts w:ascii="Times New Roman" w:eastAsia="Times New Roman" w:hAnsi="Times New Roman"/>
                <w:b/>
                <w:color w:val="FF0000"/>
                <w:sz w:val="20"/>
                <w:szCs w:val="20"/>
              </w:rPr>
              <w:t>Research/ Peer-reviewed publications</w:t>
            </w:r>
          </w:p>
        </w:tc>
        <w:tc>
          <w:tcPr>
            <w:tcW w:w="1305" w:type="pct"/>
            <w:shd w:val="clear" w:color="auto" w:fill="auto"/>
          </w:tcPr>
          <w:p w:rsidR="002F5EB2" w:rsidRPr="002F5EB2" w:rsidRDefault="002F5EB2" w:rsidP="0053430F">
            <w:pPr>
              <w:tabs>
                <w:tab w:val="left" w:pos="5887"/>
              </w:tabs>
              <w:spacing w:before="120" w:after="120" w:line="240" w:lineRule="auto"/>
              <w:rPr>
                <w:rFonts w:ascii="Times New Roman" w:eastAsia="Times New Roman" w:hAnsi="Times New Roman"/>
                <w:color w:val="FF0000"/>
                <w:sz w:val="20"/>
                <w:szCs w:val="20"/>
              </w:rPr>
            </w:pPr>
          </w:p>
        </w:tc>
        <w:tc>
          <w:tcPr>
            <w:tcW w:w="1293" w:type="pct"/>
            <w:shd w:val="clear" w:color="auto" w:fill="auto"/>
          </w:tcPr>
          <w:p w:rsidR="002F5EB2" w:rsidRPr="002F5EB2" w:rsidRDefault="002F5EB2" w:rsidP="0053430F">
            <w:pPr>
              <w:tabs>
                <w:tab w:val="left" w:pos="5887"/>
              </w:tabs>
              <w:spacing w:before="120" w:after="120" w:line="240" w:lineRule="auto"/>
              <w:rPr>
                <w:rFonts w:ascii="Times New Roman" w:eastAsia="Times New Roman" w:hAnsi="Times New Roman"/>
                <w:color w:val="FF0000"/>
                <w:sz w:val="20"/>
                <w:szCs w:val="20"/>
              </w:rPr>
            </w:pPr>
          </w:p>
        </w:tc>
        <w:tc>
          <w:tcPr>
            <w:tcW w:w="1261" w:type="pct"/>
            <w:shd w:val="clear" w:color="auto" w:fill="auto"/>
          </w:tcPr>
          <w:p w:rsidR="002F5EB2" w:rsidRPr="002F5EB2" w:rsidRDefault="002F5EB2" w:rsidP="0053430F">
            <w:pPr>
              <w:tabs>
                <w:tab w:val="left" w:pos="5887"/>
              </w:tabs>
              <w:spacing w:before="120" w:after="120" w:line="240" w:lineRule="auto"/>
              <w:rPr>
                <w:rFonts w:ascii="Times New Roman" w:eastAsia="Times New Roman" w:hAnsi="Times New Roman"/>
                <w:color w:val="FF0000"/>
                <w:sz w:val="20"/>
                <w:szCs w:val="20"/>
              </w:rPr>
            </w:pPr>
          </w:p>
        </w:tc>
      </w:tr>
      <w:tr w:rsidR="002F5EB2" w:rsidRPr="002F5EB2" w:rsidTr="002F5EB2">
        <w:tc>
          <w:tcPr>
            <w:tcW w:w="1140" w:type="pct"/>
            <w:shd w:val="clear" w:color="auto" w:fill="D9D9D9"/>
          </w:tcPr>
          <w:p w:rsidR="002F5EB2" w:rsidRPr="002F5EB2" w:rsidRDefault="002F5EB2" w:rsidP="0053430F">
            <w:pPr>
              <w:spacing w:after="120" w:line="240" w:lineRule="auto"/>
              <w:outlineLvl w:val="1"/>
              <w:rPr>
                <w:rFonts w:ascii="Times New Roman" w:eastAsia="Times New Roman" w:hAnsi="Times New Roman"/>
                <w:b/>
                <w:color w:val="FF0000"/>
                <w:sz w:val="20"/>
                <w:szCs w:val="20"/>
              </w:rPr>
            </w:pPr>
            <w:r w:rsidRPr="002F5EB2">
              <w:rPr>
                <w:rFonts w:ascii="Times New Roman" w:eastAsia="Times New Roman" w:hAnsi="Times New Roman"/>
                <w:b/>
                <w:color w:val="FF0000"/>
                <w:sz w:val="20"/>
                <w:szCs w:val="20"/>
              </w:rPr>
              <w:t>Guideline Setting</w:t>
            </w:r>
          </w:p>
        </w:tc>
        <w:tc>
          <w:tcPr>
            <w:tcW w:w="1305" w:type="pct"/>
            <w:shd w:val="clear" w:color="auto" w:fill="auto"/>
          </w:tcPr>
          <w:p w:rsidR="002F5EB2" w:rsidRPr="002F5EB2" w:rsidRDefault="002F5EB2" w:rsidP="0053430F">
            <w:pPr>
              <w:tabs>
                <w:tab w:val="left" w:pos="5887"/>
              </w:tabs>
              <w:spacing w:before="120" w:after="120" w:line="240" w:lineRule="auto"/>
              <w:rPr>
                <w:rFonts w:ascii="Times New Roman" w:eastAsia="Times New Roman" w:hAnsi="Times New Roman"/>
                <w:color w:val="FF0000"/>
                <w:sz w:val="20"/>
                <w:szCs w:val="20"/>
              </w:rPr>
            </w:pPr>
          </w:p>
        </w:tc>
        <w:tc>
          <w:tcPr>
            <w:tcW w:w="1293" w:type="pct"/>
            <w:shd w:val="clear" w:color="auto" w:fill="auto"/>
          </w:tcPr>
          <w:p w:rsidR="002F5EB2" w:rsidRPr="002F5EB2" w:rsidRDefault="002F5EB2" w:rsidP="0053430F">
            <w:pPr>
              <w:tabs>
                <w:tab w:val="left" w:pos="5887"/>
              </w:tabs>
              <w:spacing w:before="120" w:after="120" w:line="240" w:lineRule="auto"/>
              <w:rPr>
                <w:rFonts w:ascii="Times New Roman" w:eastAsia="Times New Roman" w:hAnsi="Times New Roman"/>
                <w:color w:val="FF0000"/>
                <w:sz w:val="20"/>
                <w:szCs w:val="20"/>
              </w:rPr>
            </w:pPr>
          </w:p>
        </w:tc>
        <w:tc>
          <w:tcPr>
            <w:tcW w:w="1261" w:type="pct"/>
            <w:shd w:val="clear" w:color="auto" w:fill="auto"/>
          </w:tcPr>
          <w:p w:rsidR="002F5EB2" w:rsidRPr="002F5EB2" w:rsidRDefault="002F5EB2" w:rsidP="0053430F">
            <w:pPr>
              <w:tabs>
                <w:tab w:val="left" w:pos="5887"/>
              </w:tabs>
              <w:spacing w:before="120" w:after="120" w:line="240" w:lineRule="auto"/>
              <w:rPr>
                <w:rFonts w:ascii="Times New Roman" w:eastAsia="Times New Roman" w:hAnsi="Times New Roman"/>
                <w:color w:val="FF0000"/>
                <w:sz w:val="20"/>
                <w:szCs w:val="20"/>
              </w:rPr>
            </w:pPr>
          </w:p>
        </w:tc>
      </w:tr>
      <w:tr w:rsidR="002F5EB2" w:rsidRPr="002F5EB2" w:rsidTr="002F5EB2">
        <w:tc>
          <w:tcPr>
            <w:tcW w:w="1140" w:type="pct"/>
            <w:shd w:val="clear" w:color="auto" w:fill="D9D9D9"/>
          </w:tcPr>
          <w:p w:rsidR="002F5EB2" w:rsidRPr="002F5EB2" w:rsidRDefault="002F5EB2" w:rsidP="0053430F">
            <w:pPr>
              <w:spacing w:after="120" w:line="240" w:lineRule="auto"/>
              <w:outlineLvl w:val="1"/>
              <w:rPr>
                <w:rFonts w:ascii="Times New Roman" w:eastAsia="Times New Roman" w:hAnsi="Times New Roman"/>
                <w:b/>
                <w:color w:val="FF0000"/>
                <w:sz w:val="20"/>
                <w:szCs w:val="20"/>
              </w:rPr>
            </w:pPr>
            <w:r w:rsidRPr="002F5EB2">
              <w:rPr>
                <w:rFonts w:ascii="Times New Roman" w:eastAsia="Times New Roman" w:hAnsi="Times New Roman"/>
                <w:b/>
                <w:color w:val="FF0000"/>
                <w:sz w:val="20"/>
                <w:szCs w:val="20"/>
              </w:rPr>
              <w:t>Outreach/ Information Dissemination/ Education</w:t>
            </w:r>
          </w:p>
        </w:tc>
        <w:tc>
          <w:tcPr>
            <w:tcW w:w="1305" w:type="pct"/>
            <w:shd w:val="clear" w:color="auto" w:fill="auto"/>
          </w:tcPr>
          <w:p w:rsidR="002F5EB2" w:rsidRPr="002F5EB2" w:rsidRDefault="002F5EB2" w:rsidP="0053430F">
            <w:pPr>
              <w:tabs>
                <w:tab w:val="left" w:pos="5887"/>
              </w:tabs>
              <w:spacing w:before="120" w:after="120" w:line="240" w:lineRule="auto"/>
              <w:rPr>
                <w:rFonts w:ascii="Times New Roman" w:eastAsia="Times New Roman" w:hAnsi="Times New Roman"/>
                <w:color w:val="FF0000"/>
                <w:sz w:val="20"/>
                <w:szCs w:val="20"/>
              </w:rPr>
            </w:pPr>
          </w:p>
        </w:tc>
        <w:tc>
          <w:tcPr>
            <w:tcW w:w="1293" w:type="pct"/>
            <w:shd w:val="clear" w:color="auto" w:fill="auto"/>
          </w:tcPr>
          <w:p w:rsidR="002F5EB2" w:rsidRPr="002F5EB2" w:rsidRDefault="002F5EB2" w:rsidP="0053430F">
            <w:pPr>
              <w:tabs>
                <w:tab w:val="left" w:pos="5887"/>
              </w:tabs>
              <w:spacing w:before="120" w:after="120" w:line="240" w:lineRule="auto"/>
              <w:rPr>
                <w:rFonts w:ascii="Times New Roman" w:eastAsia="Times New Roman" w:hAnsi="Times New Roman"/>
                <w:color w:val="FF0000"/>
                <w:sz w:val="20"/>
                <w:szCs w:val="20"/>
              </w:rPr>
            </w:pPr>
          </w:p>
        </w:tc>
        <w:tc>
          <w:tcPr>
            <w:tcW w:w="1261" w:type="pct"/>
            <w:shd w:val="clear" w:color="auto" w:fill="auto"/>
          </w:tcPr>
          <w:p w:rsidR="002F5EB2" w:rsidRPr="002F5EB2" w:rsidRDefault="002F5EB2" w:rsidP="0053430F">
            <w:pPr>
              <w:tabs>
                <w:tab w:val="left" w:pos="5887"/>
              </w:tabs>
              <w:spacing w:before="120" w:after="120" w:line="240" w:lineRule="auto"/>
              <w:rPr>
                <w:rFonts w:ascii="Times New Roman" w:eastAsia="Times New Roman" w:hAnsi="Times New Roman"/>
                <w:color w:val="FF0000"/>
                <w:sz w:val="20"/>
                <w:szCs w:val="20"/>
              </w:rPr>
            </w:pPr>
          </w:p>
        </w:tc>
      </w:tr>
      <w:tr w:rsidR="002F5EB2" w:rsidRPr="002F5EB2" w:rsidTr="002F5EB2">
        <w:tc>
          <w:tcPr>
            <w:tcW w:w="1140" w:type="pct"/>
            <w:shd w:val="clear" w:color="auto" w:fill="D9D9D9"/>
          </w:tcPr>
          <w:p w:rsidR="002F5EB2" w:rsidRPr="002F5EB2" w:rsidRDefault="002F5EB2" w:rsidP="0053430F">
            <w:pPr>
              <w:spacing w:after="120" w:line="240" w:lineRule="auto"/>
              <w:outlineLvl w:val="1"/>
              <w:rPr>
                <w:rFonts w:ascii="Times New Roman" w:eastAsia="Times New Roman" w:hAnsi="Times New Roman"/>
                <w:b/>
                <w:color w:val="FF0000"/>
                <w:sz w:val="20"/>
                <w:szCs w:val="20"/>
              </w:rPr>
            </w:pPr>
            <w:r w:rsidRPr="002F5EB2">
              <w:rPr>
                <w:rFonts w:ascii="Times New Roman" w:eastAsia="Times New Roman" w:hAnsi="Times New Roman"/>
                <w:b/>
                <w:color w:val="FF0000"/>
                <w:sz w:val="20"/>
                <w:szCs w:val="20"/>
              </w:rPr>
              <w:t>Quality improvement initiatives</w:t>
            </w:r>
          </w:p>
        </w:tc>
        <w:tc>
          <w:tcPr>
            <w:tcW w:w="1305" w:type="pct"/>
            <w:shd w:val="clear" w:color="auto" w:fill="auto"/>
          </w:tcPr>
          <w:p w:rsidR="002F5EB2" w:rsidRPr="002F5EB2" w:rsidRDefault="002F5EB2" w:rsidP="0053430F">
            <w:pPr>
              <w:tabs>
                <w:tab w:val="left" w:pos="5887"/>
              </w:tabs>
              <w:spacing w:before="120" w:after="120" w:line="240" w:lineRule="auto"/>
              <w:rPr>
                <w:rFonts w:ascii="Times New Roman" w:eastAsia="Times New Roman" w:hAnsi="Times New Roman"/>
                <w:color w:val="FF0000"/>
                <w:sz w:val="20"/>
                <w:szCs w:val="20"/>
              </w:rPr>
            </w:pPr>
          </w:p>
        </w:tc>
        <w:tc>
          <w:tcPr>
            <w:tcW w:w="1293" w:type="pct"/>
            <w:shd w:val="clear" w:color="auto" w:fill="auto"/>
          </w:tcPr>
          <w:p w:rsidR="002F5EB2" w:rsidRPr="002F5EB2" w:rsidRDefault="002F5EB2" w:rsidP="0053430F">
            <w:pPr>
              <w:tabs>
                <w:tab w:val="left" w:pos="5887"/>
              </w:tabs>
              <w:spacing w:before="120" w:after="120" w:line="240" w:lineRule="auto"/>
              <w:rPr>
                <w:rFonts w:ascii="Times New Roman" w:eastAsia="Times New Roman" w:hAnsi="Times New Roman"/>
                <w:color w:val="FF0000"/>
                <w:sz w:val="20"/>
                <w:szCs w:val="20"/>
              </w:rPr>
            </w:pPr>
          </w:p>
        </w:tc>
        <w:tc>
          <w:tcPr>
            <w:tcW w:w="1261" w:type="pct"/>
            <w:shd w:val="clear" w:color="auto" w:fill="auto"/>
          </w:tcPr>
          <w:p w:rsidR="002F5EB2" w:rsidRPr="002F5EB2" w:rsidRDefault="002F5EB2" w:rsidP="0053430F">
            <w:pPr>
              <w:tabs>
                <w:tab w:val="left" w:pos="5887"/>
              </w:tabs>
              <w:spacing w:before="120" w:after="120" w:line="240" w:lineRule="auto"/>
              <w:rPr>
                <w:rFonts w:ascii="Times New Roman" w:eastAsia="Times New Roman" w:hAnsi="Times New Roman"/>
                <w:color w:val="FF0000"/>
                <w:sz w:val="20"/>
                <w:szCs w:val="20"/>
              </w:rPr>
            </w:pPr>
          </w:p>
        </w:tc>
      </w:tr>
    </w:tbl>
    <w:p w:rsidR="00DE1B1C" w:rsidRDefault="00DE1B1C" w:rsidP="00064907">
      <w:pPr>
        <w:spacing w:after="0" w:line="240" w:lineRule="auto"/>
        <w:rPr>
          <w:rFonts w:ascii="Times New Roman" w:eastAsia="Times New Roman" w:hAnsi="Times New Roman"/>
          <w:sz w:val="20"/>
          <w:szCs w:val="20"/>
        </w:rPr>
        <w:sectPr w:rsidR="00DE1B1C" w:rsidSect="00DE1B1C">
          <w:pgSz w:w="12240" w:h="15840"/>
          <w:pgMar w:top="960" w:right="1320" w:bottom="820" w:left="1320" w:header="432" w:footer="432" w:gutter="0"/>
          <w:cols w:space="720"/>
          <w:docGrid w:linePitch="299"/>
        </w:sectPr>
      </w:pPr>
    </w:p>
    <w:p w:rsidR="00064907" w:rsidRPr="00064907" w:rsidRDefault="00064907" w:rsidP="00064907">
      <w:pPr>
        <w:spacing w:after="0" w:line="240" w:lineRule="auto"/>
        <w:rPr>
          <w:rFonts w:ascii="Times New Roman" w:eastAsia="Times New Roman" w:hAnsi="Times New Roman"/>
          <w:sz w:val="20"/>
          <w:szCs w:val="20"/>
        </w:rPr>
      </w:pPr>
    </w:p>
    <w:tbl>
      <w:tblPr>
        <w:tblW w:w="5001" w:type="pct"/>
        <w:tblLook w:val="0000" w:firstRow="0" w:lastRow="0" w:firstColumn="0" w:lastColumn="0" w:noHBand="0" w:noVBand="0"/>
      </w:tblPr>
      <w:tblGrid>
        <w:gridCol w:w="4224"/>
        <w:gridCol w:w="5594"/>
      </w:tblGrid>
      <w:tr w:rsidR="00064907" w:rsidRPr="00064907" w:rsidTr="002C564D">
        <w:trPr>
          <w:tblHeader/>
        </w:trPr>
        <w:tc>
          <w:tcPr>
            <w:tcW w:w="2151" w:type="pct"/>
            <w:tcBorders>
              <w:bottom w:val="single" w:sz="18" w:space="0" w:color="auto"/>
            </w:tcBorders>
            <w:shd w:val="clear" w:color="auto" w:fill="DBE5F1" w:themeFill="accent1" w:themeFillTint="33"/>
          </w:tcPr>
          <w:p w:rsidR="00064907" w:rsidRPr="00064907" w:rsidRDefault="00064907" w:rsidP="00064907">
            <w:pPr>
              <w:spacing w:after="0" w:line="240" w:lineRule="auto"/>
              <w:outlineLvl w:val="0"/>
              <w:rPr>
                <w:rFonts w:ascii="Times New Roman" w:eastAsia="Times New Roman" w:hAnsi="Times New Roman"/>
                <w:b/>
                <w:sz w:val="20"/>
                <w:szCs w:val="20"/>
              </w:rPr>
            </w:pPr>
            <w:r w:rsidRPr="00064907">
              <w:rPr>
                <w:rFonts w:ascii="Times New Roman" w:eastAsia="Times New Roman" w:hAnsi="Times New Roman"/>
                <w:b/>
                <w:sz w:val="20"/>
                <w:szCs w:val="20"/>
              </w:rPr>
              <w:br w:type="page"/>
            </w:r>
            <w:bookmarkStart w:id="317" w:name="_Toc443483004"/>
            <w:bookmarkStart w:id="318" w:name="_Toc443490995"/>
            <w:r w:rsidRPr="00064907">
              <w:rPr>
                <w:rFonts w:ascii="Times New Roman" w:eastAsia="Times New Roman" w:hAnsi="Times New Roman"/>
                <w:b/>
                <w:sz w:val="20"/>
                <w:szCs w:val="20"/>
              </w:rPr>
              <w:t>CH 3   Performance Measure</w:t>
            </w:r>
            <w:bookmarkEnd w:id="317"/>
            <w:bookmarkEnd w:id="318"/>
            <w:r w:rsidRPr="00064907">
              <w:rPr>
                <w:rFonts w:ascii="Times New Roman" w:eastAsia="Times New Roman" w:hAnsi="Times New Roman"/>
                <w:b/>
                <w:sz w:val="20"/>
                <w:szCs w:val="20"/>
              </w:rPr>
              <w:t xml:space="preserve"> </w:t>
            </w:r>
          </w:p>
          <w:p w:rsidR="00064907" w:rsidRPr="00064907" w:rsidRDefault="00064907" w:rsidP="00064907">
            <w:pPr>
              <w:spacing w:after="0" w:line="240" w:lineRule="auto"/>
              <w:rPr>
                <w:rFonts w:ascii="Times New Roman" w:eastAsia="Times New Roman" w:hAnsi="Times New Roman"/>
                <w:b/>
                <w:bCs/>
                <w:sz w:val="20"/>
                <w:szCs w:val="20"/>
              </w:rPr>
            </w:pPr>
          </w:p>
          <w:p w:rsidR="00064907" w:rsidRPr="00064907" w:rsidRDefault="00064907" w:rsidP="00064907">
            <w:pPr>
              <w:spacing w:after="0" w:line="240" w:lineRule="auto"/>
              <w:rPr>
                <w:rFonts w:ascii="Times New Roman" w:eastAsia="Times New Roman" w:hAnsi="Times New Roman"/>
                <w:b/>
                <w:bCs/>
                <w:sz w:val="20"/>
                <w:szCs w:val="20"/>
              </w:rPr>
            </w:pPr>
            <w:r w:rsidRPr="00064907">
              <w:rPr>
                <w:rFonts w:ascii="Times New Roman" w:eastAsia="Times New Roman" w:hAnsi="Times New Roman"/>
                <w:b/>
                <w:bCs/>
                <w:sz w:val="20"/>
                <w:szCs w:val="20"/>
              </w:rPr>
              <w:t>Goal: Developmental Screening</w:t>
            </w:r>
          </w:p>
          <w:p w:rsidR="00064907" w:rsidRPr="00064907" w:rsidRDefault="00064907" w:rsidP="00064907">
            <w:pPr>
              <w:spacing w:after="0" w:line="240" w:lineRule="auto"/>
              <w:rPr>
                <w:rFonts w:ascii="Times New Roman" w:eastAsia="Times New Roman" w:hAnsi="Times New Roman"/>
                <w:b/>
                <w:bCs/>
                <w:sz w:val="20"/>
                <w:szCs w:val="20"/>
              </w:rPr>
            </w:pPr>
            <w:r w:rsidRPr="00064907">
              <w:rPr>
                <w:rFonts w:ascii="Times New Roman" w:eastAsia="Times New Roman" w:hAnsi="Times New Roman"/>
                <w:b/>
                <w:bCs/>
                <w:sz w:val="20"/>
                <w:szCs w:val="20"/>
              </w:rPr>
              <w:t>Level: Grantee</w:t>
            </w:r>
          </w:p>
          <w:p w:rsidR="00064907" w:rsidRPr="00064907" w:rsidRDefault="00064907" w:rsidP="00064907">
            <w:pPr>
              <w:spacing w:after="0" w:line="240" w:lineRule="auto"/>
              <w:rPr>
                <w:rFonts w:ascii="Times New Roman" w:eastAsia="Times New Roman" w:hAnsi="Times New Roman"/>
                <w:b/>
                <w:bCs/>
                <w:sz w:val="20"/>
                <w:szCs w:val="20"/>
              </w:rPr>
            </w:pPr>
            <w:r w:rsidRPr="00064907">
              <w:rPr>
                <w:rFonts w:ascii="Times New Roman" w:eastAsia="Times New Roman" w:hAnsi="Times New Roman"/>
                <w:b/>
                <w:bCs/>
                <w:sz w:val="20"/>
                <w:szCs w:val="20"/>
              </w:rPr>
              <w:t>Domain: Child Health</w:t>
            </w:r>
          </w:p>
        </w:tc>
        <w:tc>
          <w:tcPr>
            <w:tcW w:w="2849" w:type="pct"/>
            <w:tcBorders>
              <w:bottom w:val="single" w:sz="18" w:space="0" w:color="auto"/>
            </w:tcBorders>
            <w:shd w:val="clear" w:color="auto" w:fill="DBE5F1" w:themeFill="accent1" w:themeFillTint="33"/>
          </w:tcPr>
          <w:p w:rsidR="00064907" w:rsidRP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sz w:val="20"/>
                <w:szCs w:val="20"/>
              </w:rPr>
              <w:t xml:space="preserve">Percent of programs promoting developmental screenings and follow-up for children.  </w:t>
            </w:r>
          </w:p>
        </w:tc>
      </w:tr>
      <w:tr w:rsidR="00064907" w:rsidRPr="00064907" w:rsidTr="00064907">
        <w:tc>
          <w:tcPr>
            <w:tcW w:w="2151" w:type="pct"/>
          </w:tcPr>
          <w:p w:rsidR="00064907" w:rsidRPr="00064907" w:rsidRDefault="00064907" w:rsidP="00064907">
            <w:pPr>
              <w:spacing w:after="0"/>
              <w:contextualSpacing/>
              <w:outlineLvl w:val="2"/>
              <w:rPr>
                <w:rFonts w:ascii="Times New Roman" w:eastAsia="Times New Roman" w:hAnsi="Times New Roman"/>
                <w:b/>
                <w:sz w:val="20"/>
              </w:rPr>
            </w:pPr>
            <w:bookmarkStart w:id="319" w:name="_Toc443483005"/>
            <w:bookmarkStart w:id="320" w:name="_Toc443490996"/>
            <w:r w:rsidRPr="00064907">
              <w:rPr>
                <w:rFonts w:ascii="Times New Roman" w:eastAsia="Times New Roman" w:hAnsi="Times New Roman"/>
                <w:b/>
                <w:sz w:val="20"/>
              </w:rPr>
              <w:t>GOAL</w:t>
            </w:r>
            <w:bookmarkEnd w:id="319"/>
            <w:bookmarkEnd w:id="320"/>
          </w:p>
        </w:tc>
        <w:tc>
          <w:tcPr>
            <w:tcW w:w="2849" w:type="pct"/>
          </w:tcPr>
          <w:p w:rsidR="00064907" w:rsidRP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sz w:val="20"/>
                <w:szCs w:val="20"/>
              </w:rPr>
              <w:t>To ensure supportive programming for developmental screenings.</w:t>
            </w:r>
          </w:p>
        </w:tc>
      </w:tr>
      <w:tr w:rsidR="00064907" w:rsidRPr="00064907" w:rsidTr="00064907">
        <w:tc>
          <w:tcPr>
            <w:tcW w:w="2151" w:type="pct"/>
          </w:tcPr>
          <w:p w:rsidR="00064907" w:rsidRPr="00064907" w:rsidRDefault="00064907" w:rsidP="00064907">
            <w:pPr>
              <w:spacing w:after="0"/>
              <w:contextualSpacing/>
              <w:outlineLvl w:val="2"/>
              <w:rPr>
                <w:rFonts w:ascii="Times New Roman" w:eastAsia="Times New Roman" w:hAnsi="Times New Roman"/>
                <w:b/>
                <w:sz w:val="20"/>
              </w:rPr>
            </w:pPr>
          </w:p>
        </w:tc>
        <w:tc>
          <w:tcPr>
            <w:tcW w:w="2849" w:type="pct"/>
          </w:tcPr>
          <w:p w:rsidR="00064907" w:rsidRPr="00064907" w:rsidRDefault="00064907" w:rsidP="00064907">
            <w:pPr>
              <w:spacing w:after="0" w:line="240" w:lineRule="auto"/>
              <w:rPr>
                <w:rFonts w:ascii="Times New Roman" w:eastAsia="Times New Roman" w:hAnsi="Times New Roman"/>
                <w:sz w:val="20"/>
                <w:szCs w:val="20"/>
              </w:rPr>
            </w:pPr>
          </w:p>
        </w:tc>
      </w:tr>
      <w:tr w:rsidR="00064907" w:rsidRPr="00064907" w:rsidTr="00064907">
        <w:tc>
          <w:tcPr>
            <w:tcW w:w="2151" w:type="pct"/>
          </w:tcPr>
          <w:p w:rsidR="00064907" w:rsidRPr="00064907" w:rsidRDefault="00064907" w:rsidP="00064907">
            <w:pPr>
              <w:spacing w:after="0"/>
              <w:contextualSpacing/>
              <w:outlineLvl w:val="2"/>
              <w:rPr>
                <w:rFonts w:ascii="Times New Roman" w:eastAsia="Times New Roman" w:hAnsi="Times New Roman"/>
                <w:b/>
                <w:sz w:val="20"/>
              </w:rPr>
            </w:pPr>
            <w:bookmarkStart w:id="321" w:name="_Toc443483006"/>
            <w:bookmarkStart w:id="322" w:name="_Toc443490997"/>
            <w:r w:rsidRPr="00064907">
              <w:rPr>
                <w:rFonts w:ascii="Times New Roman" w:eastAsia="Times New Roman" w:hAnsi="Times New Roman"/>
                <w:b/>
                <w:sz w:val="20"/>
              </w:rPr>
              <w:t>MEASURE</w:t>
            </w:r>
            <w:bookmarkEnd w:id="321"/>
            <w:bookmarkEnd w:id="322"/>
          </w:p>
        </w:tc>
        <w:tc>
          <w:tcPr>
            <w:tcW w:w="2849" w:type="pct"/>
          </w:tcPr>
          <w:p w:rsidR="00064907" w:rsidRP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sz w:val="20"/>
                <w:szCs w:val="20"/>
              </w:rPr>
              <w:t>The percent of MCHB funded projects promoting and/ or facilitating developmental screening and follow-up for children.</w:t>
            </w:r>
          </w:p>
        </w:tc>
      </w:tr>
      <w:tr w:rsidR="00064907" w:rsidRPr="00064907" w:rsidTr="00064907">
        <w:trPr>
          <w:cantSplit/>
          <w:trHeight w:val="174"/>
        </w:trPr>
        <w:tc>
          <w:tcPr>
            <w:tcW w:w="2151" w:type="pct"/>
          </w:tcPr>
          <w:p w:rsidR="00064907" w:rsidRPr="00064907" w:rsidRDefault="00064907" w:rsidP="00064907">
            <w:pPr>
              <w:spacing w:after="0"/>
              <w:contextualSpacing/>
              <w:outlineLvl w:val="2"/>
              <w:rPr>
                <w:rFonts w:ascii="Times New Roman" w:eastAsia="Times New Roman" w:hAnsi="Times New Roman"/>
                <w:b/>
                <w:sz w:val="20"/>
              </w:rPr>
            </w:pPr>
          </w:p>
        </w:tc>
        <w:tc>
          <w:tcPr>
            <w:tcW w:w="2849" w:type="pct"/>
          </w:tcPr>
          <w:p w:rsidR="00064907" w:rsidRPr="00064907" w:rsidRDefault="00064907" w:rsidP="00064907">
            <w:pPr>
              <w:spacing w:after="0" w:line="240" w:lineRule="auto"/>
              <w:rPr>
                <w:rFonts w:ascii="Times New Roman" w:eastAsia="Times New Roman" w:hAnsi="Times New Roman"/>
                <w:b/>
                <w:sz w:val="20"/>
                <w:szCs w:val="20"/>
              </w:rPr>
            </w:pPr>
          </w:p>
        </w:tc>
      </w:tr>
      <w:tr w:rsidR="00064907" w:rsidRPr="00064907" w:rsidTr="00064907">
        <w:trPr>
          <w:trHeight w:val="174"/>
        </w:trPr>
        <w:tc>
          <w:tcPr>
            <w:tcW w:w="2151" w:type="pct"/>
          </w:tcPr>
          <w:p w:rsidR="00064907" w:rsidRPr="00064907" w:rsidRDefault="00064907" w:rsidP="00064907">
            <w:pPr>
              <w:spacing w:after="0"/>
              <w:contextualSpacing/>
              <w:outlineLvl w:val="2"/>
              <w:rPr>
                <w:rFonts w:ascii="Times New Roman" w:eastAsia="Times New Roman" w:hAnsi="Times New Roman"/>
                <w:b/>
                <w:sz w:val="20"/>
              </w:rPr>
            </w:pPr>
            <w:bookmarkStart w:id="323" w:name="_Toc443483007"/>
            <w:bookmarkStart w:id="324" w:name="_Toc443490998"/>
            <w:r w:rsidRPr="00064907">
              <w:rPr>
                <w:rFonts w:ascii="Times New Roman" w:eastAsia="Times New Roman" w:hAnsi="Times New Roman"/>
                <w:b/>
                <w:sz w:val="20"/>
              </w:rPr>
              <w:t>DEFINITION</w:t>
            </w:r>
            <w:bookmarkEnd w:id="323"/>
            <w:bookmarkEnd w:id="324"/>
          </w:p>
        </w:tc>
        <w:tc>
          <w:tcPr>
            <w:tcW w:w="2849" w:type="pct"/>
          </w:tcPr>
          <w:p w:rsidR="00064907" w:rsidRP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b/>
                <w:sz w:val="20"/>
                <w:szCs w:val="20"/>
              </w:rPr>
              <w:t>Tier 1</w:t>
            </w:r>
            <w:r w:rsidRPr="00064907">
              <w:rPr>
                <w:rFonts w:ascii="Times New Roman" w:eastAsia="Times New Roman" w:hAnsi="Times New Roman"/>
                <w:sz w:val="20"/>
                <w:szCs w:val="20"/>
              </w:rPr>
              <w:t xml:space="preserve">: Are you promoting and/or facilitating developmental screening and follow-up in your program? </w:t>
            </w:r>
          </w:p>
          <w:p w:rsidR="00064907" w:rsidRPr="0025272A" w:rsidRDefault="00064907" w:rsidP="00A06CFF">
            <w:pPr>
              <w:pStyle w:val="ListParagraph"/>
              <w:numPr>
                <w:ilvl w:val="0"/>
                <w:numId w:val="94"/>
              </w:numPr>
              <w:spacing w:after="0"/>
              <w:rPr>
                <w:rFonts w:ascii="Times New Roman" w:hAnsi="Times New Roman"/>
                <w:sz w:val="20"/>
                <w:szCs w:val="20"/>
              </w:rPr>
            </w:pPr>
            <w:r w:rsidRPr="0025272A">
              <w:rPr>
                <w:rFonts w:ascii="Times New Roman" w:hAnsi="Times New Roman"/>
                <w:sz w:val="20"/>
                <w:szCs w:val="20"/>
              </w:rPr>
              <w:t>Yes</w:t>
            </w:r>
          </w:p>
          <w:p w:rsidR="00064907" w:rsidRPr="0025272A" w:rsidRDefault="00064907" w:rsidP="00A06CFF">
            <w:pPr>
              <w:pStyle w:val="ListParagraph"/>
              <w:numPr>
                <w:ilvl w:val="0"/>
                <w:numId w:val="94"/>
              </w:numPr>
              <w:spacing w:after="0"/>
              <w:rPr>
                <w:rFonts w:ascii="Times New Roman" w:hAnsi="Times New Roman"/>
                <w:sz w:val="20"/>
                <w:szCs w:val="20"/>
              </w:rPr>
            </w:pPr>
            <w:r w:rsidRPr="0025272A">
              <w:rPr>
                <w:rFonts w:ascii="Times New Roman" w:hAnsi="Times New Roman"/>
                <w:sz w:val="20"/>
                <w:szCs w:val="20"/>
              </w:rPr>
              <w:t>No</w:t>
            </w:r>
          </w:p>
          <w:p w:rsidR="00064907" w:rsidRP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b/>
                <w:sz w:val="20"/>
                <w:szCs w:val="20"/>
              </w:rPr>
              <w:t>Tier 2</w:t>
            </w:r>
            <w:r w:rsidRPr="00064907">
              <w:rPr>
                <w:rFonts w:ascii="Times New Roman" w:eastAsia="Times New Roman" w:hAnsi="Times New Roman"/>
                <w:sz w:val="20"/>
                <w:szCs w:val="20"/>
              </w:rPr>
              <w:t>: Through what processes/ mechanisms are you promoting or facilitating developmental screening and follow-up?</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Technical Assistance</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Training</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Product Development</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Research/ Peer-reviewed publications</w:t>
            </w:r>
          </w:p>
          <w:p w:rsidR="008C79CD"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Outreach/ Information Dissemination/ Education</w:t>
            </w:r>
          </w:p>
          <w:p w:rsidR="008C79CD" w:rsidRDefault="008C79CD"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 xml:space="preserve">Tracking/ Surveillance </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Screening/ Assessment</w:t>
            </w:r>
          </w:p>
          <w:p w:rsidR="008C79CD"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Referral/ care coordination</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Direct Service</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Quality improvement initiatives</w:t>
            </w:r>
          </w:p>
          <w:p w:rsidR="008C79CD" w:rsidRPr="00BF337C" w:rsidRDefault="008C79CD" w:rsidP="008C79CD">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3</w:t>
            </w:r>
            <w:r w:rsidRPr="00BF337C">
              <w:rPr>
                <w:rFonts w:ascii="Times New Roman" w:eastAsia="Times New Roman" w:hAnsi="Times New Roman"/>
                <w:sz w:val="20"/>
                <w:szCs w:val="20"/>
              </w:rPr>
              <w:t xml:space="preserve">: How many are reached through those activities? </w:t>
            </w:r>
          </w:p>
          <w:p w:rsidR="008C79CD" w:rsidRPr="00BF337C" w:rsidRDefault="008C79CD" w:rsidP="008C79CD">
            <w:pPr>
              <w:spacing w:after="0" w:line="240" w:lineRule="auto"/>
              <w:rPr>
                <w:rFonts w:ascii="Times New Roman" w:eastAsia="Times New Roman" w:hAnsi="Times New Roman"/>
                <w:i/>
                <w:sz w:val="20"/>
                <w:szCs w:val="20"/>
              </w:rPr>
            </w:pPr>
            <w:r w:rsidRPr="00BF337C">
              <w:rPr>
                <w:rFonts w:ascii="Times New Roman" w:eastAsia="Times New Roman" w:hAnsi="Times New Roman"/>
                <w:i/>
                <w:sz w:val="20"/>
                <w:szCs w:val="20"/>
              </w:rPr>
              <w:t>(</w:t>
            </w:r>
            <w:hyperlink w:anchor="Table1" w:history="1">
              <w:r w:rsidRPr="005815F7">
                <w:rPr>
                  <w:rStyle w:val="Hyperlink"/>
                  <w:rFonts w:ascii="Times New Roman" w:eastAsia="Times New Roman" w:hAnsi="Times New Roman"/>
                  <w:i/>
                  <w:sz w:val="20"/>
                  <w:szCs w:val="20"/>
                </w:rPr>
                <w:t>Report in Table 1: Activity Data Collection Form</w:t>
              </w:r>
            </w:hyperlink>
            <w:r w:rsidRPr="00BF337C">
              <w:rPr>
                <w:rFonts w:ascii="Times New Roman" w:eastAsia="Times New Roman" w:hAnsi="Times New Roman"/>
                <w:i/>
                <w:sz w:val="20"/>
                <w:szCs w:val="20"/>
              </w:rPr>
              <w:t>)</w:t>
            </w:r>
          </w:p>
          <w:p w:rsidR="008C79CD" w:rsidRDefault="008C79CD" w:rsidP="008C79CD">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receiving TA</w:t>
            </w:r>
          </w:p>
          <w:p w:rsidR="008C79CD" w:rsidRDefault="008C79CD" w:rsidP="008C79CD">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receiving training</w:t>
            </w:r>
          </w:p>
          <w:p w:rsidR="008C79CD" w:rsidRDefault="008C79CD" w:rsidP="008C79CD">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products developed</w:t>
            </w:r>
          </w:p>
          <w:p w:rsidR="008C79CD" w:rsidRDefault="008C79CD" w:rsidP="008C79CD">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peer-reviewed publications published</w:t>
            </w:r>
          </w:p>
          <w:p w:rsidR="008C79CD" w:rsidRPr="00BF337C" w:rsidRDefault="008C79CD" w:rsidP="008C79CD">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receiving information and education through outreach</w:t>
            </w:r>
          </w:p>
          <w:p w:rsidR="008C79CD" w:rsidRPr="00BF337C" w:rsidRDefault="008C79CD" w:rsidP="008C79CD">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xml:space="preserve"># receiving </w:t>
            </w:r>
            <w:r>
              <w:rPr>
                <w:rFonts w:ascii="Times New Roman" w:eastAsia="Times New Roman" w:hAnsi="Times New Roman"/>
                <w:sz w:val="20"/>
                <w:szCs w:val="20"/>
              </w:rPr>
              <w:t>screening/ assessment</w:t>
            </w:r>
          </w:p>
          <w:p w:rsidR="008C79CD" w:rsidRDefault="008C79CD" w:rsidP="008C79CD">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w:t>
            </w:r>
            <w:r w:rsidRPr="00BF337C">
              <w:rPr>
                <w:rFonts w:ascii="Times New Roman" w:eastAsia="Times New Roman" w:hAnsi="Times New Roman"/>
                <w:sz w:val="20"/>
                <w:szCs w:val="20"/>
              </w:rPr>
              <w:t xml:space="preserve"> referred</w:t>
            </w:r>
            <w:r>
              <w:rPr>
                <w:rFonts w:ascii="Times New Roman" w:eastAsia="Times New Roman" w:hAnsi="Times New Roman"/>
                <w:sz w:val="20"/>
                <w:szCs w:val="20"/>
              </w:rPr>
              <w:t>/care coordinated</w:t>
            </w:r>
          </w:p>
          <w:p w:rsidR="008C79CD" w:rsidRDefault="008C79CD" w:rsidP="008C79CD">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received direct service</w:t>
            </w:r>
          </w:p>
          <w:p w:rsidR="008C79CD" w:rsidRPr="00BF337C" w:rsidRDefault="008C79CD" w:rsidP="008C79CD">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participating in quality improvement initiatives</w:t>
            </w:r>
          </w:p>
          <w:p w:rsidR="00064907" w:rsidRP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b/>
                <w:sz w:val="20"/>
                <w:szCs w:val="20"/>
              </w:rPr>
              <w:t>Tier</w:t>
            </w:r>
            <w:r w:rsidRPr="00064907">
              <w:rPr>
                <w:rFonts w:ascii="Times New Roman" w:eastAsia="Times New Roman" w:hAnsi="Times New Roman"/>
                <w:sz w:val="20"/>
                <w:szCs w:val="20"/>
              </w:rPr>
              <w:t xml:space="preserve"> </w:t>
            </w:r>
            <w:r w:rsidRPr="00064907">
              <w:rPr>
                <w:rFonts w:ascii="Times New Roman" w:eastAsia="Times New Roman" w:hAnsi="Times New Roman"/>
                <w:b/>
                <w:sz w:val="20"/>
                <w:szCs w:val="20"/>
              </w:rPr>
              <w:t>4</w:t>
            </w:r>
            <w:r w:rsidRPr="00064907">
              <w:rPr>
                <w:rFonts w:ascii="Times New Roman" w:eastAsia="Times New Roman" w:hAnsi="Times New Roman"/>
                <w:sz w:val="20"/>
                <w:szCs w:val="20"/>
              </w:rPr>
              <w:t>: What are the related outcomes</w:t>
            </w:r>
            <w:r w:rsidR="00CF0117">
              <w:rPr>
                <w:rFonts w:ascii="Times New Roman" w:eastAsia="Times New Roman" w:hAnsi="Times New Roman"/>
                <w:sz w:val="20"/>
                <w:szCs w:val="20"/>
              </w:rPr>
              <w:t xml:space="preserve"> in the reporting year</w:t>
            </w:r>
            <w:r w:rsidRPr="00064907">
              <w:rPr>
                <w:rFonts w:ascii="Times New Roman" w:eastAsia="Times New Roman" w:hAnsi="Times New Roman"/>
                <w:sz w:val="20"/>
                <w:szCs w:val="20"/>
              </w:rPr>
              <w:t>?</w:t>
            </w:r>
          </w:p>
          <w:p w:rsidR="00064907" w:rsidRPr="00064907" w:rsidRDefault="00064907" w:rsidP="003F18D0">
            <w:pPr>
              <w:spacing w:after="0" w:line="240" w:lineRule="auto"/>
              <w:ind w:left="380"/>
              <w:rPr>
                <w:rFonts w:ascii="Times New Roman" w:eastAsia="Times New Roman" w:hAnsi="Times New Roman"/>
                <w:sz w:val="20"/>
                <w:szCs w:val="20"/>
              </w:rPr>
            </w:pPr>
            <w:r w:rsidRPr="00064907">
              <w:rPr>
                <w:rFonts w:ascii="Times New Roman" w:eastAsia="Times New Roman" w:hAnsi="Times New Roman"/>
                <w:sz w:val="20"/>
                <w:szCs w:val="20"/>
              </w:rPr>
              <w:t>% of children 9 through 71 months receiving a developmental screening using a parental-completed tool?</w:t>
            </w:r>
          </w:p>
          <w:p w:rsidR="00064907" w:rsidRPr="00064907" w:rsidRDefault="00064907" w:rsidP="00064907">
            <w:pPr>
              <w:spacing w:after="0" w:line="240" w:lineRule="auto"/>
              <w:ind w:left="720"/>
              <w:rPr>
                <w:rFonts w:ascii="Times New Roman" w:eastAsia="Times New Roman" w:hAnsi="Times New Roman"/>
                <w:sz w:val="20"/>
                <w:szCs w:val="20"/>
              </w:rPr>
            </w:pPr>
            <w:r w:rsidRPr="00064907">
              <w:rPr>
                <w:rFonts w:ascii="Times New Roman" w:eastAsia="Times New Roman" w:hAnsi="Times New Roman"/>
                <w:b/>
                <w:sz w:val="20"/>
                <w:szCs w:val="20"/>
              </w:rPr>
              <w:t>Numerator:</w:t>
            </w:r>
            <w:r w:rsidRPr="00064907">
              <w:rPr>
                <w:rFonts w:ascii="Times New Roman" w:eastAsia="Times New Roman" w:hAnsi="Times New Roman"/>
                <w:sz w:val="20"/>
                <w:szCs w:val="20"/>
              </w:rPr>
              <w:t xml:space="preserve"> Children of program participants aged 9 to 71 months who have received a developm</w:t>
            </w:r>
            <w:r w:rsidR="003F18D0">
              <w:rPr>
                <w:rFonts w:ascii="Times New Roman" w:eastAsia="Times New Roman" w:hAnsi="Times New Roman"/>
                <w:sz w:val="20"/>
                <w:szCs w:val="20"/>
              </w:rPr>
              <w:t>ental screening using a parent</w:t>
            </w:r>
            <w:r w:rsidRPr="00064907">
              <w:rPr>
                <w:rFonts w:ascii="Times New Roman" w:eastAsia="Times New Roman" w:hAnsi="Times New Roman"/>
                <w:sz w:val="20"/>
                <w:szCs w:val="20"/>
              </w:rPr>
              <w:t>/ caretaker-completed tool</w:t>
            </w:r>
          </w:p>
          <w:p w:rsidR="00064907" w:rsidRPr="00064907" w:rsidRDefault="00064907" w:rsidP="00064907">
            <w:pPr>
              <w:spacing w:after="0" w:line="240" w:lineRule="auto"/>
              <w:ind w:left="720"/>
              <w:rPr>
                <w:rFonts w:ascii="Times New Roman" w:eastAsia="Times New Roman" w:hAnsi="Times New Roman"/>
                <w:sz w:val="20"/>
                <w:szCs w:val="20"/>
              </w:rPr>
            </w:pPr>
            <w:r w:rsidRPr="00064907">
              <w:rPr>
                <w:rFonts w:ascii="Times New Roman" w:eastAsia="Times New Roman" w:hAnsi="Times New Roman"/>
                <w:b/>
                <w:sz w:val="20"/>
                <w:szCs w:val="20"/>
              </w:rPr>
              <w:t>Denominator:</w:t>
            </w:r>
            <w:r w:rsidRPr="00064907">
              <w:rPr>
                <w:rFonts w:ascii="Times New Roman" w:eastAsia="Times New Roman" w:hAnsi="Times New Roman"/>
                <w:sz w:val="20"/>
                <w:szCs w:val="20"/>
              </w:rPr>
              <w:t xml:space="preserve"> Children, aged 9 to 71 months, of program participants  </w:t>
            </w:r>
          </w:p>
        </w:tc>
      </w:tr>
      <w:tr w:rsidR="00064907" w:rsidRPr="00064907" w:rsidTr="00064907">
        <w:trPr>
          <w:trHeight w:val="225"/>
        </w:trPr>
        <w:tc>
          <w:tcPr>
            <w:tcW w:w="2151" w:type="pct"/>
          </w:tcPr>
          <w:p w:rsidR="00064907" w:rsidRPr="00064907" w:rsidRDefault="00064907" w:rsidP="00064907">
            <w:pPr>
              <w:spacing w:after="0"/>
              <w:contextualSpacing/>
              <w:outlineLvl w:val="2"/>
              <w:rPr>
                <w:rFonts w:ascii="Times New Roman" w:eastAsia="Times New Roman" w:hAnsi="Times New Roman"/>
                <w:b/>
                <w:sz w:val="20"/>
              </w:rPr>
            </w:pPr>
          </w:p>
        </w:tc>
        <w:tc>
          <w:tcPr>
            <w:tcW w:w="2849" w:type="pct"/>
          </w:tcPr>
          <w:p w:rsidR="00064907" w:rsidRPr="00064907" w:rsidRDefault="00064907" w:rsidP="00064907">
            <w:pPr>
              <w:spacing w:after="0" w:line="240" w:lineRule="auto"/>
              <w:rPr>
                <w:rFonts w:ascii="Times New Roman" w:eastAsia="Times New Roman" w:hAnsi="Times New Roman"/>
                <w:sz w:val="20"/>
                <w:szCs w:val="20"/>
              </w:rPr>
            </w:pPr>
          </w:p>
        </w:tc>
      </w:tr>
      <w:tr w:rsidR="00064907" w:rsidRPr="00064907" w:rsidTr="00064907">
        <w:trPr>
          <w:trHeight w:val="234"/>
        </w:trPr>
        <w:tc>
          <w:tcPr>
            <w:tcW w:w="2151" w:type="pct"/>
          </w:tcPr>
          <w:p w:rsidR="00064907" w:rsidRPr="00064907" w:rsidRDefault="00064907" w:rsidP="00064907">
            <w:pPr>
              <w:spacing w:after="0"/>
              <w:contextualSpacing/>
              <w:outlineLvl w:val="2"/>
              <w:rPr>
                <w:rFonts w:ascii="Times New Roman" w:eastAsia="Times New Roman" w:hAnsi="Times New Roman"/>
                <w:b/>
                <w:sz w:val="20"/>
              </w:rPr>
            </w:pPr>
            <w:bookmarkStart w:id="325" w:name="_Toc443483008"/>
            <w:bookmarkStart w:id="326" w:name="_Toc443490999"/>
            <w:r w:rsidRPr="00064907">
              <w:rPr>
                <w:rFonts w:ascii="Times New Roman" w:eastAsia="Times New Roman" w:hAnsi="Times New Roman"/>
                <w:b/>
                <w:sz w:val="20"/>
              </w:rPr>
              <w:t>BENCHMARK DATA SOURCES</w:t>
            </w:r>
            <w:bookmarkEnd w:id="325"/>
            <w:bookmarkEnd w:id="326"/>
          </w:p>
        </w:tc>
        <w:tc>
          <w:tcPr>
            <w:tcW w:w="2849" w:type="pct"/>
          </w:tcPr>
          <w:p w:rsidR="00064907" w:rsidRPr="00064907" w:rsidRDefault="00776BC4" w:rsidP="00064907">
            <w:pPr>
              <w:spacing w:after="0" w:line="240" w:lineRule="auto"/>
              <w:rPr>
                <w:rFonts w:ascii="Times New Roman" w:eastAsia="Times New Roman" w:hAnsi="Times New Roman"/>
                <w:sz w:val="20"/>
                <w:szCs w:val="20"/>
              </w:rPr>
            </w:pPr>
            <w:r w:rsidRPr="00776BC4">
              <w:rPr>
                <w:rFonts w:ascii="Times New Roman" w:eastAsia="Times New Roman" w:hAnsi="Times New Roman"/>
                <w:sz w:val="20"/>
                <w:szCs w:val="20"/>
              </w:rPr>
              <w:t>National Survey of Children's Health</w:t>
            </w:r>
            <w:r>
              <w:rPr>
                <w:rFonts w:ascii="Times New Roman" w:eastAsia="Times New Roman" w:hAnsi="Times New Roman"/>
                <w:sz w:val="20"/>
                <w:szCs w:val="20"/>
              </w:rPr>
              <w:t xml:space="preserve"> </w:t>
            </w:r>
            <w:r w:rsidRPr="00776BC4">
              <w:rPr>
                <w:rFonts w:ascii="Times New Roman" w:eastAsia="Times New Roman" w:hAnsi="Times New Roman"/>
                <w:sz w:val="20"/>
                <w:szCs w:val="20"/>
              </w:rPr>
              <w:t>Indicator 4.16: Developmental screening during health care visit, age 10 months-5 years</w:t>
            </w:r>
            <w:r>
              <w:rPr>
                <w:rFonts w:ascii="Times New Roman" w:eastAsia="Times New Roman" w:hAnsi="Times New Roman"/>
                <w:sz w:val="20"/>
                <w:szCs w:val="20"/>
              </w:rPr>
              <w:t xml:space="preserve"> </w:t>
            </w:r>
            <w:r w:rsidR="003F18D0">
              <w:rPr>
                <w:rFonts w:ascii="Times New Roman" w:eastAsia="Times New Roman" w:hAnsi="Times New Roman"/>
                <w:sz w:val="20"/>
                <w:szCs w:val="20"/>
              </w:rPr>
              <w:t>(2011/2012)</w:t>
            </w:r>
          </w:p>
        </w:tc>
      </w:tr>
      <w:tr w:rsidR="00064907" w:rsidRPr="00064907" w:rsidTr="00064907">
        <w:tc>
          <w:tcPr>
            <w:tcW w:w="2151" w:type="pct"/>
          </w:tcPr>
          <w:p w:rsidR="00064907" w:rsidRPr="00064907" w:rsidRDefault="00064907" w:rsidP="00064907">
            <w:pPr>
              <w:spacing w:after="0"/>
              <w:contextualSpacing/>
              <w:outlineLvl w:val="2"/>
              <w:rPr>
                <w:rFonts w:ascii="Times New Roman" w:eastAsia="Times New Roman" w:hAnsi="Times New Roman"/>
                <w:b/>
                <w:sz w:val="20"/>
              </w:rPr>
            </w:pPr>
          </w:p>
        </w:tc>
        <w:tc>
          <w:tcPr>
            <w:tcW w:w="2849" w:type="pct"/>
          </w:tcPr>
          <w:p w:rsidR="00064907" w:rsidRPr="00064907" w:rsidRDefault="00064907" w:rsidP="00064907">
            <w:pPr>
              <w:spacing w:after="0" w:line="240" w:lineRule="auto"/>
              <w:rPr>
                <w:rFonts w:ascii="Times New Roman" w:eastAsia="Times New Roman" w:hAnsi="Times New Roman"/>
                <w:sz w:val="20"/>
                <w:szCs w:val="20"/>
              </w:rPr>
            </w:pPr>
          </w:p>
        </w:tc>
      </w:tr>
      <w:tr w:rsidR="00064907" w:rsidRPr="00064907" w:rsidTr="00064907">
        <w:tc>
          <w:tcPr>
            <w:tcW w:w="2151" w:type="pct"/>
          </w:tcPr>
          <w:p w:rsidR="00064907" w:rsidRPr="00064907" w:rsidRDefault="00064907" w:rsidP="00064907">
            <w:pPr>
              <w:spacing w:after="0"/>
              <w:contextualSpacing/>
              <w:outlineLvl w:val="2"/>
              <w:rPr>
                <w:rFonts w:ascii="Times New Roman" w:eastAsia="Times New Roman" w:hAnsi="Times New Roman"/>
                <w:b/>
                <w:sz w:val="20"/>
              </w:rPr>
            </w:pPr>
            <w:r w:rsidRPr="00064907">
              <w:rPr>
                <w:rFonts w:ascii="Times New Roman" w:eastAsia="Times New Roman" w:hAnsi="Times New Roman"/>
                <w:b/>
                <w:sz w:val="20"/>
              </w:rPr>
              <w:t xml:space="preserve"> </w:t>
            </w:r>
            <w:bookmarkStart w:id="327" w:name="_Toc443483009"/>
            <w:bookmarkStart w:id="328" w:name="_Toc443491000"/>
            <w:r w:rsidRPr="00064907">
              <w:rPr>
                <w:rFonts w:ascii="Times New Roman" w:eastAsia="Times New Roman" w:hAnsi="Times New Roman"/>
                <w:b/>
                <w:sz w:val="20"/>
              </w:rPr>
              <w:t>GRANTEE DATA SOURCES</w:t>
            </w:r>
            <w:bookmarkEnd w:id="327"/>
            <w:bookmarkEnd w:id="328"/>
          </w:p>
        </w:tc>
        <w:tc>
          <w:tcPr>
            <w:tcW w:w="2849" w:type="pct"/>
          </w:tcPr>
          <w:p w:rsidR="00064907" w:rsidRPr="00064907" w:rsidRDefault="00776BC4" w:rsidP="0006490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Title V National Performance Measure #6, </w:t>
            </w:r>
            <w:r w:rsidR="00064907" w:rsidRPr="00064907">
              <w:rPr>
                <w:rFonts w:ascii="Times New Roman" w:eastAsia="Times New Roman" w:hAnsi="Times New Roman"/>
                <w:sz w:val="20"/>
                <w:szCs w:val="20"/>
              </w:rPr>
              <w:t xml:space="preserve">Title V National Outcome Measure #12 </w:t>
            </w:r>
          </w:p>
        </w:tc>
      </w:tr>
      <w:tr w:rsidR="00064907" w:rsidRPr="00064907" w:rsidTr="00064907">
        <w:tc>
          <w:tcPr>
            <w:tcW w:w="2151" w:type="pct"/>
          </w:tcPr>
          <w:p w:rsidR="00064907" w:rsidRPr="00064907" w:rsidRDefault="00064907" w:rsidP="00064907">
            <w:pPr>
              <w:spacing w:after="0"/>
              <w:contextualSpacing/>
              <w:outlineLvl w:val="2"/>
              <w:rPr>
                <w:rFonts w:ascii="Times New Roman" w:eastAsia="Times New Roman" w:hAnsi="Times New Roman"/>
                <w:b/>
                <w:sz w:val="20"/>
              </w:rPr>
            </w:pPr>
          </w:p>
        </w:tc>
        <w:tc>
          <w:tcPr>
            <w:tcW w:w="2849" w:type="pct"/>
          </w:tcPr>
          <w:p w:rsidR="00064907" w:rsidRPr="00064907" w:rsidRDefault="00064907" w:rsidP="00064907">
            <w:pPr>
              <w:spacing w:after="0" w:line="240" w:lineRule="auto"/>
              <w:rPr>
                <w:rFonts w:ascii="Times New Roman" w:eastAsia="Times New Roman" w:hAnsi="Times New Roman"/>
                <w:sz w:val="20"/>
                <w:szCs w:val="20"/>
              </w:rPr>
            </w:pPr>
          </w:p>
        </w:tc>
      </w:tr>
      <w:tr w:rsidR="00064907" w:rsidRPr="00064907" w:rsidTr="00EE6AD1">
        <w:trPr>
          <w:cantSplit/>
        </w:trPr>
        <w:tc>
          <w:tcPr>
            <w:tcW w:w="2151" w:type="pct"/>
          </w:tcPr>
          <w:p w:rsidR="00064907" w:rsidRPr="00064907" w:rsidRDefault="00064907" w:rsidP="00064907">
            <w:pPr>
              <w:spacing w:after="0"/>
              <w:contextualSpacing/>
              <w:outlineLvl w:val="2"/>
              <w:rPr>
                <w:rFonts w:ascii="Times New Roman" w:eastAsia="Times New Roman" w:hAnsi="Times New Roman"/>
                <w:b/>
                <w:sz w:val="20"/>
              </w:rPr>
            </w:pPr>
            <w:bookmarkStart w:id="329" w:name="_Toc443483010"/>
            <w:bookmarkStart w:id="330" w:name="_Toc443491001"/>
            <w:r w:rsidRPr="00064907">
              <w:rPr>
                <w:rFonts w:ascii="Times New Roman" w:eastAsia="Times New Roman" w:hAnsi="Times New Roman"/>
                <w:b/>
                <w:sz w:val="20"/>
              </w:rPr>
              <w:lastRenderedPageBreak/>
              <w:t>SIGNIFICANCE</w:t>
            </w:r>
            <w:bookmarkEnd w:id="329"/>
            <w:bookmarkEnd w:id="330"/>
          </w:p>
          <w:p w:rsidR="00064907" w:rsidRPr="00064907" w:rsidRDefault="00064907" w:rsidP="00064907">
            <w:pPr>
              <w:spacing w:after="0"/>
              <w:contextualSpacing/>
              <w:outlineLvl w:val="2"/>
              <w:rPr>
                <w:rFonts w:ascii="Times New Roman" w:eastAsia="Times New Roman" w:hAnsi="Times New Roman"/>
                <w:b/>
                <w:sz w:val="20"/>
              </w:rPr>
            </w:pPr>
          </w:p>
        </w:tc>
        <w:tc>
          <w:tcPr>
            <w:tcW w:w="2849" w:type="pct"/>
          </w:tcPr>
          <w:p w:rsidR="00064907" w:rsidRPr="00064907" w:rsidRDefault="003F18D0" w:rsidP="00064907">
            <w:pPr>
              <w:spacing w:after="0" w:line="240" w:lineRule="auto"/>
              <w:rPr>
                <w:rFonts w:ascii="Times New Roman" w:eastAsia="Times New Roman" w:hAnsi="Times New Roman"/>
                <w:sz w:val="20"/>
                <w:szCs w:val="20"/>
              </w:rPr>
            </w:pPr>
            <w:r w:rsidRPr="003F18D0">
              <w:rPr>
                <w:rFonts w:ascii="Times New Roman" w:eastAsia="Times New Roman" w:hAnsi="Times New Roman"/>
                <w:sz w:val="20"/>
                <w:szCs w:val="20"/>
              </w:rPr>
              <w:t>Early identification of developmental disorders is critical to the well-being of children and their families. It is an integral function of the primary care medical home and an appropriate responsibility of all pediatric health care professionals.</w:t>
            </w:r>
            <w:r>
              <w:rPr>
                <w:rFonts w:ascii="Times New Roman" w:eastAsia="Times New Roman" w:hAnsi="Times New Roman"/>
                <w:sz w:val="20"/>
                <w:szCs w:val="20"/>
              </w:rPr>
              <w:t xml:space="preserve"> </w:t>
            </w:r>
            <w:r w:rsidRPr="003F18D0">
              <w:rPr>
                <w:rFonts w:ascii="Times New Roman" w:eastAsia="Times New Roman" w:hAnsi="Times New Roman"/>
                <w:sz w:val="20"/>
                <w:szCs w:val="20"/>
              </w:rPr>
              <w:t>The early identification of developmental problems should lead to further developmental and medical evaluation, diagnosis, and treatment, including early developmental intervention. Children diagnosed with developmental disorders should be identified as children with special health care needs, and chronic-condition management should be initiated. Identification of a developmental disorder and its underlying etiology may also drive a range of treatment planning, from medical treatment of the child to family planning for his or her parents.</w:t>
            </w:r>
          </w:p>
        </w:tc>
      </w:tr>
    </w:tbl>
    <w:p w:rsidR="00064907" w:rsidRPr="00064907" w:rsidRDefault="00064907" w:rsidP="00064907">
      <w:pPr>
        <w:spacing w:after="0" w:line="240" w:lineRule="auto"/>
        <w:rPr>
          <w:rFonts w:ascii="Times New Roman" w:eastAsia="Times New Roman" w:hAnsi="Times New Roman"/>
          <w:sz w:val="20"/>
          <w:szCs w:val="20"/>
        </w:rPr>
      </w:pPr>
    </w:p>
    <w:p w:rsidR="00064907" w:rsidRP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sz w:val="20"/>
          <w:szCs w:val="20"/>
        </w:rPr>
        <w:br w:type="page"/>
      </w:r>
    </w:p>
    <w:tbl>
      <w:tblPr>
        <w:tblW w:w="5000" w:type="pct"/>
        <w:tblLook w:val="0000" w:firstRow="0" w:lastRow="0" w:firstColumn="0" w:lastColumn="0" w:noHBand="0" w:noVBand="0"/>
      </w:tblPr>
      <w:tblGrid>
        <w:gridCol w:w="3528"/>
        <w:gridCol w:w="6288"/>
      </w:tblGrid>
      <w:tr w:rsidR="00064907" w:rsidRPr="00064907" w:rsidTr="00FD2E59">
        <w:trPr>
          <w:tblHeader/>
        </w:trPr>
        <w:tc>
          <w:tcPr>
            <w:tcW w:w="1797" w:type="pct"/>
            <w:tcBorders>
              <w:bottom w:val="single" w:sz="18" w:space="0" w:color="auto"/>
            </w:tcBorders>
            <w:shd w:val="clear" w:color="auto" w:fill="DBE5F1" w:themeFill="accent1" w:themeFillTint="33"/>
          </w:tcPr>
          <w:p w:rsidR="00064907" w:rsidRPr="00064907" w:rsidRDefault="00064907" w:rsidP="00064907">
            <w:pPr>
              <w:spacing w:after="0" w:line="240" w:lineRule="auto"/>
              <w:outlineLvl w:val="0"/>
              <w:rPr>
                <w:rFonts w:ascii="Times New Roman" w:eastAsia="Times New Roman" w:hAnsi="Times New Roman"/>
                <w:b/>
                <w:sz w:val="20"/>
                <w:szCs w:val="20"/>
              </w:rPr>
            </w:pPr>
            <w:r w:rsidRPr="00064907">
              <w:rPr>
                <w:rFonts w:ascii="Times New Roman" w:eastAsia="Times New Roman" w:hAnsi="Times New Roman"/>
                <w:b/>
                <w:sz w:val="20"/>
                <w:szCs w:val="20"/>
              </w:rPr>
              <w:lastRenderedPageBreak/>
              <w:br w:type="page"/>
            </w:r>
            <w:bookmarkStart w:id="331" w:name="_Toc443483011"/>
            <w:bookmarkStart w:id="332" w:name="_Toc443491002"/>
            <w:r w:rsidRPr="00064907">
              <w:rPr>
                <w:rFonts w:ascii="Times New Roman" w:eastAsia="Times New Roman" w:hAnsi="Times New Roman"/>
                <w:b/>
                <w:sz w:val="20"/>
                <w:szCs w:val="20"/>
              </w:rPr>
              <w:t>CH 4   Performance Measure</w:t>
            </w:r>
            <w:bookmarkEnd w:id="331"/>
            <w:bookmarkEnd w:id="332"/>
            <w:r w:rsidRPr="00064907">
              <w:rPr>
                <w:rFonts w:ascii="Times New Roman" w:eastAsia="Times New Roman" w:hAnsi="Times New Roman"/>
                <w:b/>
                <w:sz w:val="20"/>
                <w:szCs w:val="20"/>
              </w:rPr>
              <w:t xml:space="preserve"> </w:t>
            </w:r>
          </w:p>
          <w:p w:rsidR="00064907" w:rsidRPr="00064907" w:rsidRDefault="00064907" w:rsidP="00064907">
            <w:pPr>
              <w:spacing w:after="0" w:line="240" w:lineRule="auto"/>
              <w:rPr>
                <w:rFonts w:ascii="Times New Roman" w:eastAsia="Times New Roman" w:hAnsi="Times New Roman"/>
                <w:b/>
                <w:bCs/>
                <w:sz w:val="20"/>
                <w:szCs w:val="20"/>
              </w:rPr>
            </w:pPr>
          </w:p>
          <w:p w:rsidR="00064907" w:rsidRPr="00064907" w:rsidRDefault="00064907" w:rsidP="00064907">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Goal</w:t>
            </w:r>
            <w:r w:rsidRPr="00064907">
              <w:rPr>
                <w:rFonts w:ascii="Times New Roman" w:eastAsia="Times New Roman" w:hAnsi="Times New Roman"/>
                <w:b/>
                <w:bCs/>
                <w:sz w:val="20"/>
                <w:szCs w:val="20"/>
              </w:rPr>
              <w:t xml:space="preserve">: Injury Prevention </w:t>
            </w:r>
          </w:p>
          <w:p w:rsidR="00064907" w:rsidRPr="00064907" w:rsidRDefault="00064907" w:rsidP="00064907">
            <w:pPr>
              <w:spacing w:after="0" w:line="240" w:lineRule="auto"/>
              <w:rPr>
                <w:rFonts w:ascii="Times New Roman" w:eastAsia="Times New Roman" w:hAnsi="Times New Roman"/>
                <w:b/>
                <w:bCs/>
                <w:sz w:val="20"/>
                <w:szCs w:val="20"/>
              </w:rPr>
            </w:pPr>
            <w:r w:rsidRPr="00064907">
              <w:rPr>
                <w:rFonts w:ascii="Times New Roman" w:eastAsia="Times New Roman" w:hAnsi="Times New Roman"/>
                <w:b/>
                <w:bCs/>
                <w:sz w:val="20"/>
                <w:szCs w:val="20"/>
              </w:rPr>
              <w:t>Level: Grantee</w:t>
            </w:r>
          </w:p>
          <w:p w:rsidR="00064907" w:rsidRPr="00064907" w:rsidRDefault="00064907" w:rsidP="00064907">
            <w:pPr>
              <w:spacing w:after="0" w:line="240" w:lineRule="auto"/>
              <w:rPr>
                <w:rFonts w:ascii="Times New Roman" w:eastAsia="Times New Roman" w:hAnsi="Times New Roman"/>
                <w:b/>
                <w:bCs/>
                <w:sz w:val="20"/>
                <w:szCs w:val="20"/>
              </w:rPr>
            </w:pPr>
            <w:r w:rsidRPr="00064907">
              <w:rPr>
                <w:rFonts w:ascii="Times New Roman" w:eastAsia="Times New Roman" w:hAnsi="Times New Roman"/>
                <w:b/>
                <w:bCs/>
                <w:sz w:val="20"/>
                <w:szCs w:val="20"/>
              </w:rPr>
              <w:t>Domain: Child Health</w:t>
            </w:r>
          </w:p>
        </w:tc>
        <w:tc>
          <w:tcPr>
            <w:tcW w:w="3203" w:type="pct"/>
            <w:tcBorders>
              <w:bottom w:val="single" w:sz="18" w:space="0" w:color="auto"/>
            </w:tcBorders>
            <w:shd w:val="clear" w:color="auto" w:fill="DBE5F1" w:themeFill="accent1" w:themeFillTint="33"/>
          </w:tcPr>
          <w:p w:rsidR="00064907" w:rsidRP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sz w:val="20"/>
                <w:szCs w:val="20"/>
              </w:rPr>
              <w:t>The percent of programs promoting and/ or facilitating injury prevention among children.</w:t>
            </w:r>
          </w:p>
        </w:tc>
      </w:tr>
      <w:tr w:rsidR="00064907" w:rsidRPr="00064907" w:rsidTr="00FD2E59">
        <w:tc>
          <w:tcPr>
            <w:tcW w:w="1797" w:type="pct"/>
          </w:tcPr>
          <w:p w:rsidR="00064907" w:rsidRPr="00064907" w:rsidRDefault="00064907" w:rsidP="00064907">
            <w:pPr>
              <w:spacing w:after="0"/>
              <w:contextualSpacing/>
              <w:outlineLvl w:val="2"/>
              <w:rPr>
                <w:rFonts w:ascii="Times New Roman" w:eastAsia="Times New Roman" w:hAnsi="Times New Roman"/>
                <w:b/>
                <w:sz w:val="20"/>
              </w:rPr>
            </w:pPr>
            <w:bookmarkStart w:id="333" w:name="_Toc443483012"/>
            <w:bookmarkStart w:id="334" w:name="_Toc443491003"/>
            <w:r w:rsidRPr="00064907">
              <w:rPr>
                <w:rFonts w:ascii="Times New Roman" w:eastAsia="Times New Roman" w:hAnsi="Times New Roman"/>
                <w:b/>
                <w:sz w:val="20"/>
              </w:rPr>
              <w:t>GOAL</w:t>
            </w:r>
            <w:bookmarkEnd w:id="333"/>
            <w:bookmarkEnd w:id="334"/>
          </w:p>
        </w:tc>
        <w:tc>
          <w:tcPr>
            <w:tcW w:w="3203" w:type="pct"/>
          </w:tcPr>
          <w:p w:rsidR="00064907" w:rsidRPr="00064907" w:rsidRDefault="00064907" w:rsidP="00BE0D66">
            <w:pPr>
              <w:spacing w:line="240" w:lineRule="auto"/>
              <w:rPr>
                <w:rFonts w:ascii="Times New Roman" w:eastAsia="Times New Roman" w:hAnsi="Times New Roman"/>
                <w:sz w:val="20"/>
                <w:szCs w:val="20"/>
              </w:rPr>
            </w:pPr>
            <w:r w:rsidRPr="00064907">
              <w:rPr>
                <w:rFonts w:ascii="Times New Roman" w:eastAsia="Times New Roman" w:hAnsi="Times New Roman"/>
                <w:sz w:val="20"/>
                <w:szCs w:val="20"/>
              </w:rPr>
              <w:t>To ensure supportive programming for injury prevention among children.</w:t>
            </w:r>
          </w:p>
        </w:tc>
      </w:tr>
      <w:tr w:rsidR="00064907" w:rsidRPr="00064907" w:rsidTr="00FD2E59">
        <w:tc>
          <w:tcPr>
            <w:tcW w:w="1797" w:type="pct"/>
          </w:tcPr>
          <w:p w:rsidR="00064907" w:rsidRPr="00064907" w:rsidRDefault="00064907" w:rsidP="00064907">
            <w:pPr>
              <w:spacing w:after="0"/>
              <w:contextualSpacing/>
              <w:outlineLvl w:val="2"/>
              <w:rPr>
                <w:rFonts w:ascii="Times New Roman" w:eastAsia="Times New Roman" w:hAnsi="Times New Roman"/>
                <w:b/>
                <w:sz w:val="20"/>
              </w:rPr>
            </w:pPr>
            <w:bookmarkStart w:id="335" w:name="_Toc443483013"/>
            <w:bookmarkStart w:id="336" w:name="_Toc443491004"/>
            <w:r w:rsidRPr="00064907">
              <w:rPr>
                <w:rFonts w:ascii="Times New Roman" w:eastAsia="Times New Roman" w:hAnsi="Times New Roman"/>
                <w:b/>
                <w:sz w:val="20"/>
              </w:rPr>
              <w:t>MEASURE</w:t>
            </w:r>
            <w:bookmarkEnd w:id="335"/>
            <w:bookmarkEnd w:id="336"/>
          </w:p>
        </w:tc>
        <w:tc>
          <w:tcPr>
            <w:tcW w:w="3203" w:type="pct"/>
          </w:tcPr>
          <w:p w:rsidR="00064907" w:rsidRPr="00064907" w:rsidRDefault="00064907" w:rsidP="00BE0D66">
            <w:pPr>
              <w:spacing w:line="240" w:lineRule="auto"/>
              <w:rPr>
                <w:rFonts w:ascii="Times New Roman" w:eastAsia="Times New Roman" w:hAnsi="Times New Roman"/>
                <w:sz w:val="20"/>
                <w:szCs w:val="20"/>
              </w:rPr>
            </w:pPr>
            <w:r w:rsidRPr="00064907">
              <w:rPr>
                <w:rFonts w:ascii="Times New Roman" w:eastAsia="Times New Roman" w:hAnsi="Times New Roman"/>
                <w:sz w:val="20"/>
                <w:szCs w:val="20"/>
              </w:rPr>
              <w:t>The percent of MCHB funded projects addressing injury prevention and through what processes.</w:t>
            </w:r>
          </w:p>
        </w:tc>
      </w:tr>
      <w:tr w:rsidR="00064907" w:rsidRPr="00064907" w:rsidTr="00FD2E59">
        <w:trPr>
          <w:trHeight w:val="174"/>
        </w:trPr>
        <w:tc>
          <w:tcPr>
            <w:tcW w:w="1797" w:type="pct"/>
          </w:tcPr>
          <w:p w:rsidR="00064907" w:rsidRPr="00064907" w:rsidRDefault="00064907" w:rsidP="00064907">
            <w:pPr>
              <w:spacing w:after="0"/>
              <w:contextualSpacing/>
              <w:outlineLvl w:val="2"/>
              <w:rPr>
                <w:rFonts w:ascii="Times New Roman" w:eastAsia="Times New Roman" w:hAnsi="Times New Roman"/>
                <w:b/>
                <w:sz w:val="20"/>
              </w:rPr>
            </w:pPr>
            <w:bookmarkStart w:id="337" w:name="_Toc443483014"/>
            <w:bookmarkStart w:id="338" w:name="_Toc443491005"/>
            <w:r w:rsidRPr="00064907">
              <w:rPr>
                <w:rFonts w:ascii="Times New Roman" w:eastAsia="Times New Roman" w:hAnsi="Times New Roman"/>
                <w:b/>
                <w:sz w:val="20"/>
              </w:rPr>
              <w:t>DEFINITION</w:t>
            </w:r>
            <w:bookmarkEnd w:id="337"/>
            <w:bookmarkEnd w:id="338"/>
          </w:p>
        </w:tc>
        <w:tc>
          <w:tcPr>
            <w:tcW w:w="3203" w:type="pct"/>
          </w:tcPr>
          <w:p w:rsidR="00064907" w:rsidRP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b/>
                <w:sz w:val="20"/>
                <w:szCs w:val="20"/>
              </w:rPr>
              <w:t>Tier 1</w:t>
            </w:r>
            <w:r w:rsidRPr="00064907">
              <w:rPr>
                <w:rFonts w:ascii="Times New Roman" w:eastAsia="Times New Roman" w:hAnsi="Times New Roman"/>
                <w:sz w:val="20"/>
                <w:szCs w:val="20"/>
              </w:rPr>
              <w:t xml:space="preserve">: Are you promoting and/ or facilitating injury prevention among children in your program? </w:t>
            </w:r>
          </w:p>
          <w:p w:rsidR="00064907" w:rsidRPr="0025272A" w:rsidRDefault="00064907" w:rsidP="00A06CFF">
            <w:pPr>
              <w:pStyle w:val="ListParagraph"/>
              <w:numPr>
                <w:ilvl w:val="0"/>
                <w:numId w:val="95"/>
              </w:numPr>
              <w:spacing w:after="0"/>
              <w:rPr>
                <w:rFonts w:ascii="Times New Roman" w:hAnsi="Times New Roman"/>
                <w:sz w:val="20"/>
                <w:szCs w:val="20"/>
              </w:rPr>
            </w:pPr>
            <w:r w:rsidRPr="0025272A">
              <w:rPr>
                <w:rFonts w:ascii="Times New Roman" w:hAnsi="Times New Roman"/>
                <w:sz w:val="20"/>
                <w:szCs w:val="20"/>
              </w:rPr>
              <w:t>Yes</w:t>
            </w:r>
          </w:p>
          <w:p w:rsidR="00064907" w:rsidRPr="0025272A" w:rsidRDefault="00064907" w:rsidP="00A06CFF">
            <w:pPr>
              <w:pStyle w:val="ListParagraph"/>
              <w:numPr>
                <w:ilvl w:val="0"/>
                <w:numId w:val="95"/>
              </w:numPr>
              <w:spacing w:after="0"/>
              <w:rPr>
                <w:rFonts w:ascii="Times New Roman" w:hAnsi="Times New Roman"/>
                <w:sz w:val="20"/>
                <w:szCs w:val="20"/>
              </w:rPr>
            </w:pPr>
            <w:r w:rsidRPr="0025272A">
              <w:rPr>
                <w:rFonts w:ascii="Times New Roman" w:hAnsi="Times New Roman"/>
                <w:sz w:val="20"/>
                <w:szCs w:val="20"/>
              </w:rPr>
              <w:t>No</w:t>
            </w:r>
          </w:p>
          <w:p w:rsidR="00064907" w:rsidRPr="00064907" w:rsidRDefault="00064907" w:rsidP="00064907">
            <w:pPr>
              <w:spacing w:after="0" w:line="240" w:lineRule="auto"/>
              <w:rPr>
                <w:rFonts w:ascii="Times New Roman" w:eastAsia="Times New Roman" w:hAnsi="Times New Roman"/>
                <w:i/>
                <w:sz w:val="20"/>
                <w:szCs w:val="20"/>
              </w:rPr>
            </w:pPr>
            <w:r w:rsidRPr="00064907">
              <w:rPr>
                <w:rFonts w:ascii="Times New Roman" w:eastAsia="Times New Roman" w:hAnsi="Times New Roman"/>
                <w:b/>
                <w:sz w:val="20"/>
                <w:szCs w:val="20"/>
              </w:rPr>
              <w:t>Tier 2</w:t>
            </w:r>
            <w:r w:rsidRPr="00064907">
              <w:rPr>
                <w:rFonts w:ascii="Times New Roman" w:eastAsia="Times New Roman" w:hAnsi="Times New Roman"/>
                <w:sz w:val="20"/>
                <w:szCs w:val="20"/>
              </w:rPr>
              <w:t xml:space="preserve">: Through what processes/ mechanisms are you addressing injury-prevention? </w:t>
            </w:r>
            <w:r w:rsidRPr="00064907">
              <w:rPr>
                <w:rFonts w:ascii="Times New Roman" w:eastAsia="Times New Roman" w:hAnsi="Times New Roman"/>
                <w:i/>
                <w:sz w:val="20"/>
                <w:szCs w:val="20"/>
              </w:rPr>
              <w:t>See data collection form.</w:t>
            </w:r>
          </w:p>
          <w:p w:rsidR="00064907" w:rsidRPr="00064907" w:rsidRDefault="00064907" w:rsidP="00A06CFF">
            <w:pPr>
              <w:numPr>
                <w:ilvl w:val="0"/>
                <w:numId w:val="14"/>
              </w:numPr>
              <w:spacing w:after="0" w:line="240" w:lineRule="auto"/>
              <w:ind w:left="716" w:hanging="373"/>
              <w:rPr>
                <w:rFonts w:ascii="Times New Roman" w:eastAsia="Times New Roman" w:hAnsi="Times New Roman"/>
                <w:sz w:val="20"/>
                <w:szCs w:val="20"/>
              </w:rPr>
            </w:pPr>
            <w:r w:rsidRPr="00064907">
              <w:rPr>
                <w:rFonts w:ascii="Times New Roman" w:eastAsia="Times New Roman" w:hAnsi="Times New Roman"/>
                <w:sz w:val="20"/>
                <w:szCs w:val="20"/>
              </w:rPr>
              <w:t>Technical Assistance</w:t>
            </w:r>
          </w:p>
          <w:p w:rsidR="00064907" w:rsidRPr="00064907" w:rsidRDefault="00064907" w:rsidP="00A06CFF">
            <w:pPr>
              <w:numPr>
                <w:ilvl w:val="0"/>
                <w:numId w:val="14"/>
              </w:numPr>
              <w:spacing w:after="0" w:line="240" w:lineRule="auto"/>
              <w:ind w:left="716" w:hanging="373"/>
              <w:rPr>
                <w:rFonts w:ascii="Times New Roman" w:eastAsia="Times New Roman" w:hAnsi="Times New Roman"/>
                <w:sz w:val="20"/>
                <w:szCs w:val="20"/>
              </w:rPr>
            </w:pPr>
            <w:r w:rsidRPr="00064907">
              <w:rPr>
                <w:rFonts w:ascii="Times New Roman" w:eastAsia="Times New Roman" w:hAnsi="Times New Roman"/>
                <w:sz w:val="20"/>
                <w:szCs w:val="20"/>
              </w:rPr>
              <w:t>Training</w:t>
            </w:r>
          </w:p>
          <w:p w:rsidR="00064907" w:rsidRPr="00064907" w:rsidRDefault="00064907" w:rsidP="00A06CFF">
            <w:pPr>
              <w:numPr>
                <w:ilvl w:val="0"/>
                <w:numId w:val="14"/>
              </w:numPr>
              <w:spacing w:after="0" w:line="240" w:lineRule="auto"/>
              <w:ind w:left="716" w:hanging="373"/>
              <w:rPr>
                <w:rFonts w:ascii="Times New Roman" w:eastAsia="Times New Roman" w:hAnsi="Times New Roman"/>
                <w:sz w:val="20"/>
                <w:szCs w:val="20"/>
              </w:rPr>
            </w:pPr>
            <w:r w:rsidRPr="00064907">
              <w:rPr>
                <w:rFonts w:ascii="Times New Roman" w:eastAsia="Times New Roman" w:hAnsi="Times New Roman"/>
                <w:sz w:val="20"/>
                <w:szCs w:val="20"/>
              </w:rPr>
              <w:t>Research/ dissemination</w:t>
            </w:r>
          </w:p>
          <w:p w:rsidR="00064907" w:rsidRPr="00064907" w:rsidRDefault="00064907" w:rsidP="00A06CFF">
            <w:pPr>
              <w:numPr>
                <w:ilvl w:val="0"/>
                <w:numId w:val="14"/>
              </w:numPr>
              <w:spacing w:after="0" w:line="240" w:lineRule="auto"/>
              <w:ind w:left="716" w:hanging="373"/>
              <w:rPr>
                <w:rFonts w:ascii="Times New Roman" w:eastAsia="Times New Roman" w:hAnsi="Times New Roman"/>
                <w:sz w:val="20"/>
                <w:szCs w:val="20"/>
              </w:rPr>
            </w:pPr>
            <w:r w:rsidRPr="00064907">
              <w:rPr>
                <w:rFonts w:ascii="Times New Roman" w:eastAsia="Times New Roman" w:hAnsi="Times New Roman"/>
                <w:sz w:val="20"/>
                <w:szCs w:val="20"/>
              </w:rPr>
              <w:t>Peer-reviewed publications</w:t>
            </w:r>
          </w:p>
          <w:p w:rsidR="00064907" w:rsidRPr="00064907" w:rsidRDefault="00064907" w:rsidP="00A06CFF">
            <w:pPr>
              <w:numPr>
                <w:ilvl w:val="0"/>
                <w:numId w:val="14"/>
              </w:numPr>
              <w:spacing w:after="0" w:line="240" w:lineRule="auto"/>
              <w:ind w:left="716" w:hanging="373"/>
              <w:rPr>
                <w:rFonts w:ascii="Times New Roman" w:eastAsia="Times New Roman" w:hAnsi="Times New Roman"/>
                <w:sz w:val="20"/>
                <w:szCs w:val="20"/>
              </w:rPr>
            </w:pPr>
            <w:r w:rsidRPr="00064907">
              <w:rPr>
                <w:rFonts w:ascii="Times New Roman" w:eastAsia="Times New Roman" w:hAnsi="Times New Roman"/>
                <w:sz w:val="20"/>
                <w:szCs w:val="20"/>
              </w:rPr>
              <w:t>Outreach/ Information Dissemination/ Education</w:t>
            </w:r>
          </w:p>
          <w:p w:rsidR="00064907" w:rsidRPr="00064907" w:rsidRDefault="00064907" w:rsidP="00A06CFF">
            <w:pPr>
              <w:numPr>
                <w:ilvl w:val="0"/>
                <w:numId w:val="14"/>
              </w:numPr>
              <w:spacing w:after="0" w:line="240" w:lineRule="auto"/>
              <w:ind w:left="716" w:hanging="373"/>
              <w:rPr>
                <w:rFonts w:ascii="Times New Roman" w:eastAsia="Times New Roman" w:hAnsi="Times New Roman"/>
                <w:sz w:val="20"/>
                <w:szCs w:val="20"/>
              </w:rPr>
            </w:pPr>
            <w:r w:rsidRPr="00064907">
              <w:rPr>
                <w:rFonts w:ascii="Times New Roman" w:eastAsia="Times New Roman" w:hAnsi="Times New Roman"/>
                <w:sz w:val="20"/>
                <w:szCs w:val="20"/>
              </w:rPr>
              <w:t>Referral/ care coordination</w:t>
            </w:r>
          </w:p>
          <w:p w:rsidR="00064907" w:rsidRPr="00064907" w:rsidRDefault="00064907" w:rsidP="00A06CFF">
            <w:pPr>
              <w:numPr>
                <w:ilvl w:val="0"/>
                <w:numId w:val="14"/>
              </w:numPr>
              <w:spacing w:after="0" w:line="240" w:lineRule="auto"/>
              <w:ind w:left="716" w:hanging="373"/>
              <w:rPr>
                <w:rFonts w:ascii="Times New Roman" w:eastAsia="Times New Roman" w:hAnsi="Times New Roman"/>
                <w:sz w:val="20"/>
                <w:szCs w:val="20"/>
              </w:rPr>
            </w:pPr>
            <w:r w:rsidRPr="00064907">
              <w:rPr>
                <w:rFonts w:ascii="Times New Roman" w:eastAsia="Times New Roman" w:hAnsi="Times New Roman"/>
                <w:sz w:val="20"/>
                <w:szCs w:val="20"/>
              </w:rPr>
              <w:t>Quality improvement initiatives</w:t>
            </w:r>
          </w:p>
          <w:p w:rsidR="00064907" w:rsidRPr="00064907" w:rsidRDefault="00064907" w:rsidP="00A06CFF">
            <w:pPr>
              <w:numPr>
                <w:ilvl w:val="0"/>
                <w:numId w:val="14"/>
              </w:numPr>
              <w:spacing w:after="0" w:line="240" w:lineRule="auto"/>
              <w:ind w:left="716" w:hanging="373"/>
              <w:rPr>
                <w:rFonts w:ascii="Times New Roman" w:eastAsia="Times New Roman" w:hAnsi="Times New Roman"/>
                <w:sz w:val="20"/>
                <w:szCs w:val="20"/>
              </w:rPr>
            </w:pPr>
            <w:r w:rsidRPr="00064907">
              <w:rPr>
                <w:rFonts w:ascii="Times New Roman" w:eastAsia="Times New Roman" w:hAnsi="Times New Roman"/>
                <w:sz w:val="20"/>
                <w:szCs w:val="20"/>
              </w:rPr>
              <w:t>Use of fatality review data</w:t>
            </w:r>
          </w:p>
          <w:p w:rsidR="00064907" w:rsidRP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sz w:val="20"/>
                <w:szCs w:val="20"/>
              </w:rPr>
              <w:t xml:space="preserve">Please check which child safety domains which program activities were designed to impact: </w:t>
            </w:r>
          </w:p>
          <w:p w:rsidR="00064907" w:rsidRPr="00064907" w:rsidRDefault="00064907" w:rsidP="00A06CFF">
            <w:pPr>
              <w:numPr>
                <w:ilvl w:val="0"/>
                <w:numId w:val="15"/>
              </w:numPr>
              <w:spacing w:after="0" w:line="240" w:lineRule="auto"/>
              <w:ind w:hanging="17"/>
              <w:rPr>
                <w:rFonts w:ascii="Times New Roman" w:eastAsia="Times New Roman" w:hAnsi="Times New Roman"/>
                <w:sz w:val="20"/>
                <w:szCs w:val="20"/>
              </w:rPr>
            </w:pPr>
            <w:r w:rsidRPr="00064907">
              <w:rPr>
                <w:rFonts w:ascii="Times New Roman" w:eastAsia="Times New Roman" w:hAnsi="Times New Roman"/>
                <w:sz w:val="20"/>
                <w:szCs w:val="20"/>
              </w:rPr>
              <w:t>Motor Vehicle Traffic</w:t>
            </w:r>
          </w:p>
          <w:p w:rsidR="00064907" w:rsidRPr="00064907" w:rsidRDefault="00064907" w:rsidP="00A06CFF">
            <w:pPr>
              <w:numPr>
                <w:ilvl w:val="0"/>
                <w:numId w:val="15"/>
              </w:numPr>
              <w:spacing w:after="0" w:line="240" w:lineRule="auto"/>
              <w:ind w:hanging="17"/>
              <w:rPr>
                <w:rFonts w:ascii="Times New Roman" w:eastAsia="Times New Roman" w:hAnsi="Times New Roman"/>
                <w:sz w:val="20"/>
                <w:szCs w:val="20"/>
              </w:rPr>
            </w:pPr>
            <w:r w:rsidRPr="00064907">
              <w:rPr>
                <w:rFonts w:ascii="Times New Roman" w:eastAsia="Times New Roman" w:hAnsi="Times New Roman"/>
                <w:sz w:val="20"/>
                <w:szCs w:val="20"/>
              </w:rPr>
              <w:t>Suicide/ Self-Harm</w:t>
            </w:r>
          </w:p>
          <w:p w:rsidR="00064907" w:rsidRPr="00064907" w:rsidRDefault="00064907" w:rsidP="00A06CFF">
            <w:pPr>
              <w:numPr>
                <w:ilvl w:val="0"/>
                <w:numId w:val="15"/>
              </w:numPr>
              <w:spacing w:after="0" w:line="240" w:lineRule="auto"/>
              <w:ind w:hanging="17"/>
              <w:rPr>
                <w:rFonts w:ascii="Times New Roman" w:eastAsia="Times New Roman" w:hAnsi="Times New Roman"/>
                <w:sz w:val="20"/>
                <w:szCs w:val="20"/>
              </w:rPr>
            </w:pPr>
            <w:r w:rsidRPr="00064907">
              <w:rPr>
                <w:rFonts w:ascii="Times New Roman" w:eastAsia="Times New Roman" w:hAnsi="Times New Roman"/>
                <w:sz w:val="20"/>
                <w:szCs w:val="20"/>
              </w:rPr>
              <w:t>Falls</w:t>
            </w:r>
          </w:p>
          <w:p w:rsidR="00064907" w:rsidRPr="00064907" w:rsidRDefault="00064907" w:rsidP="00A06CFF">
            <w:pPr>
              <w:numPr>
                <w:ilvl w:val="0"/>
                <w:numId w:val="15"/>
              </w:numPr>
              <w:spacing w:after="0" w:line="240" w:lineRule="auto"/>
              <w:ind w:hanging="17"/>
              <w:rPr>
                <w:rFonts w:ascii="Times New Roman" w:eastAsia="Times New Roman" w:hAnsi="Times New Roman"/>
                <w:sz w:val="20"/>
                <w:szCs w:val="20"/>
              </w:rPr>
            </w:pPr>
            <w:r w:rsidRPr="00064907">
              <w:rPr>
                <w:rFonts w:ascii="Times New Roman" w:eastAsia="Times New Roman" w:hAnsi="Times New Roman"/>
                <w:sz w:val="20"/>
                <w:szCs w:val="20"/>
              </w:rPr>
              <w:t>Bullying</w:t>
            </w:r>
          </w:p>
          <w:p w:rsidR="00064907" w:rsidRPr="00064907" w:rsidRDefault="00064907" w:rsidP="00A06CFF">
            <w:pPr>
              <w:numPr>
                <w:ilvl w:val="0"/>
                <w:numId w:val="15"/>
              </w:numPr>
              <w:spacing w:after="0" w:line="240" w:lineRule="auto"/>
              <w:ind w:hanging="17"/>
              <w:rPr>
                <w:rFonts w:ascii="Times New Roman" w:eastAsia="Times New Roman" w:hAnsi="Times New Roman"/>
                <w:sz w:val="20"/>
                <w:szCs w:val="20"/>
              </w:rPr>
            </w:pPr>
            <w:r w:rsidRPr="00064907">
              <w:rPr>
                <w:rFonts w:ascii="Times New Roman" w:eastAsia="Times New Roman" w:hAnsi="Times New Roman"/>
                <w:sz w:val="20"/>
                <w:szCs w:val="20"/>
              </w:rPr>
              <w:t>Child Maltreatment</w:t>
            </w:r>
          </w:p>
          <w:p w:rsidR="00064907" w:rsidRPr="00064907" w:rsidRDefault="00064907" w:rsidP="00A06CFF">
            <w:pPr>
              <w:numPr>
                <w:ilvl w:val="0"/>
                <w:numId w:val="15"/>
              </w:numPr>
              <w:spacing w:after="0" w:line="240" w:lineRule="auto"/>
              <w:ind w:hanging="17"/>
              <w:rPr>
                <w:rFonts w:ascii="Times New Roman" w:eastAsia="Times New Roman" w:hAnsi="Times New Roman"/>
                <w:sz w:val="20"/>
                <w:szCs w:val="20"/>
              </w:rPr>
            </w:pPr>
            <w:r w:rsidRPr="00064907">
              <w:rPr>
                <w:rFonts w:ascii="Times New Roman" w:eastAsia="Times New Roman" w:hAnsi="Times New Roman"/>
                <w:sz w:val="20"/>
                <w:szCs w:val="20"/>
              </w:rPr>
              <w:t>Unintentional Poisoning</w:t>
            </w:r>
          </w:p>
          <w:p w:rsidR="00064907" w:rsidRPr="00064907" w:rsidRDefault="00064907" w:rsidP="00A06CFF">
            <w:pPr>
              <w:numPr>
                <w:ilvl w:val="0"/>
                <w:numId w:val="15"/>
              </w:numPr>
              <w:spacing w:after="0" w:line="240" w:lineRule="auto"/>
              <w:ind w:hanging="17"/>
              <w:rPr>
                <w:rFonts w:ascii="Times New Roman" w:eastAsia="Times New Roman" w:hAnsi="Times New Roman"/>
                <w:sz w:val="20"/>
                <w:szCs w:val="20"/>
              </w:rPr>
            </w:pPr>
            <w:r w:rsidRPr="00064907">
              <w:rPr>
                <w:rFonts w:ascii="Times New Roman" w:eastAsia="Times New Roman" w:hAnsi="Times New Roman"/>
                <w:sz w:val="20"/>
                <w:szCs w:val="20"/>
              </w:rPr>
              <w:t>Prescription drug overdose</w:t>
            </w:r>
          </w:p>
          <w:p w:rsidR="00064907" w:rsidRPr="00064907" w:rsidRDefault="00064907" w:rsidP="00A06CFF">
            <w:pPr>
              <w:numPr>
                <w:ilvl w:val="0"/>
                <w:numId w:val="15"/>
              </w:numPr>
              <w:spacing w:after="0" w:line="240" w:lineRule="auto"/>
              <w:ind w:hanging="17"/>
              <w:rPr>
                <w:rFonts w:ascii="Times New Roman" w:eastAsia="Times New Roman" w:hAnsi="Times New Roman"/>
                <w:sz w:val="20"/>
                <w:szCs w:val="20"/>
              </w:rPr>
            </w:pPr>
            <w:r w:rsidRPr="00064907">
              <w:rPr>
                <w:rFonts w:ascii="Times New Roman" w:eastAsia="Times New Roman" w:hAnsi="Times New Roman"/>
                <w:sz w:val="20"/>
                <w:szCs w:val="20"/>
              </w:rPr>
              <w:t>Traumatic Brain Injury</w:t>
            </w:r>
          </w:p>
          <w:p w:rsidR="00064907" w:rsidRPr="00064907" w:rsidRDefault="00064907" w:rsidP="00A06CFF">
            <w:pPr>
              <w:numPr>
                <w:ilvl w:val="0"/>
                <w:numId w:val="15"/>
              </w:numPr>
              <w:spacing w:after="0" w:line="240" w:lineRule="auto"/>
              <w:ind w:hanging="17"/>
              <w:rPr>
                <w:rFonts w:ascii="Times New Roman" w:eastAsia="Times New Roman" w:hAnsi="Times New Roman"/>
                <w:sz w:val="20"/>
                <w:szCs w:val="20"/>
              </w:rPr>
            </w:pPr>
            <w:r w:rsidRPr="00064907">
              <w:rPr>
                <w:rFonts w:ascii="Times New Roman" w:eastAsia="Times New Roman" w:hAnsi="Times New Roman"/>
                <w:sz w:val="20"/>
                <w:szCs w:val="20"/>
              </w:rPr>
              <w:t>Drowning</w:t>
            </w:r>
          </w:p>
          <w:p w:rsidR="00064907" w:rsidRPr="00064907" w:rsidRDefault="00064907" w:rsidP="00A06CFF">
            <w:pPr>
              <w:numPr>
                <w:ilvl w:val="0"/>
                <w:numId w:val="15"/>
              </w:numPr>
              <w:spacing w:after="0" w:line="240" w:lineRule="auto"/>
              <w:ind w:hanging="17"/>
              <w:rPr>
                <w:rFonts w:ascii="Times New Roman" w:eastAsia="Times New Roman" w:hAnsi="Times New Roman"/>
                <w:sz w:val="20"/>
                <w:szCs w:val="20"/>
              </w:rPr>
            </w:pPr>
            <w:r w:rsidRPr="00064907">
              <w:rPr>
                <w:rFonts w:ascii="Times New Roman" w:eastAsia="Times New Roman" w:hAnsi="Times New Roman"/>
                <w:sz w:val="20"/>
                <w:szCs w:val="20"/>
              </w:rPr>
              <w:t>Other</w:t>
            </w:r>
          </w:p>
          <w:p w:rsidR="00064907" w:rsidRP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b/>
                <w:sz w:val="20"/>
                <w:szCs w:val="20"/>
              </w:rPr>
              <w:t>Tier 3</w:t>
            </w:r>
            <w:r w:rsidRPr="00064907">
              <w:rPr>
                <w:rFonts w:ascii="Times New Roman" w:eastAsia="Times New Roman" w:hAnsi="Times New Roman"/>
                <w:sz w:val="20"/>
                <w:szCs w:val="20"/>
              </w:rPr>
              <w:t xml:space="preserve">: How many are reached through those activities? </w:t>
            </w:r>
          </w:p>
          <w:p w:rsidR="00064907" w:rsidRPr="00064907" w:rsidRDefault="00064907" w:rsidP="00064907">
            <w:pPr>
              <w:spacing w:after="0" w:line="240" w:lineRule="auto"/>
              <w:ind w:left="342"/>
              <w:rPr>
                <w:rFonts w:ascii="Times New Roman" w:eastAsia="Times New Roman" w:hAnsi="Times New Roman"/>
                <w:sz w:val="20"/>
                <w:szCs w:val="20"/>
              </w:rPr>
            </w:pPr>
            <w:r w:rsidRPr="00064907">
              <w:rPr>
                <w:rFonts w:ascii="Times New Roman" w:eastAsia="Times New Roman" w:hAnsi="Times New Roman"/>
                <w:sz w:val="20"/>
                <w:szCs w:val="20"/>
              </w:rPr>
              <w:t># receiving TA</w:t>
            </w:r>
          </w:p>
          <w:p w:rsidR="00064907" w:rsidRPr="00064907" w:rsidRDefault="00064907" w:rsidP="00064907">
            <w:pPr>
              <w:spacing w:after="0" w:line="240" w:lineRule="auto"/>
              <w:ind w:left="342"/>
              <w:rPr>
                <w:rFonts w:ascii="Times New Roman" w:eastAsia="Times New Roman" w:hAnsi="Times New Roman"/>
                <w:sz w:val="20"/>
                <w:szCs w:val="20"/>
              </w:rPr>
            </w:pPr>
            <w:r w:rsidRPr="00064907">
              <w:rPr>
                <w:rFonts w:ascii="Times New Roman" w:eastAsia="Times New Roman" w:hAnsi="Times New Roman"/>
                <w:sz w:val="20"/>
                <w:szCs w:val="20"/>
              </w:rPr>
              <w:t># receiving professional/organizational development training</w:t>
            </w:r>
          </w:p>
          <w:p w:rsidR="00064907" w:rsidRPr="00064907" w:rsidRDefault="00064907" w:rsidP="00064907">
            <w:pPr>
              <w:spacing w:after="0" w:line="240" w:lineRule="auto"/>
              <w:ind w:left="342"/>
              <w:rPr>
                <w:rFonts w:ascii="Times New Roman" w:eastAsia="Times New Roman" w:hAnsi="Times New Roman"/>
                <w:sz w:val="20"/>
                <w:szCs w:val="20"/>
              </w:rPr>
            </w:pPr>
            <w:r w:rsidRPr="00064907">
              <w:rPr>
                <w:rFonts w:ascii="Times New Roman" w:eastAsia="Times New Roman" w:hAnsi="Times New Roman"/>
                <w:sz w:val="20"/>
                <w:szCs w:val="20"/>
              </w:rPr>
              <w:t># of peer-reviewed publications published</w:t>
            </w:r>
          </w:p>
          <w:p w:rsidR="00064907" w:rsidRPr="00064907" w:rsidRDefault="00064907" w:rsidP="00064907">
            <w:pPr>
              <w:spacing w:after="0" w:line="240" w:lineRule="auto"/>
              <w:ind w:left="342"/>
              <w:rPr>
                <w:rFonts w:ascii="Times New Roman" w:eastAsia="Times New Roman" w:hAnsi="Times New Roman"/>
                <w:sz w:val="20"/>
                <w:szCs w:val="20"/>
              </w:rPr>
            </w:pPr>
            <w:r w:rsidRPr="00064907">
              <w:rPr>
                <w:rFonts w:ascii="Times New Roman" w:eastAsia="Times New Roman" w:hAnsi="Times New Roman"/>
                <w:sz w:val="20"/>
                <w:szCs w:val="20"/>
              </w:rPr>
              <w:t># receiving information and education through outreach</w:t>
            </w:r>
          </w:p>
          <w:p w:rsidR="00064907" w:rsidRPr="00064907" w:rsidRDefault="00064907" w:rsidP="00064907">
            <w:pPr>
              <w:spacing w:after="0" w:line="240" w:lineRule="auto"/>
              <w:ind w:left="342"/>
              <w:rPr>
                <w:rFonts w:ascii="Times New Roman" w:eastAsia="Times New Roman" w:hAnsi="Times New Roman"/>
                <w:sz w:val="20"/>
                <w:szCs w:val="20"/>
              </w:rPr>
            </w:pPr>
            <w:r w:rsidRPr="00064907">
              <w:rPr>
                <w:rFonts w:ascii="Times New Roman" w:eastAsia="Times New Roman" w:hAnsi="Times New Roman"/>
                <w:sz w:val="20"/>
                <w:szCs w:val="20"/>
              </w:rPr>
              <w:t># referred/ managed</w:t>
            </w:r>
          </w:p>
          <w:p w:rsidR="00064907" w:rsidRPr="00064907" w:rsidRDefault="00064907" w:rsidP="00064907">
            <w:pPr>
              <w:spacing w:after="0" w:line="240" w:lineRule="auto"/>
              <w:ind w:left="342"/>
              <w:rPr>
                <w:rFonts w:ascii="Times New Roman" w:eastAsia="Times New Roman" w:hAnsi="Times New Roman"/>
                <w:sz w:val="20"/>
                <w:szCs w:val="20"/>
              </w:rPr>
            </w:pPr>
            <w:r w:rsidRPr="00064907">
              <w:rPr>
                <w:rFonts w:ascii="Times New Roman" w:eastAsia="Times New Roman" w:hAnsi="Times New Roman"/>
                <w:sz w:val="20"/>
                <w:szCs w:val="20"/>
              </w:rPr>
              <w:t>% using fatality review data</w:t>
            </w:r>
          </w:p>
          <w:p w:rsidR="00064907" w:rsidRPr="00064907" w:rsidRDefault="00064907" w:rsidP="00064907">
            <w:pPr>
              <w:spacing w:after="0" w:line="240" w:lineRule="auto"/>
              <w:ind w:left="342"/>
              <w:rPr>
                <w:rFonts w:ascii="Times New Roman" w:eastAsia="Times New Roman" w:hAnsi="Times New Roman"/>
                <w:i/>
                <w:sz w:val="20"/>
                <w:szCs w:val="20"/>
              </w:rPr>
            </w:pPr>
            <w:r w:rsidRPr="00064907">
              <w:rPr>
                <w:rFonts w:ascii="Times New Roman" w:eastAsia="Times New Roman" w:hAnsi="Times New Roman"/>
                <w:i/>
                <w:sz w:val="20"/>
                <w:szCs w:val="20"/>
              </w:rPr>
              <w:t>See data collection form.</w:t>
            </w:r>
          </w:p>
          <w:p w:rsidR="00064907" w:rsidRP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b/>
                <w:sz w:val="20"/>
                <w:szCs w:val="20"/>
              </w:rPr>
              <w:t>Tier</w:t>
            </w:r>
            <w:r w:rsidRPr="00064907">
              <w:rPr>
                <w:rFonts w:ascii="Times New Roman" w:eastAsia="Times New Roman" w:hAnsi="Times New Roman"/>
                <w:sz w:val="20"/>
                <w:szCs w:val="20"/>
              </w:rPr>
              <w:t xml:space="preserve"> </w:t>
            </w:r>
            <w:r w:rsidRPr="00064907">
              <w:rPr>
                <w:rFonts w:ascii="Times New Roman" w:eastAsia="Times New Roman" w:hAnsi="Times New Roman"/>
                <w:b/>
                <w:sz w:val="20"/>
                <w:szCs w:val="20"/>
              </w:rPr>
              <w:t>4</w:t>
            </w:r>
            <w:r w:rsidRPr="00064907">
              <w:rPr>
                <w:rFonts w:ascii="Times New Roman" w:eastAsia="Times New Roman" w:hAnsi="Times New Roman"/>
                <w:sz w:val="20"/>
                <w:szCs w:val="20"/>
              </w:rPr>
              <w:t>: What are the related outcomes</w:t>
            </w:r>
            <w:r w:rsidR="00CF0117">
              <w:rPr>
                <w:rFonts w:ascii="Times New Roman" w:eastAsia="Times New Roman" w:hAnsi="Times New Roman"/>
                <w:sz w:val="20"/>
                <w:szCs w:val="20"/>
              </w:rPr>
              <w:t xml:space="preserve"> in the reporting year</w:t>
            </w:r>
            <w:r w:rsidRPr="00064907">
              <w:rPr>
                <w:rFonts w:ascii="Times New Roman" w:eastAsia="Times New Roman" w:hAnsi="Times New Roman"/>
                <w:sz w:val="20"/>
                <w:szCs w:val="20"/>
              </w:rPr>
              <w:t>?</w:t>
            </w:r>
          </w:p>
          <w:p w:rsidR="00064907" w:rsidRPr="00064907" w:rsidRDefault="00064907" w:rsidP="00064907">
            <w:pPr>
              <w:spacing w:after="0" w:line="240" w:lineRule="auto"/>
              <w:ind w:left="720" w:hanging="377"/>
              <w:rPr>
                <w:rFonts w:ascii="Times New Roman" w:eastAsia="Times New Roman" w:hAnsi="Times New Roman"/>
                <w:sz w:val="20"/>
                <w:szCs w:val="20"/>
              </w:rPr>
            </w:pPr>
            <w:r w:rsidRPr="00064907">
              <w:rPr>
                <w:rFonts w:ascii="Times New Roman" w:eastAsia="Times New Roman" w:hAnsi="Times New Roman"/>
                <w:sz w:val="20"/>
                <w:szCs w:val="20"/>
              </w:rPr>
              <w:t>Rate of injury-related hospitalization to children ages 1-9.</w:t>
            </w:r>
          </w:p>
          <w:p w:rsidR="00064907" w:rsidRPr="00064907" w:rsidRDefault="00064907" w:rsidP="00064907">
            <w:pPr>
              <w:spacing w:after="0" w:line="240" w:lineRule="auto"/>
              <w:ind w:left="720" w:firstLine="22"/>
              <w:rPr>
                <w:rFonts w:ascii="Times New Roman" w:eastAsia="Times New Roman" w:hAnsi="Times New Roman"/>
                <w:sz w:val="20"/>
                <w:szCs w:val="20"/>
              </w:rPr>
            </w:pPr>
            <w:r w:rsidRPr="00064907">
              <w:rPr>
                <w:rFonts w:ascii="Times New Roman" w:eastAsia="Times New Roman" w:hAnsi="Times New Roman"/>
                <w:b/>
                <w:sz w:val="20"/>
                <w:szCs w:val="20"/>
              </w:rPr>
              <w:t>Numerator:</w:t>
            </w:r>
            <w:r w:rsidR="008F03FC">
              <w:rPr>
                <w:rFonts w:ascii="Times New Roman" w:eastAsia="Times New Roman" w:hAnsi="Times New Roman"/>
                <w:sz w:val="20"/>
                <w:szCs w:val="20"/>
              </w:rPr>
              <w:t xml:space="preserve"> I</w:t>
            </w:r>
            <w:r w:rsidRPr="00064907">
              <w:rPr>
                <w:rFonts w:ascii="Times New Roman" w:eastAsia="Times New Roman" w:hAnsi="Times New Roman"/>
                <w:sz w:val="20"/>
                <w:szCs w:val="20"/>
              </w:rPr>
              <w:t>njury-related hospitalizations to children ages 1-9</w:t>
            </w:r>
          </w:p>
          <w:p w:rsidR="00064907" w:rsidRPr="00064907" w:rsidRDefault="00064907" w:rsidP="00064907">
            <w:pPr>
              <w:spacing w:after="0" w:line="240" w:lineRule="auto"/>
              <w:ind w:left="720" w:firstLine="22"/>
              <w:rPr>
                <w:rFonts w:ascii="Times New Roman" w:eastAsia="Times New Roman" w:hAnsi="Times New Roman"/>
                <w:sz w:val="20"/>
                <w:szCs w:val="20"/>
              </w:rPr>
            </w:pPr>
            <w:r w:rsidRPr="00064907">
              <w:rPr>
                <w:rFonts w:ascii="Times New Roman" w:eastAsia="Times New Roman" w:hAnsi="Times New Roman"/>
                <w:b/>
                <w:sz w:val="20"/>
                <w:szCs w:val="20"/>
              </w:rPr>
              <w:t>Denominator:</w:t>
            </w:r>
            <w:r w:rsidR="008F03FC">
              <w:rPr>
                <w:rFonts w:ascii="Times New Roman" w:eastAsia="Times New Roman" w:hAnsi="Times New Roman"/>
                <w:sz w:val="20"/>
                <w:szCs w:val="20"/>
              </w:rPr>
              <w:t xml:space="preserve"> C</w:t>
            </w:r>
            <w:r w:rsidRPr="00064907">
              <w:rPr>
                <w:rFonts w:ascii="Times New Roman" w:eastAsia="Times New Roman" w:hAnsi="Times New Roman"/>
                <w:sz w:val="20"/>
                <w:szCs w:val="20"/>
              </w:rPr>
              <w:t>hildren ages 1-9 in the target population</w:t>
            </w:r>
          </w:p>
          <w:p w:rsidR="00064907" w:rsidRPr="00064907" w:rsidRDefault="00064907" w:rsidP="00064907">
            <w:pPr>
              <w:spacing w:after="0" w:line="240" w:lineRule="auto"/>
              <w:ind w:left="720" w:firstLine="22"/>
              <w:rPr>
                <w:rFonts w:ascii="Times New Roman" w:eastAsia="Times New Roman" w:hAnsi="Times New Roman"/>
                <w:sz w:val="20"/>
                <w:szCs w:val="20"/>
              </w:rPr>
            </w:pPr>
            <w:r w:rsidRPr="00064907">
              <w:rPr>
                <w:rFonts w:ascii="Times New Roman" w:eastAsia="Times New Roman" w:hAnsi="Times New Roman"/>
                <w:sz w:val="20"/>
                <w:szCs w:val="20"/>
              </w:rPr>
              <w:t>Target Population: __________________________</w:t>
            </w:r>
          </w:p>
          <w:p w:rsidR="00064907" w:rsidRPr="00064907" w:rsidRDefault="00064907" w:rsidP="00064907">
            <w:pPr>
              <w:spacing w:after="0" w:line="240" w:lineRule="auto"/>
              <w:ind w:left="382" w:hanging="39"/>
              <w:rPr>
                <w:rFonts w:ascii="Times New Roman" w:eastAsia="Times New Roman" w:hAnsi="Times New Roman"/>
                <w:sz w:val="20"/>
                <w:szCs w:val="20"/>
              </w:rPr>
            </w:pPr>
            <w:r w:rsidRPr="00064907">
              <w:rPr>
                <w:rFonts w:ascii="Times New Roman" w:eastAsia="Times New Roman" w:hAnsi="Times New Roman"/>
                <w:sz w:val="20"/>
                <w:szCs w:val="20"/>
              </w:rPr>
              <w:t>Percent of children ages 6-11 missing 5 or more days of school because of illness or injury.</w:t>
            </w:r>
          </w:p>
          <w:p w:rsidR="00064907" w:rsidRPr="00064907" w:rsidRDefault="00064907" w:rsidP="00064907">
            <w:pPr>
              <w:spacing w:after="0" w:line="240" w:lineRule="auto"/>
              <w:ind w:left="720" w:firstLine="22"/>
              <w:rPr>
                <w:rFonts w:ascii="Times New Roman" w:eastAsia="Times New Roman" w:hAnsi="Times New Roman"/>
                <w:sz w:val="20"/>
                <w:szCs w:val="20"/>
              </w:rPr>
            </w:pPr>
            <w:r w:rsidRPr="00064907">
              <w:rPr>
                <w:rFonts w:ascii="Times New Roman" w:eastAsia="Times New Roman" w:hAnsi="Times New Roman"/>
                <w:b/>
                <w:sz w:val="20"/>
                <w:szCs w:val="20"/>
              </w:rPr>
              <w:t>Numerator:</w:t>
            </w:r>
            <w:r w:rsidRPr="00064907">
              <w:rPr>
                <w:rFonts w:ascii="Times New Roman" w:eastAsia="Times New Roman" w:hAnsi="Times New Roman"/>
                <w:sz w:val="20"/>
                <w:szCs w:val="20"/>
              </w:rPr>
              <w:t xml:space="preserve"> # of children ages 6-11 missing 5 or more days of school</w:t>
            </w:r>
          </w:p>
          <w:p w:rsidR="00064907" w:rsidRPr="00064907" w:rsidRDefault="00064907" w:rsidP="00BE0D66">
            <w:pPr>
              <w:spacing w:after="0" w:line="240" w:lineRule="auto"/>
              <w:ind w:left="720" w:firstLine="22"/>
              <w:rPr>
                <w:rFonts w:ascii="Times New Roman" w:eastAsia="Times New Roman" w:hAnsi="Times New Roman"/>
                <w:sz w:val="20"/>
                <w:szCs w:val="20"/>
              </w:rPr>
            </w:pPr>
            <w:r w:rsidRPr="009D61BD">
              <w:rPr>
                <w:rFonts w:ascii="Times New Roman" w:eastAsia="Times New Roman" w:hAnsi="Times New Roman"/>
                <w:b/>
                <w:sz w:val="20"/>
                <w:szCs w:val="20"/>
              </w:rPr>
              <w:t>Denominator:</w:t>
            </w:r>
            <w:r w:rsidRPr="00064907">
              <w:rPr>
                <w:rFonts w:ascii="Times New Roman" w:eastAsia="Times New Roman" w:hAnsi="Times New Roman"/>
                <w:sz w:val="20"/>
                <w:szCs w:val="20"/>
              </w:rPr>
              <w:t xml:space="preserve"> Total number of children ages 6-11 represented in National Survey of Children’s Health results</w:t>
            </w:r>
            <w:r w:rsidR="00BE0D66">
              <w:rPr>
                <w:rFonts w:ascii="Times New Roman" w:eastAsia="Times New Roman" w:hAnsi="Times New Roman"/>
                <w:sz w:val="20"/>
                <w:szCs w:val="20"/>
              </w:rPr>
              <w:t xml:space="preserve">  </w:t>
            </w:r>
            <w:r w:rsidRPr="00064907">
              <w:rPr>
                <w:rFonts w:ascii="Times New Roman" w:eastAsia="Times New Roman" w:hAnsi="Times New Roman"/>
                <w:sz w:val="20"/>
                <w:szCs w:val="20"/>
              </w:rPr>
              <w:t xml:space="preserve">Dataset reporting from: </w:t>
            </w:r>
            <w:r w:rsidR="00BE0D66">
              <w:rPr>
                <w:rFonts w:ascii="Times New Roman" w:eastAsia="Times New Roman" w:hAnsi="Times New Roman"/>
                <w:sz w:val="20"/>
                <w:szCs w:val="20"/>
              </w:rPr>
              <w:t>__________________</w:t>
            </w:r>
            <w:r w:rsidRPr="00064907">
              <w:rPr>
                <w:rFonts w:ascii="Times New Roman" w:eastAsia="Times New Roman" w:hAnsi="Times New Roman"/>
                <w:sz w:val="20"/>
                <w:szCs w:val="20"/>
              </w:rPr>
              <w:t>_</w:t>
            </w:r>
          </w:p>
        </w:tc>
      </w:tr>
      <w:tr w:rsidR="00064907" w:rsidRPr="00064907" w:rsidTr="00FD2E59">
        <w:trPr>
          <w:trHeight w:val="225"/>
        </w:trPr>
        <w:tc>
          <w:tcPr>
            <w:tcW w:w="1797" w:type="pct"/>
          </w:tcPr>
          <w:p w:rsidR="00064907" w:rsidRPr="00064907" w:rsidRDefault="00064907" w:rsidP="00064907">
            <w:pPr>
              <w:spacing w:after="0" w:line="240" w:lineRule="auto"/>
              <w:outlineLvl w:val="1"/>
              <w:rPr>
                <w:rFonts w:ascii="Times New Roman" w:eastAsia="Times New Roman" w:hAnsi="Times New Roman"/>
                <w:b/>
                <w:sz w:val="20"/>
                <w:szCs w:val="20"/>
              </w:rPr>
            </w:pPr>
          </w:p>
        </w:tc>
        <w:tc>
          <w:tcPr>
            <w:tcW w:w="3203" w:type="pct"/>
          </w:tcPr>
          <w:p w:rsidR="00064907" w:rsidRPr="00064907" w:rsidRDefault="00064907" w:rsidP="00064907">
            <w:pPr>
              <w:spacing w:after="0" w:line="240" w:lineRule="auto"/>
              <w:rPr>
                <w:rFonts w:ascii="Times New Roman" w:eastAsia="Times New Roman" w:hAnsi="Times New Roman"/>
                <w:sz w:val="20"/>
                <w:szCs w:val="20"/>
              </w:rPr>
            </w:pPr>
          </w:p>
        </w:tc>
      </w:tr>
      <w:tr w:rsidR="00064907" w:rsidRPr="00064907" w:rsidTr="00FD2E59">
        <w:trPr>
          <w:trHeight w:val="405"/>
        </w:trPr>
        <w:tc>
          <w:tcPr>
            <w:tcW w:w="1797" w:type="pct"/>
          </w:tcPr>
          <w:p w:rsidR="00064907" w:rsidRPr="00064907" w:rsidRDefault="00064907" w:rsidP="00064907">
            <w:pPr>
              <w:spacing w:after="0"/>
              <w:contextualSpacing/>
              <w:outlineLvl w:val="2"/>
              <w:rPr>
                <w:rFonts w:ascii="Times New Roman" w:eastAsia="Times New Roman" w:hAnsi="Times New Roman"/>
                <w:b/>
                <w:sz w:val="20"/>
              </w:rPr>
            </w:pPr>
            <w:bookmarkStart w:id="339" w:name="_Toc443483015"/>
            <w:bookmarkStart w:id="340" w:name="_Toc443491006"/>
            <w:r w:rsidRPr="00064907">
              <w:rPr>
                <w:rFonts w:ascii="Times New Roman" w:eastAsia="Times New Roman" w:hAnsi="Times New Roman"/>
                <w:b/>
                <w:sz w:val="20"/>
              </w:rPr>
              <w:lastRenderedPageBreak/>
              <w:t>BENCHMARK DATA SOURCES</w:t>
            </w:r>
            <w:bookmarkEnd w:id="339"/>
            <w:bookmarkEnd w:id="340"/>
          </w:p>
        </w:tc>
        <w:tc>
          <w:tcPr>
            <w:tcW w:w="3203" w:type="pct"/>
          </w:tcPr>
          <w:p w:rsidR="00064907" w:rsidRP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sz w:val="20"/>
                <w:szCs w:val="20"/>
              </w:rPr>
              <w:t>Related to Healthy People 2020 Injury and Violence Prevention objectives 1 through 39.</w:t>
            </w:r>
          </w:p>
        </w:tc>
      </w:tr>
      <w:tr w:rsidR="00064907" w:rsidRPr="00064907" w:rsidTr="00FD2E59">
        <w:tc>
          <w:tcPr>
            <w:tcW w:w="1797" w:type="pct"/>
          </w:tcPr>
          <w:p w:rsidR="00064907" w:rsidRPr="00064907" w:rsidRDefault="00064907" w:rsidP="00064907">
            <w:pPr>
              <w:spacing w:after="0"/>
              <w:contextualSpacing/>
              <w:outlineLvl w:val="2"/>
              <w:rPr>
                <w:rFonts w:ascii="Times New Roman" w:eastAsia="Times New Roman" w:hAnsi="Times New Roman"/>
                <w:b/>
                <w:sz w:val="20"/>
              </w:rPr>
            </w:pPr>
          </w:p>
        </w:tc>
        <w:tc>
          <w:tcPr>
            <w:tcW w:w="3203" w:type="pct"/>
          </w:tcPr>
          <w:p w:rsidR="00064907" w:rsidRPr="00064907" w:rsidRDefault="00064907" w:rsidP="00064907">
            <w:pPr>
              <w:spacing w:after="0" w:line="240" w:lineRule="auto"/>
              <w:rPr>
                <w:rFonts w:ascii="Times New Roman" w:eastAsia="Times New Roman" w:hAnsi="Times New Roman"/>
                <w:sz w:val="20"/>
                <w:szCs w:val="20"/>
              </w:rPr>
            </w:pPr>
          </w:p>
        </w:tc>
      </w:tr>
      <w:tr w:rsidR="00064907" w:rsidRPr="00064907" w:rsidTr="00FD2E59">
        <w:tc>
          <w:tcPr>
            <w:tcW w:w="1797" w:type="pct"/>
          </w:tcPr>
          <w:p w:rsidR="00064907" w:rsidRPr="00064907" w:rsidRDefault="00064907" w:rsidP="00064907">
            <w:pPr>
              <w:spacing w:after="0"/>
              <w:contextualSpacing/>
              <w:outlineLvl w:val="2"/>
              <w:rPr>
                <w:rFonts w:ascii="Times New Roman" w:eastAsia="Times New Roman" w:hAnsi="Times New Roman"/>
                <w:b/>
                <w:sz w:val="20"/>
              </w:rPr>
            </w:pPr>
            <w:r w:rsidRPr="00064907">
              <w:rPr>
                <w:rFonts w:ascii="Times New Roman" w:eastAsia="Times New Roman" w:hAnsi="Times New Roman"/>
                <w:b/>
                <w:sz w:val="20"/>
              </w:rPr>
              <w:t xml:space="preserve"> </w:t>
            </w:r>
            <w:bookmarkStart w:id="341" w:name="_Toc443483016"/>
            <w:bookmarkStart w:id="342" w:name="_Toc443491007"/>
            <w:r w:rsidRPr="00064907">
              <w:rPr>
                <w:rFonts w:ascii="Times New Roman" w:eastAsia="Times New Roman" w:hAnsi="Times New Roman"/>
                <w:b/>
                <w:sz w:val="20"/>
              </w:rPr>
              <w:t>GRANTEE DATA SOURCES</w:t>
            </w:r>
            <w:bookmarkEnd w:id="341"/>
            <w:bookmarkEnd w:id="342"/>
          </w:p>
        </w:tc>
        <w:tc>
          <w:tcPr>
            <w:tcW w:w="3203" w:type="pct"/>
          </w:tcPr>
          <w:p w:rsidR="00064907" w:rsidRPr="00064907" w:rsidRDefault="00064907" w:rsidP="0006490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Title V National Performance Measure #7 Child Injury, </w:t>
            </w:r>
            <w:r w:rsidRPr="00064907">
              <w:rPr>
                <w:rFonts w:ascii="Times New Roman" w:eastAsia="Times New Roman" w:hAnsi="Times New Roman"/>
                <w:sz w:val="20"/>
                <w:szCs w:val="20"/>
              </w:rPr>
              <w:t>AHRQ Healthcare Cost and Utilization Project: National Inpatient Sample or State Inpatient Database</w:t>
            </w:r>
            <w:r>
              <w:rPr>
                <w:rFonts w:ascii="Times New Roman" w:eastAsia="Times New Roman" w:hAnsi="Times New Roman"/>
                <w:sz w:val="20"/>
                <w:szCs w:val="20"/>
              </w:rPr>
              <w:t xml:space="preserve">; </w:t>
            </w:r>
            <w:r w:rsidRPr="00064907">
              <w:rPr>
                <w:rFonts w:ascii="Times New Roman" w:eastAsia="Times New Roman" w:hAnsi="Times New Roman"/>
                <w:sz w:val="20"/>
                <w:szCs w:val="20"/>
              </w:rPr>
              <w:t>National Survey of Children’s Health, Question G1 in the 6-11 year old survey</w:t>
            </w:r>
          </w:p>
        </w:tc>
      </w:tr>
      <w:tr w:rsidR="00064907" w:rsidRPr="00064907" w:rsidTr="00FD2E59">
        <w:tc>
          <w:tcPr>
            <w:tcW w:w="1797" w:type="pct"/>
          </w:tcPr>
          <w:p w:rsidR="00064907" w:rsidRPr="00064907" w:rsidRDefault="00064907" w:rsidP="00064907">
            <w:pPr>
              <w:spacing w:after="0"/>
              <w:contextualSpacing/>
              <w:outlineLvl w:val="2"/>
              <w:rPr>
                <w:rFonts w:ascii="Times New Roman" w:eastAsia="Times New Roman" w:hAnsi="Times New Roman"/>
                <w:b/>
                <w:sz w:val="20"/>
              </w:rPr>
            </w:pPr>
          </w:p>
        </w:tc>
        <w:tc>
          <w:tcPr>
            <w:tcW w:w="3203" w:type="pct"/>
          </w:tcPr>
          <w:p w:rsidR="00064907" w:rsidRPr="00064907" w:rsidRDefault="00064907" w:rsidP="00064907">
            <w:pPr>
              <w:spacing w:after="0" w:line="240" w:lineRule="auto"/>
              <w:rPr>
                <w:rFonts w:ascii="Times New Roman" w:eastAsia="Times New Roman" w:hAnsi="Times New Roman"/>
                <w:sz w:val="20"/>
                <w:szCs w:val="20"/>
              </w:rPr>
            </w:pPr>
          </w:p>
        </w:tc>
      </w:tr>
      <w:tr w:rsidR="00064907" w:rsidRPr="00064907" w:rsidTr="00FD2E59">
        <w:tc>
          <w:tcPr>
            <w:tcW w:w="1797" w:type="pct"/>
          </w:tcPr>
          <w:p w:rsidR="00064907" w:rsidRPr="00064907" w:rsidRDefault="00064907" w:rsidP="00064907">
            <w:pPr>
              <w:spacing w:after="0"/>
              <w:contextualSpacing/>
              <w:outlineLvl w:val="2"/>
              <w:rPr>
                <w:rFonts w:ascii="Times New Roman" w:eastAsia="Times New Roman" w:hAnsi="Times New Roman"/>
                <w:b/>
                <w:sz w:val="20"/>
              </w:rPr>
            </w:pPr>
            <w:bookmarkStart w:id="343" w:name="_Toc443483017"/>
            <w:bookmarkStart w:id="344" w:name="_Toc443491008"/>
            <w:r w:rsidRPr="00064907">
              <w:rPr>
                <w:rFonts w:ascii="Times New Roman" w:eastAsia="Times New Roman" w:hAnsi="Times New Roman"/>
                <w:b/>
                <w:sz w:val="20"/>
              </w:rPr>
              <w:t>SIGNIFICANCE</w:t>
            </w:r>
            <w:bookmarkEnd w:id="343"/>
            <w:bookmarkEnd w:id="344"/>
          </w:p>
          <w:p w:rsidR="00064907" w:rsidRPr="00064907" w:rsidRDefault="00064907" w:rsidP="00064907">
            <w:pPr>
              <w:spacing w:after="0"/>
              <w:contextualSpacing/>
              <w:outlineLvl w:val="2"/>
              <w:rPr>
                <w:rFonts w:ascii="Times New Roman" w:eastAsia="Times New Roman" w:hAnsi="Times New Roman"/>
                <w:b/>
                <w:sz w:val="20"/>
              </w:rPr>
            </w:pPr>
          </w:p>
        </w:tc>
        <w:tc>
          <w:tcPr>
            <w:tcW w:w="3203" w:type="pct"/>
          </w:tcPr>
          <w:p w:rsidR="00064907" w:rsidRP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sz w:val="20"/>
                <w:szCs w:val="20"/>
              </w:rPr>
              <w:t xml:space="preserve">Two dozen children die every day in the United States from an unintentional or intentional injury. In addition, millions of children survive their injury and have to live the rest of their lives with negative health effects. Although there has been much progress in the United States in reducing child injuries, more is needed. </w:t>
            </w:r>
          </w:p>
        </w:tc>
      </w:tr>
    </w:tbl>
    <w:p w:rsidR="00064907" w:rsidRPr="00064907" w:rsidRDefault="00064907" w:rsidP="00064907">
      <w:pPr>
        <w:spacing w:after="0"/>
        <w:contextualSpacing/>
        <w:outlineLvl w:val="2"/>
        <w:rPr>
          <w:rFonts w:ascii="Times New Roman" w:eastAsia="Times New Roman" w:hAnsi="Times New Roman"/>
          <w:b/>
          <w:sz w:val="20"/>
        </w:rPr>
      </w:pPr>
    </w:p>
    <w:p w:rsidR="001B783F" w:rsidRDefault="001B783F">
      <w:pPr>
        <w:spacing w:after="0" w:line="240" w:lineRule="auto"/>
        <w:rPr>
          <w:rFonts w:ascii="Times New Roman" w:eastAsia="Times New Roman" w:hAnsi="Times New Roman"/>
          <w:b/>
          <w:sz w:val="20"/>
        </w:rPr>
        <w:sectPr w:rsidR="001B783F" w:rsidSect="00DE1B1C">
          <w:pgSz w:w="12240" w:h="15840"/>
          <w:pgMar w:top="960" w:right="1320" w:bottom="820" w:left="1320" w:header="432" w:footer="432" w:gutter="0"/>
          <w:cols w:space="720"/>
          <w:docGrid w:linePitch="299"/>
        </w:sectPr>
      </w:pPr>
    </w:p>
    <w:p w:rsidR="00064907" w:rsidRDefault="00064907" w:rsidP="00064907">
      <w:pPr>
        <w:spacing w:after="0"/>
        <w:contextualSpacing/>
        <w:outlineLvl w:val="2"/>
        <w:rPr>
          <w:rFonts w:ascii="Times New Roman" w:eastAsia="Times New Roman" w:hAnsi="Times New Roman"/>
          <w:b/>
          <w:sz w:val="20"/>
        </w:rPr>
      </w:pPr>
      <w:bookmarkStart w:id="345" w:name="_Toc443483018"/>
      <w:bookmarkStart w:id="346" w:name="_Toc443491009"/>
      <w:r w:rsidRPr="00064907">
        <w:rPr>
          <w:rFonts w:ascii="Times New Roman" w:eastAsia="Times New Roman" w:hAnsi="Times New Roman"/>
          <w:b/>
          <w:sz w:val="20"/>
        </w:rPr>
        <w:lastRenderedPageBreak/>
        <w:t>Data Collect</w:t>
      </w:r>
      <w:r w:rsidR="00776BC4">
        <w:rPr>
          <w:rFonts w:ascii="Times New Roman" w:eastAsia="Times New Roman" w:hAnsi="Times New Roman"/>
          <w:b/>
          <w:sz w:val="20"/>
        </w:rPr>
        <w:t>ion Form for Detail Sheet # CH 4</w:t>
      </w:r>
      <w:bookmarkEnd w:id="345"/>
      <w:bookmarkEnd w:id="346"/>
    </w:p>
    <w:p w:rsidR="00BB2FDE" w:rsidRPr="00064907" w:rsidRDefault="00BB2FDE" w:rsidP="00064907">
      <w:pPr>
        <w:spacing w:after="0"/>
        <w:contextualSpacing/>
        <w:outlineLvl w:val="2"/>
        <w:rPr>
          <w:rFonts w:ascii="Times New Roman" w:eastAsia="Times New Roman" w:hAnsi="Times New Roman"/>
          <w:b/>
          <w:sz w:val="20"/>
        </w:rPr>
      </w:pPr>
    </w:p>
    <w:p w:rsid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sz w:val="20"/>
          <w:szCs w:val="20"/>
        </w:rPr>
        <w:t xml:space="preserve">Please use the form below to report what services you provided in which safety domains, and how many received those services. Please use the space provided for notes to specify the recipients of each type of service. </w:t>
      </w:r>
    </w:p>
    <w:p w:rsidR="00BB2FDE" w:rsidRPr="00064907" w:rsidRDefault="00BB2FDE" w:rsidP="00064907">
      <w:pPr>
        <w:spacing w:after="0" w:line="240" w:lineRule="auto"/>
        <w:rPr>
          <w:rFonts w:ascii="Times New Roman" w:eastAsia="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960"/>
        <w:gridCol w:w="1050"/>
        <w:gridCol w:w="785"/>
        <w:gridCol w:w="1093"/>
        <w:gridCol w:w="1558"/>
        <w:gridCol w:w="1547"/>
        <w:gridCol w:w="1427"/>
        <w:gridCol w:w="1282"/>
        <w:gridCol w:w="1227"/>
        <w:gridCol w:w="1125"/>
      </w:tblGrid>
      <w:tr w:rsidR="00064907" w:rsidRPr="00064907" w:rsidTr="001B783F">
        <w:trPr>
          <w:cantSplit/>
          <w:trHeight w:val="1448"/>
        </w:trPr>
        <w:tc>
          <w:tcPr>
            <w:tcW w:w="789" w:type="pct"/>
            <w:shd w:val="clear" w:color="auto" w:fill="D9D9D9"/>
          </w:tcPr>
          <w:p w:rsidR="00064907" w:rsidRPr="00064907" w:rsidRDefault="00064907" w:rsidP="00064907">
            <w:pPr>
              <w:spacing w:after="0" w:line="240" w:lineRule="auto"/>
              <w:rPr>
                <w:rFonts w:ascii="Times New Roman" w:eastAsia="Times New Roman" w:hAnsi="Times New Roman"/>
                <w:b/>
                <w:sz w:val="20"/>
                <w:szCs w:val="20"/>
              </w:rPr>
            </w:pPr>
          </w:p>
        </w:tc>
        <w:tc>
          <w:tcPr>
            <w:tcW w:w="171" w:type="pct"/>
            <w:shd w:val="clear" w:color="auto" w:fill="D9D9D9"/>
            <w:vAlign w:val="center"/>
          </w:tcPr>
          <w:p w:rsidR="00064907" w:rsidRPr="00064907" w:rsidRDefault="00064907" w:rsidP="001B783F">
            <w:pPr>
              <w:spacing w:after="0" w:line="240" w:lineRule="auto"/>
              <w:ind w:left="110"/>
              <w:jc w:val="center"/>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Motor Vehicle Traffic</w:t>
            </w:r>
          </w:p>
        </w:tc>
        <w:tc>
          <w:tcPr>
            <w:tcW w:w="385" w:type="pct"/>
            <w:shd w:val="clear" w:color="auto" w:fill="D9D9D9"/>
            <w:vAlign w:val="center"/>
          </w:tcPr>
          <w:p w:rsidR="00064907" w:rsidRPr="00064907" w:rsidRDefault="00064907" w:rsidP="001B783F">
            <w:pPr>
              <w:spacing w:after="0" w:line="240" w:lineRule="auto"/>
              <w:ind w:left="110"/>
              <w:jc w:val="center"/>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Suicide/ Self-Harm</w:t>
            </w:r>
          </w:p>
        </w:tc>
        <w:tc>
          <w:tcPr>
            <w:tcW w:w="292" w:type="pct"/>
            <w:shd w:val="clear" w:color="auto" w:fill="D9D9D9"/>
            <w:vAlign w:val="center"/>
          </w:tcPr>
          <w:p w:rsidR="00064907" w:rsidRPr="00064907" w:rsidRDefault="00064907" w:rsidP="001B783F">
            <w:pPr>
              <w:spacing w:after="0" w:line="240" w:lineRule="auto"/>
              <w:ind w:left="110"/>
              <w:jc w:val="center"/>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Falls</w:t>
            </w:r>
          </w:p>
        </w:tc>
        <w:tc>
          <w:tcPr>
            <w:tcW w:w="400" w:type="pct"/>
            <w:shd w:val="clear" w:color="auto" w:fill="D9D9D9"/>
            <w:vAlign w:val="center"/>
          </w:tcPr>
          <w:p w:rsidR="00064907" w:rsidRPr="00064907" w:rsidRDefault="00064907" w:rsidP="001B783F">
            <w:pPr>
              <w:spacing w:after="0" w:line="240" w:lineRule="auto"/>
              <w:ind w:left="110"/>
              <w:jc w:val="center"/>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Bullying</w:t>
            </w:r>
          </w:p>
        </w:tc>
        <w:tc>
          <w:tcPr>
            <w:tcW w:w="563" w:type="pct"/>
            <w:shd w:val="clear" w:color="auto" w:fill="D9D9D9"/>
            <w:vAlign w:val="center"/>
          </w:tcPr>
          <w:p w:rsidR="00064907" w:rsidRPr="00064907" w:rsidRDefault="00064907" w:rsidP="001B783F">
            <w:pPr>
              <w:spacing w:after="0" w:line="240" w:lineRule="auto"/>
              <w:ind w:left="110"/>
              <w:jc w:val="center"/>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Child Maltreatment</w:t>
            </w:r>
          </w:p>
        </w:tc>
        <w:tc>
          <w:tcPr>
            <w:tcW w:w="559" w:type="pct"/>
            <w:shd w:val="clear" w:color="auto" w:fill="D9D9D9"/>
            <w:vAlign w:val="center"/>
          </w:tcPr>
          <w:p w:rsidR="00064907" w:rsidRPr="00064907" w:rsidRDefault="00064907" w:rsidP="001B783F">
            <w:pPr>
              <w:spacing w:after="0" w:line="240" w:lineRule="auto"/>
              <w:ind w:left="110"/>
              <w:jc w:val="center"/>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Unintentional Poisoning</w:t>
            </w:r>
          </w:p>
        </w:tc>
        <w:tc>
          <w:tcPr>
            <w:tcW w:w="517" w:type="pct"/>
            <w:shd w:val="clear" w:color="auto" w:fill="D9D9D9"/>
            <w:vAlign w:val="center"/>
          </w:tcPr>
          <w:p w:rsidR="00064907" w:rsidRPr="00064907" w:rsidRDefault="00064907" w:rsidP="001B783F">
            <w:pPr>
              <w:spacing w:after="0" w:line="240" w:lineRule="auto"/>
              <w:ind w:left="110"/>
              <w:jc w:val="center"/>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Prescription drug overdose</w:t>
            </w:r>
          </w:p>
          <w:p w:rsidR="00064907" w:rsidRPr="00064907" w:rsidRDefault="00064907" w:rsidP="001B783F">
            <w:pPr>
              <w:spacing w:after="0" w:line="240" w:lineRule="auto"/>
              <w:ind w:left="110"/>
              <w:jc w:val="center"/>
              <w:textAlignment w:val="baseline"/>
              <w:outlineLvl w:val="3"/>
              <w:rPr>
                <w:rFonts w:ascii="Times New Roman" w:hAnsi="Times New Roman"/>
                <w:b/>
                <w:color w:val="000000"/>
                <w:sz w:val="20"/>
                <w:szCs w:val="20"/>
              </w:rPr>
            </w:pPr>
          </w:p>
        </w:tc>
        <w:tc>
          <w:tcPr>
            <w:tcW w:w="466" w:type="pct"/>
            <w:shd w:val="clear" w:color="auto" w:fill="D9D9D9"/>
            <w:vAlign w:val="center"/>
          </w:tcPr>
          <w:p w:rsidR="00064907" w:rsidRPr="00064907" w:rsidRDefault="00064907" w:rsidP="001B783F">
            <w:pPr>
              <w:spacing w:after="0" w:line="240" w:lineRule="auto"/>
              <w:ind w:left="110"/>
              <w:jc w:val="center"/>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Traumatic Brain Injury</w:t>
            </w:r>
          </w:p>
          <w:p w:rsidR="00064907" w:rsidRPr="00064907" w:rsidRDefault="00064907" w:rsidP="001B783F">
            <w:pPr>
              <w:spacing w:after="0" w:line="240" w:lineRule="auto"/>
              <w:ind w:left="110"/>
              <w:jc w:val="center"/>
              <w:textAlignment w:val="baseline"/>
              <w:outlineLvl w:val="3"/>
              <w:rPr>
                <w:rFonts w:ascii="Times New Roman" w:hAnsi="Times New Roman"/>
                <w:b/>
                <w:color w:val="000000"/>
                <w:sz w:val="20"/>
                <w:szCs w:val="20"/>
              </w:rPr>
            </w:pPr>
          </w:p>
        </w:tc>
        <w:tc>
          <w:tcPr>
            <w:tcW w:w="447" w:type="pct"/>
            <w:shd w:val="clear" w:color="auto" w:fill="D9D9D9"/>
            <w:vAlign w:val="center"/>
          </w:tcPr>
          <w:p w:rsidR="00064907" w:rsidRPr="00064907" w:rsidRDefault="00064907" w:rsidP="001B783F">
            <w:pPr>
              <w:spacing w:after="0" w:line="240" w:lineRule="auto"/>
              <w:ind w:left="110"/>
              <w:jc w:val="center"/>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Drowning</w:t>
            </w:r>
          </w:p>
        </w:tc>
        <w:tc>
          <w:tcPr>
            <w:tcW w:w="412" w:type="pct"/>
            <w:shd w:val="clear" w:color="auto" w:fill="D9D9D9"/>
            <w:vAlign w:val="center"/>
          </w:tcPr>
          <w:p w:rsidR="00064907" w:rsidRPr="00064907" w:rsidRDefault="00064907" w:rsidP="001B783F">
            <w:pPr>
              <w:spacing w:after="0" w:line="240" w:lineRule="auto"/>
              <w:ind w:left="110"/>
              <w:jc w:val="center"/>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Other (Specify)</w:t>
            </w:r>
          </w:p>
        </w:tc>
      </w:tr>
      <w:tr w:rsidR="00064907" w:rsidRPr="00064907" w:rsidTr="001B783F">
        <w:tc>
          <w:tcPr>
            <w:tcW w:w="789" w:type="pct"/>
            <w:shd w:val="clear" w:color="auto" w:fill="D9D9D9"/>
          </w:tcPr>
          <w:p w:rsidR="00064907" w:rsidRPr="00064907" w:rsidRDefault="00064907" w:rsidP="00064907">
            <w:pPr>
              <w:spacing w:after="0" w:line="240" w:lineRule="auto"/>
              <w:ind w:left="110"/>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Technical Assistance</w:t>
            </w:r>
          </w:p>
        </w:tc>
        <w:tc>
          <w:tcPr>
            <w:tcW w:w="171"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385"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292"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00"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563"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559"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517"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66"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47"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12"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r>
      <w:tr w:rsidR="00064907" w:rsidRPr="00064907" w:rsidTr="001B783F">
        <w:tc>
          <w:tcPr>
            <w:tcW w:w="789" w:type="pct"/>
            <w:shd w:val="clear" w:color="auto" w:fill="D9D9D9"/>
          </w:tcPr>
          <w:p w:rsidR="00064907" w:rsidRPr="00064907" w:rsidRDefault="00064907" w:rsidP="00064907">
            <w:pPr>
              <w:spacing w:after="0" w:line="240" w:lineRule="auto"/>
              <w:ind w:left="110"/>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Training</w:t>
            </w:r>
          </w:p>
        </w:tc>
        <w:tc>
          <w:tcPr>
            <w:tcW w:w="171"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385"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292"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00"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563"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559"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517"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66"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47"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12"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r>
      <w:tr w:rsidR="00064907" w:rsidRPr="00064907" w:rsidTr="001B783F">
        <w:tc>
          <w:tcPr>
            <w:tcW w:w="789" w:type="pct"/>
            <w:shd w:val="clear" w:color="auto" w:fill="D9D9D9"/>
          </w:tcPr>
          <w:p w:rsidR="00064907" w:rsidRPr="00064907" w:rsidRDefault="00064907" w:rsidP="00064907">
            <w:pPr>
              <w:spacing w:after="0" w:line="240" w:lineRule="auto"/>
              <w:ind w:left="110"/>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Research/ dissemination</w:t>
            </w:r>
          </w:p>
        </w:tc>
        <w:tc>
          <w:tcPr>
            <w:tcW w:w="171"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385"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292"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00"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563"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559"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517"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66"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47"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12"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r>
      <w:tr w:rsidR="00064907" w:rsidRPr="00064907" w:rsidTr="001B783F">
        <w:tc>
          <w:tcPr>
            <w:tcW w:w="789" w:type="pct"/>
            <w:shd w:val="clear" w:color="auto" w:fill="D9D9D9"/>
          </w:tcPr>
          <w:p w:rsidR="00064907" w:rsidRPr="00064907" w:rsidRDefault="00064907" w:rsidP="00064907">
            <w:pPr>
              <w:spacing w:after="0" w:line="240" w:lineRule="auto"/>
              <w:ind w:left="110"/>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Peer-reviewed publications</w:t>
            </w:r>
          </w:p>
        </w:tc>
        <w:tc>
          <w:tcPr>
            <w:tcW w:w="171"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385"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292"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00"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563"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559"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517"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66"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47"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12"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r>
      <w:tr w:rsidR="00064907" w:rsidRPr="00064907" w:rsidTr="001B783F">
        <w:tc>
          <w:tcPr>
            <w:tcW w:w="789" w:type="pct"/>
            <w:shd w:val="clear" w:color="auto" w:fill="D9D9D9"/>
          </w:tcPr>
          <w:p w:rsidR="00064907" w:rsidRPr="00064907" w:rsidRDefault="00064907" w:rsidP="00064907">
            <w:pPr>
              <w:spacing w:after="0" w:line="240" w:lineRule="auto"/>
              <w:ind w:left="110"/>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Outreach/ Information Dissemination/ Education</w:t>
            </w:r>
          </w:p>
        </w:tc>
        <w:tc>
          <w:tcPr>
            <w:tcW w:w="171"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385"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292"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00"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563"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559"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517"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66"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47"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12"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r>
      <w:tr w:rsidR="00064907" w:rsidRPr="00064907" w:rsidTr="001B783F">
        <w:tc>
          <w:tcPr>
            <w:tcW w:w="789" w:type="pct"/>
            <w:shd w:val="clear" w:color="auto" w:fill="D9D9D9"/>
          </w:tcPr>
          <w:p w:rsidR="00064907" w:rsidRPr="00064907" w:rsidRDefault="00064907" w:rsidP="00064907">
            <w:pPr>
              <w:spacing w:after="0" w:line="240" w:lineRule="auto"/>
              <w:ind w:left="110"/>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Referral/ care coordination</w:t>
            </w:r>
          </w:p>
        </w:tc>
        <w:tc>
          <w:tcPr>
            <w:tcW w:w="171"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385"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292"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00"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563"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559"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517" w:type="pct"/>
            <w:shd w:val="clear" w:color="auto" w:fill="auto"/>
          </w:tcPr>
          <w:p w:rsidR="00064907" w:rsidRPr="00064907" w:rsidRDefault="00064907" w:rsidP="00064907">
            <w:pPr>
              <w:spacing w:after="0" w:line="240" w:lineRule="auto"/>
              <w:rPr>
                <w:rFonts w:ascii="Times New Roman" w:eastAsia="Times New Roman" w:hAnsi="Times New Roman"/>
                <w:b/>
                <w:sz w:val="20"/>
                <w:szCs w:val="20"/>
              </w:rPr>
            </w:pPr>
          </w:p>
        </w:tc>
        <w:tc>
          <w:tcPr>
            <w:tcW w:w="466"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47"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12"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r>
      <w:tr w:rsidR="00064907" w:rsidRPr="00064907" w:rsidTr="001B783F">
        <w:tc>
          <w:tcPr>
            <w:tcW w:w="789" w:type="pct"/>
            <w:shd w:val="clear" w:color="auto" w:fill="D9D9D9"/>
          </w:tcPr>
          <w:p w:rsidR="00064907" w:rsidRPr="00064907" w:rsidRDefault="00064907" w:rsidP="00064907">
            <w:pPr>
              <w:spacing w:after="0" w:line="240" w:lineRule="auto"/>
              <w:ind w:left="110"/>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Quality improvement initiatives</w:t>
            </w:r>
          </w:p>
        </w:tc>
        <w:tc>
          <w:tcPr>
            <w:tcW w:w="171"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385"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292"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00"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563"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559"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517"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66"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47"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12"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r>
      <w:tr w:rsidR="00064907" w:rsidRPr="00064907" w:rsidTr="001B783F">
        <w:tc>
          <w:tcPr>
            <w:tcW w:w="789" w:type="pct"/>
            <w:shd w:val="clear" w:color="auto" w:fill="D9D9D9"/>
          </w:tcPr>
          <w:p w:rsidR="00064907" w:rsidRPr="00064907" w:rsidRDefault="00064907" w:rsidP="00064907">
            <w:pPr>
              <w:spacing w:after="0" w:line="240" w:lineRule="auto"/>
              <w:ind w:left="110"/>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Use of fatality review data</w:t>
            </w:r>
          </w:p>
        </w:tc>
        <w:tc>
          <w:tcPr>
            <w:tcW w:w="171"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385"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292"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00"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563"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559"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517"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66"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47"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12"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r>
      <w:tr w:rsidR="00064907" w:rsidRPr="00064907" w:rsidTr="001B783F">
        <w:tc>
          <w:tcPr>
            <w:tcW w:w="5000" w:type="pct"/>
            <w:gridSpan w:val="11"/>
            <w:shd w:val="clear" w:color="auto" w:fill="auto"/>
          </w:tcPr>
          <w:p w:rsidR="00064907" w:rsidRPr="00064907" w:rsidRDefault="00064907" w:rsidP="00064907">
            <w:pPr>
              <w:spacing w:after="0" w:line="240" w:lineRule="auto"/>
              <w:rPr>
                <w:rFonts w:ascii="Times New Roman" w:eastAsia="Times New Roman" w:hAnsi="Times New Roman"/>
                <w:b/>
                <w:sz w:val="20"/>
                <w:szCs w:val="20"/>
              </w:rPr>
            </w:pPr>
            <w:r w:rsidRPr="00064907">
              <w:rPr>
                <w:rFonts w:ascii="Times New Roman" w:eastAsia="Times New Roman" w:hAnsi="Times New Roman"/>
                <w:b/>
                <w:sz w:val="20"/>
                <w:szCs w:val="20"/>
              </w:rPr>
              <w:t xml:space="preserve">Notes: </w:t>
            </w:r>
          </w:p>
          <w:p w:rsidR="00064907" w:rsidRPr="00064907" w:rsidRDefault="00064907" w:rsidP="00064907">
            <w:pPr>
              <w:spacing w:after="0" w:line="240" w:lineRule="auto"/>
              <w:rPr>
                <w:rFonts w:ascii="Times New Roman" w:eastAsia="Times New Roman" w:hAnsi="Times New Roman"/>
                <w:sz w:val="20"/>
                <w:szCs w:val="20"/>
              </w:rPr>
            </w:pPr>
          </w:p>
          <w:p w:rsidR="00064907" w:rsidRPr="00064907" w:rsidRDefault="00064907" w:rsidP="00064907">
            <w:pPr>
              <w:spacing w:after="0" w:line="240" w:lineRule="auto"/>
              <w:rPr>
                <w:rFonts w:ascii="Times New Roman" w:eastAsia="Times New Roman" w:hAnsi="Times New Roman"/>
                <w:sz w:val="20"/>
                <w:szCs w:val="20"/>
              </w:rPr>
            </w:pPr>
          </w:p>
        </w:tc>
      </w:tr>
    </w:tbl>
    <w:p w:rsidR="001B783F" w:rsidRDefault="001B783F" w:rsidP="00064907">
      <w:pPr>
        <w:spacing w:after="0" w:line="240" w:lineRule="auto"/>
        <w:rPr>
          <w:rFonts w:ascii="Times New Roman" w:eastAsia="Times New Roman" w:hAnsi="Times New Roman"/>
          <w:sz w:val="20"/>
          <w:szCs w:val="20"/>
        </w:rPr>
        <w:sectPr w:rsidR="001B783F" w:rsidSect="001B783F">
          <w:pgSz w:w="15840" w:h="12240" w:orient="landscape"/>
          <w:pgMar w:top="1325" w:right="835" w:bottom="1325" w:left="965" w:header="720" w:footer="720" w:gutter="0"/>
          <w:cols w:space="720"/>
        </w:sectPr>
      </w:pPr>
    </w:p>
    <w:tbl>
      <w:tblPr>
        <w:tblW w:w="5000" w:type="pct"/>
        <w:tblLook w:val="0000" w:firstRow="0" w:lastRow="0" w:firstColumn="0" w:lastColumn="0" w:noHBand="0" w:noVBand="0"/>
      </w:tblPr>
      <w:tblGrid>
        <w:gridCol w:w="4221"/>
        <w:gridCol w:w="5595"/>
      </w:tblGrid>
      <w:tr w:rsidR="005815F7" w:rsidRPr="005815F7" w:rsidTr="002C564D">
        <w:trPr>
          <w:cantSplit/>
          <w:tblHeader/>
        </w:trPr>
        <w:tc>
          <w:tcPr>
            <w:tcW w:w="2150" w:type="pct"/>
            <w:tcBorders>
              <w:bottom w:val="single" w:sz="18" w:space="0" w:color="auto"/>
            </w:tcBorders>
            <w:shd w:val="clear" w:color="auto" w:fill="DBE5F1" w:themeFill="accent1" w:themeFillTint="33"/>
          </w:tcPr>
          <w:p w:rsidR="005815F7" w:rsidRPr="005815F7" w:rsidRDefault="005815F7" w:rsidP="005815F7">
            <w:pPr>
              <w:spacing w:after="0" w:line="240" w:lineRule="auto"/>
              <w:outlineLvl w:val="0"/>
              <w:rPr>
                <w:rFonts w:ascii="Times New Roman" w:eastAsia="Times New Roman" w:hAnsi="Times New Roman"/>
                <w:b/>
                <w:sz w:val="20"/>
                <w:szCs w:val="20"/>
              </w:rPr>
            </w:pPr>
            <w:r w:rsidRPr="005815F7">
              <w:rPr>
                <w:rFonts w:ascii="Times New Roman" w:eastAsia="Times New Roman" w:hAnsi="Times New Roman"/>
                <w:b/>
                <w:sz w:val="20"/>
                <w:szCs w:val="20"/>
              </w:rPr>
              <w:lastRenderedPageBreak/>
              <w:br w:type="page"/>
            </w:r>
            <w:bookmarkStart w:id="347" w:name="_Toc443491010"/>
            <w:r w:rsidRPr="002574E0">
              <w:rPr>
                <w:rStyle w:val="Heading3Char"/>
                <w:rFonts w:eastAsia="Calibri"/>
              </w:rPr>
              <w:t>CSHCN 1</w:t>
            </w:r>
            <w:r w:rsidRPr="005815F7">
              <w:rPr>
                <w:rFonts w:ascii="Times New Roman" w:eastAsia="Times New Roman" w:hAnsi="Times New Roman"/>
                <w:b/>
                <w:sz w:val="20"/>
                <w:szCs w:val="20"/>
              </w:rPr>
              <w:t xml:space="preserve">   Performance Measure</w:t>
            </w:r>
            <w:bookmarkEnd w:id="347"/>
            <w:r w:rsidRPr="005815F7">
              <w:rPr>
                <w:rFonts w:ascii="Times New Roman" w:eastAsia="Times New Roman" w:hAnsi="Times New Roman"/>
                <w:b/>
                <w:sz w:val="20"/>
                <w:szCs w:val="20"/>
              </w:rPr>
              <w:t xml:space="preserve"> </w:t>
            </w:r>
          </w:p>
          <w:p w:rsidR="005815F7" w:rsidRPr="005815F7" w:rsidRDefault="005815F7" w:rsidP="005815F7">
            <w:pPr>
              <w:spacing w:after="0" w:line="240" w:lineRule="auto"/>
              <w:outlineLvl w:val="0"/>
              <w:rPr>
                <w:rFonts w:ascii="Times New Roman" w:eastAsia="Times New Roman" w:hAnsi="Times New Roman"/>
                <w:b/>
                <w:bCs/>
                <w:sz w:val="20"/>
                <w:szCs w:val="20"/>
              </w:rPr>
            </w:pPr>
          </w:p>
          <w:p w:rsidR="005815F7" w:rsidRPr="005815F7" w:rsidRDefault="008556A3" w:rsidP="005815F7">
            <w:pPr>
              <w:spacing w:after="0" w:line="240" w:lineRule="auto"/>
              <w:outlineLvl w:val="0"/>
              <w:rPr>
                <w:rFonts w:ascii="Times New Roman" w:eastAsia="Times New Roman" w:hAnsi="Times New Roman"/>
                <w:b/>
                <w:bCs/>
                <w:sz w:val="20"/>
                <w:szCs w:val="20"/>
              </w:rPr>
            </w:pPr>
            <w:bookmarkStart w:id="348" w:name="_Toc443483020"/>
            <w:bookmarkStart w:id="349" w:name="_Toc443491011"/>
            <w:r>
              <w:rPr>
                <w:rFonts w:ascii="Times New Roman" w:eastAsia="Times New Roman" w:hAnsi="Times New Roman"/>
                <w:b/>
                <w:bCs/>
                <w:sz w:val="20"/>
                <w:szCs w:val="20"/>
              </w:rPr>
              <w:t>Goal</w:t>
            </w:r>
            <w:r w:rsidR="005815F7" w:rsidRPr="005815F7">
              <w:rPr>
                <w:rFonts w:ascii="Times New Roman" w:eastAsia="Times New Roman" w:hAnsi="Times New Roman"/>
                <w:b/>
                <w:bCs/>
                <w:sz w:val="20"/>
                <w:szCs w:val="20"/>
              </w:rPr>
              <w:t>: Family Engagement</w:t>
            </w:r>
            <w:bookmarkEnd w:id="348"/>
            <w:bookmarkEnd w:id="349"/>
          </w:p>
          <w:p w:rsidR="005815F7" w:rsidRPr="005815F7" w:rsidRDefault="005815F7" w:rsidP="005815F7">
            <w:pPr>
              <w:spacing w:after="0" w:line="240" w:lineRule="auto"/>
              <w:outlineLvl w:val="0"/>
              <w:rPr>
                <w:rFonts w:ascii="Times New Roman" w:eastAsia="Times New Roman" w:hAnsi="Times New Roman"/>
                <w:b/>
                <w:bCs/>
                <w:sz w:val="20"/>
                <w:szCs w:val="20"/>
              </w:rPr>
            </w:pPr>
            <w:bookmarkStart w:id="350" w:name="_Toc443483021"/>
            <w:bookmarkStart w:id="351" w:name="_Toc443491012"/>
            <w:r w:rsidRPr="005815F7">
              <w:rPr>
                <w:rFonts w:ascii="Times New Roman" w:eastAsia="Times New Roman" w:hAnsi="Times New Roman"/>
                <w:b/>
                <w:bCs/>
                <w:sz w:val="20"/>
                <w:szCs w:val="20"/>
              </w:rPr>
              <w:t>Level: Grantee</w:t>
            </w:r>
            <w:bookmarkEnd w:id="350"/>
            <w:bookmarkEnd w:id="351"/>
          </w:p>
          <w:p w:rsidR="005815F7" w:rsidRPr="005815F7" w:rsidRDefault="005815F7" w:rsidP="005815F7">
            <w:pPr>
              <w:spacing w:after="0" w:line="240" w:lineRule="auto"/>
              <w:outlineLvl w:val="0"/>
              <w:rPr>
                <w:rFonts w:ascii="Times New Roman" w:eastAsia="Times New Roman" w:hAnsi="Times New Roman"/>
                <w:b/>
                <w:bCs/>
                <w:sz w:val="20"/>
                <w:szCs w:val="20"/>
              </w:rPr>
            </w:pPr>
            <w:bookmarkStart w:id="352" w:name="_Toc443483022"/>
            <w:bookmarkStart w:id="353" w:name="_Toc443491013"/>
            <w:r w:rsidRPr="005815F7">
              <w:rPr>
                <w:rFonts w:ascii="Times New Roman" w:eastAsia="Times New Roman" w:hAnsi="Times New Roman"/>
                <w:b/>
                <w:bCs/>
                <w:sz w:val="20"/>
                <w:szCs w:val="20"/>
              </w:rPr>
              <w:t>Domain: CSHCN</w:t>
            </w:r>
            <w:bookmarkEnd w:id="352"/>
            <w:bookmarkEnd w:id="353"/>
          </w:p>
        </w:tc>
        <w:tc>
          <w:tcPr>
            <w:tcW w:w="2850" w:type="pct"/>
            <w:tcBorders>
              <w:bottom w:val="single" w:sz="18" w:space="0" w:color="auto"/>
            </w:tcBorders>
            <w:shd w:val="clear" w:color="auto" w:fill="DBE5F1" w:themeFill="accent1" w:themeFillTint="33"/>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The percent of programs promoting and/ or facilitating family engagement among children and youth with special health care needs.</w:t>
            </w:r>
          </w:p>
        </w:tc>
      </w:tr>
      <w:tr w:rsidR="005815F7" w:rsidRPr="005815F7" w:rsidTr="006D4A90">
        <w:trPr>
          <w:cantSplit/>
        </w:trPr>
        <w:tc>
          <w:tcPr>
            <w:tcW w:w="2150" w:type="pct"/>
          </w:tcPr>
          <w:p w:rsidR="005815F7" w:rsidRPr="005815F7" w:rsidRDefault="005815F7" w:rsidP="005815F7">
            <w:pPr>
              <w:spacing w:after="0"/>
              <w:contextualSpacing/>
              <w:outlineLvl w:val="2"/>
              <w:rPr>
                <w:rFonts w:ascii="Times New Roman" w:eastAsia="Times New Roman" w:hAnsi="Times New Roman"/>
                <w:b/>
                <w:sz w:val="20"/>
              </w:rPr>
            </w:pPr>
            <w:bookmarkStart w:id="354" w:name="_Toc443483023"/>
            <w:bookmarkStart w:id="355" w:name="_Toc443491014"/>
            <w:r w:rsidRPr="005815F7">
              <w:rPr>
                <w:rFonts w:ascii="Times New Roman" w:eastAsia="Times New Roman" w:hAnsi="Times New Roman"/>
                <w:b/>
                <w:sz w:val="20"/>
              </w:rPr>
              <w:t>GOAL</w:t>
            </w:r>
            <w:bookmarkEnd w:id="354"/>
            <w:bookmarkEnd w:id="355"/>
          </w:p>
        </w:tc>
        <w:tc>
          <w:tcPr>
            <w:tcW w:w="2850"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To ensure supportive programming for family engagement among children and youth with special health care needs.</w:t>
            </w:r>
          </w:p>
        </w:tc>
      </w:tr>
      <w:tr w:rsidR="005815F7" w:rsidRPr="005815F7" w:rsidTr="006D4A90">
        <w:trPr>
          <w:cantSplit/>
        </w:trPr>
        <w:tc>
          <w:tcPr>
            <w:tcW w:w="2150" w:type="pct"/>
          </w:tcPr>
          <w:p w:rsidR="005815F7" w:rsidRPr="005815F7" w:rsidRDefault="005815F7" w:rsidP="005815F7">
            <w:pPr>
              <w:spacing w:after="0"/>
              <w:contextualSpacing/>
              <w:outlineLvl w:val="2"/>
              <w:rPr>
                <w:rFonts w:ascii="Times New Roman" w:eastAsia="Times New Roman" w:hAnsi="Times New Roman"/>
                <w:b/>
                <w:sz w:val="20"/>
              </w:rPr>
            </w:pPr>
          </w:p>
        </w:tc>
        <w:tc>
          <w:tcPr>
            <w:tcW w:w="2850"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6D4A90">
        <w:trPr>
          <w:cantSplit/>
        </w:trPr>
        <w:tc>
          <w:tcPr>
            <w:tcW w:w="2150" w:type="pct"/>
          </w:tcPr>
          <w:p w:rsidR="005815F7" w:rsidRPr="005815F7" w:rsidRDefault="005815F7" w:rsidP="005815F7">
            <w:pPr>
              <w:spacing w:after="0"/>
              <w:contextualSpacing/>
              <w:outlineLvl w:val="2"/>
              <w:rPr>
                <w:rFonts w:ascii="Times New Roman" w:eastAsia="Times New Roman" w:hAnsi="Times New Roman"/>
                <w:b/>
                <w:sz w:val="20"/>
              </w:rPr>
            </w:pPr>
            <w:bookmarkStart w:id="356" w:name="_Toc443483024"/>
            <w:bookmarkStart w:id="357" w:name="_Toc443491015"/>
            <w:r w:rsidRPr="005815F7">
              <w:rPr>
                <w:rFonts w:ascii="Times New Roman" w:eastAsia="Times New Roman" w:hAnsi="Times New Roman"/>
                <w:b/>
                <w:sz w:val="20"/>
              </w:rPr>
              <w:t>MEASURE</w:t>
            </w:r>
            <w:bookmarkEnd w:id="356"/>
            <w:bookmarkEnd w:id="357"/>
          </w:p>
        </w:tc>
        <w:tc>
          <w:tcPr>
            <w:tcW w:w="2850"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The percent of MCHB funded projects promoting and/ or facilitating family engagement among children and youth with special health care needs.</w:t>
            </w:r>
          </w:p>
        </w:tc>
      </w:tr>
      <w:tr w:rsidR="005815F7" w:rsidRPr="005815F7" w:rsidTr="006D4A90">
        <w:trPr>
          <w:cantSplit/>
          <w:trHeight w:val="174"/>
        </w:trPr>
        <w:tc>
          <w:tcPr>
            <w:tcW w:w="2150" w:type="pct"/>
          </w:tcPr>
          <w:p w:rsidR="005815F7" w:rsidRPr="005815F7" w:rsidRDefault="005815F7" w:rsidP="005815F7">
            <w:pPr>
              <w:spacing w:after="0"/>
              <w:contextualSpacing/>
              <w:outlineLvl w:val="2"/>
              <w:rPr>
                <w:rFonts w:ascii="Times New Roman" w:eastAsia="Times New Roman" w:hAnsi="Times New Roman"/>
                <w:b/>
                <w:sz w:val="20"/>
              </w:rPr>
            </w:pPr>
          </w:p>
        </w:tc>
        <w:tc>
          <w:tcPr>
            <w:tcW w:w="2850" w:type="pct"/>
          </w:tcPr>
          <w:p w:rsidR="005815F7" w:rsidRPr="005815F7" w:rsidRDefault="005815F7" w:rsidP="005815F7">
            <w:pPr>
              <w:spacing w:after="0" w:line="240" w:lineRule="auto"/>
              <w:rPr>
                <w:rFonts w:ascii="Times New Roman" w:eastAsia="Times New Roman" w:hAnsi="Times New Roman"/>
                <w:b/>
                <w:sz w:val="20"/>
                <w:szCs w:val="20"/>
              </w:rPr>
            </w:pPr>
          </w:p>
        </w:tc>
      </w:tr>
      <w:tr w:rsidR="005815F7" w:rsidRPr="005815F7" w:rsidTr="006D4A90">
        <w:trPr>
          <w:cantSplit/>
          <w:trHeight w:val="174"/>
        </w:trPr>
        <w:tc>
          <w:tcPr>
            <w:tcW w:w="2150" w:type="pct"/>
          </w:tcPr>
          <w:p w:rsidR="002C564D" w:rsidRPr="005815F7" w:rsidRDefault="005815F7" w:rsidP="005815F7">
            <w:pPr>
              <w:spacing w:after="0"/>
              <w:contextualSpacing/>
              <w:outlineLvl w:val="2"/>
              <w:rPr>
                <w:rFonts w:ascii="Times New Roman" w:eastAsia="Times New Roman" w:hAnsi="Times New Roman"/>
                <w:b/>
                <w:sz w:val="20"/>
              </w:rPr>
            </w:pPr>
            <w:bookmarkStart w:id="358" w:name="_Toc443483025"/>
            <w:bookmarkStart w:id="359" w:name="_Toc443491016"/>
            <w:r w:rsidRPr="005815F7">
              <w:rPr>
                <w:rFonts w:ascii="Times New Roman" w:eastAsia="Times New Roman" w:hAnsi="Times New Roman"/>
                <w:b/>
                <w:sz w:val="20"/>
              </w:rPr>
              <w:t>DEFINITION</w:t>
            </w:r>
            <w:bookmarkEnd w:id="358"/>
            <w:bookmarkEnd w:id="359"/>
          </w:p>
        </w:tc>
        <w:tc>
          <w:tcPr>
            <w:tcW w:w="2850" w:type="pct"/>
          </w:tcPr>
          <w:p w:rsidR="00952124" w:rsidRPr="00952124" w:rsidRDefault="005815F7" w:rsidP="00952124">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 1</w:t>
            </w:r>
            <w:r w:rsidRPr="005815F7">
              <w:rPr>
                <w:rFonts w:ascii="Times New Roman" w:eastAsia="Times New Roman" w:hAnsi="Times New Roman"/>
                <w:sz w:val="20"/>
                <w:szCs w:val="20"/>
              </w:rPr>
              <w:t xml:space="preserve">: </w:t>
            </w:r>
            <w:r w:rsidR="00952124" w:rsidRPr="00952124">
              <w:rPr>
                <w:rFonts w:ascii="Times New Roman" w:eastAsia="Times New Roman" w:hAnsi="Times New Roman"/>
                <w:sz w:val="20"/>
                <w:szCs w:val="20"/>
              </w:rPr>
              <w:t xml:space="preserve">Tier 1: Are you promoting and/ or facilitating family engagement among children and youth with special health care needs in your program? </w:t>
            </w:r>
          </w:p>
          <w:p w:rsidR="00952124" w:rsidRPr="0025272A" w:rsidRDefault="00952124" w:rsidP="00A06CFF">
            <w:pPr>
              <w:pStyle w:val="ListParagraph"/>
              <w:numPr>
                <w:ilvl w:val="0"/>
                <w:numId w:val="96"/>
              </w:numPr>
              <w:spacing w:after="0"/>
              <w:ind w:left="806"/>
              <w:rPr>
                <w:rFonts w:ascii="Times New Roman" w:hAnsi="Times New Roman"/>
                <w:sz w:val="20"/>
                <w:szCs w:val="20"/>
              </w:rPr>
            </w:pPr>
            <w:r w:rsidRPr="0025272A">
              <w:rPr>
                <w:rFonts w:ascii="Times New Roman" w:hAnsi="Times New Roman"/>
                <w:sz w:val="20"/>
                <w:szCs w:val="20"/>
              </w:rPr>
              <w:t xml:space="preserve">Yes </w:t>
            </w:r>
          </w:p>
          <w:p w:rsidR="00952124" w:rsidRPr="0025272A" w:rsidRDefault="00952124" w:rsidP="00A06CFF">
            <w:pPr>
              <w:pStyle w:val="ListParagraph"/>
              <w:numPr>
                <w:ilvl w:val="0"/>
                <w:numId w:val="96"/>
              </w:numPr>
              <w:spacing w:after="0"/>
              <w:ind w:left="806"/>
              <w:rPr>
                <w:rFonts w:ascii="Times New Roman" w:hAnsi="Times New Roman"/>
                <w:sz w:val="20"/>
                <w:szCs w:val="20"/>
              </w:rPr>
            </w:pPr>
            <w:r w:rsidRPr="0025272A">
              <w:rPr>
                <w:rFonts w:ascii="Times New Roman" w:hAnsi="Times New Roman"/>
                <w:sz w:val="20"/>
                <w:szCs w:val="20"/>
              </w:rPr>
              <w:t xml:space="preserve">No </w:t>
            </w:r>
          </w:p>
          <w:p w:rsidR="005815F7" w:rsidRPr="005815F7" w:rsidRDefault="005815F7" w:rsidP="00952124">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 2</w:t>
            </w:r>
            <w:r w:rsidRPr="005815F7">
              <w:rPr>
                <w:rFonts w:ascii="Times New Roman" w:eastAsia="Times New Roman" w:hAnsi="Times New Roman"/>
                <w:sz w:val="20"/>
                <w:szCs w:val="20"/>
              </w:rPr>
              <w:t>: Through what processes/ mechanisms are you promoting and/ or facilitating family engagement?</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Technical Assistance</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Training</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Product Development</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Research/ Peer-reviewed publications</w:t>
            </w:r>
          </w:p>
          <w:p w:rsidR="008C79CD"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Outreach/ Information Dissemination/ Education</w:t>
            </w:r>
          </w:p>
          <w:p w:rsidR="008C79CD" w:rsidRDefault="008C79CD"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 xml:space="preserve">Tracking/ Surveillance </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Screening/ Assessment</w:t>
            </w:r>
          </w:p>
          <w:p w:rsidR="008C79CD"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Referral/ care coordination</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Direct Service</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Quality improvement initiatives</w:t>
            </w:r>
          </w:p>
          <w:p w:rsidR="008C79CD" w:rsidRPr="00BF337C" w:rsidRDefault="008C79CD" w:rsidP="008C79CD">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3</w:t>
            </w:r>
            <w:r w:rsidRPr="00BF337C">
              <w:rPr>
                <w:rFonts w:ascii="Times New Roman" w:eastAsia="Times New Roman" w:hAnsi="Times New Roman"/>
                <w:sz w:val="20"/>
                <w:szCs w:val="20"/>
              </w:rPr>
              <w:t xml:space="preserve">: How many are reached through those activities? </w:t>
            </w:r>
          </w:p>
          <w:p w:rsidR="008C79CD" w:rsidRPr="00BF337C" w:rsidRDefault="008C79CD" w:rsidP="008C79CD">
            <w:pPr>
              <w:spacing w:after="0" w:line="240" w:lineRule="auto"/>
              <w:rPr>
                <w:rFonts w:ascii="Times New Roman" w:eastAsia="Times New Roman" w:hAnsi="Times New Roman"/>
                <w:i/>
                <w:sz w:val="20"/>
                <w:szCs w:val="20"/>
              </w:rPr>
            </w:pPr>
            <w:r w:rsidRPr="00BF337C">
              <w:rPr>
                <w:rFonts w:ascii="Times New Roman" w:eastAsia="Times New Roman" w:hAnsi="Times New Roman"/>
                <w:i/>
                <w:sz w:val="20"/>
                <w:szCs w:val="20"/>
              </w:rPr>
              <w:t>(</w:t>
            </w:r>
            <w:hyperlink w:anchor="Table1" w:history="1">
              <w:r w:rsidRPr="005815F7">
                <w:rPr>
                  <w:rStyle w:val="Hyperlink"/>
                  <w:rFonts w:ascii="Times New Roman" w:eastAsia="Times New Roman" w:hAnsi="Times New Roman"/>
                  <w:i/>
                  <w:sz w:val="20"/>
                  <w:szCs w:val="20"/>
                </w:rPr>
                <w:t>Report in Table 1: Activity Data Collection Form</w:t>
              </w:r>
            </w:hyperlink>
            <w:r w:rsidRPr="00BF337C">
              <w:rPr>
                <w:rFonts w:ascii="Times New Roman" w:eastAsia="Times New Roman" w:hAnsi="Times New Roman"/>
                <w:i/>
                <w:sz w:val="20"/>
                <w:szCs w:val="20"/>
              </w:rPr>
              <w:t>)</w:t>
            </w:r>
          </w:p>
          <w:p w:rsidR="008C79CD" w:rsidRDefault="008C79CD" w:rsidP="008C79CD">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receiving TA</w:t>
            </w:r>
          </w:p>
          <w:p w:rsidR="008C79CD" w:rsidRDefault="008C79CD" w:rsidP="008C79CD">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receiving training</w:t>
            </w:r>
          </w:p>
          <w:p w:rsidR="008C79CD" w:rsidRDefault="008C79CD" w:rsidP="008C79CD">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products developed</w:t>
            </w:r>
          </w:p>
          <w:p w:rsidR="008C79CD" w:rsidRDefault="008C79CD" w:rsidP="008C79CD">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peer-reviewed publications published</w:t>
            </w:r>
          </w:p>
          <w:p w:rsidR="008C79CD" w:rsidRPr="00BF337C" w:rsidRDefault="008C79CD" w:rsidP="008C79CD">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receiving information and education through outreach</w:t>
            </w:r>
          </w:p>
          <w:p w:rsidR="008C79CD" w:rsidRPr="00BF337C" w:rsidRDefault="008C79CD" w:rsidP="008C79CD">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xml:space="preserve"># receiving </w:t>
            </w:r>
            <w:r>
              <w:rPr>
                <w:rFonts w:ascii="Times New Roman" w:eastAsia="Times New Roman" w:hAnsi="Times New Roman"/>
                <w:sz w:val="20"/>
                <w:szCs w:val="20"/>
              </w:rPr>
              <w:t>screening/ assessment</w:t>
            </w:r>
          </w:p>
          <w:p w:rsidR="008C79CD" w:rsidRDefault="008C79CD" w:rsidP="008C79CD">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w:t>
            </w:r>
            <w:r w:rsidRPr="00BF337C">
              <w:rPr>
                <w:rFonts w:ascii="Times New Roman" w:eastAsia="Times New Roman" w:hAnsi="Times New Roman"/>
                <w:sz w:val="20"/>
                <w:szCs w:val="20"/>
              </w:rPr>
              <w:t xml:space="preserve"> referred</w:t>
            </w:r>
            <w:r>
              <w:rPr>
                <w:rFonts w:ascii="Times New Roman" w:eastAsia="Times New Roman" w:hAnsi="Times New Roman"/>
                <w:sz w:val="20"/>
                <w:szCs w:val="20"/>
              </w:rPr>
              <w:t>/care coordinated</w:t>
            </w:r>
          </w:p>
          <w:p w:rsidR="008C79CD" w:rsidRDefault="008C79CD" w:rsidP="008C79CD">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received direct service</w:t>
            </w:r>
          </w:p>
          <w:p w:rsidR="005815F7" w:rsidRDefault="008C79CD" w:rsidP="008C79CD">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participating in quality improvement initiatives</w:t>
            </w:r>
          </w:p>
          <w:p w:rsidR="002C564D" w:rsidRDefault="002C564D" w:rsidP="008C79CD">
            <w:pPr>
              <w:spacing w:after="0" w:line="240" w:lineRule="auto"/>
              <w:ind w:left="342"/>
              <w:rPr>
                <w:rFonts w:ascii="Times New Roman" w:eastAsia="Times New Roman" w:hAnsi="Times New Roman"/>
                <w:sz w:val="20"/>
                <w:szCs w:val="20"/>
              </w:rPr>
            </w:pPr>
          </w:p>
          <w:p w:rsidR="002C564D" w:rsidRPr="002C564D" w:rsidRDefault="002C564D" w:rsidP="008C79CD">
            <w:pPr>
              <w:spacing w:after="0" w:line="240" w:lineRule="auto"/>
              <w:ind w:left="342"/>
              <w:rPr>
                <w:rFonts w:ascii="Times New Roman" w:eastAsia="Times New Roman" w:hAnsi="Times New Roman"/>
                <w:i/>
                <w:sz w:val="20"/>
                <w:szCs w:val="20"/>
              </w:rPr>
            </w:pPr>
            <w:r w:rsidRPr="002C564D">
              <w:rPr>
                <w:rFonts w:ascii="Times New Roman" w:eastAsia="Times New Roman" w:hAnsi="Times New Roman"/>
                <w:i/>
                <w:sz w:val="20"/>
                <w:szCs w:val="20"/>
              </w:rPr>
              <w:t>(continued on next page</w:t>
            </w:r>
            <w:r w:rsidRPr="002C564D">
              <w:rPr>
                <w:rFonts w:ascii="Times New Roman" w:eastAsia="Times New Roman" w:hAnsi="Times New Roman"/>
                <w:i/>
                <w:sz w:val="20"/>
                <w:szCs w:val="20"/>
              </w:rPr>
              <w:sym w:font="Wingdings" w:char="F0E0"/>
            </w:r>
            <w:r>
              <w:rPr>
                <w:rFonts w:ascii="Times New Roman" w:eastAsia="Times New Roman" w:hAnsi="Times New Roman"/>
                <w:i/>
                <w:sz w:val="20"/>
                <w:szCs w:val="20"/>
              </w:rPr>
              <w:t xml:space="preserve"> </w:t>
            </w:r>
            <w:r w:rsidRPr="002C564D">
              <w:rPr>
                <w:rFonts w:ascii="Times New Roman" w:eastAsia="Times New Roman" w:hAnsi="Times New Roman"/>
                <w:i/>
                <w:sz w:val="20"/>
                <w:szCs w:val="20"/>
              </w:rPr>
              <w:t>)</w:t>
            </w:r>
          </w:p>
        </w:tc>
      </w:tr>
      <w:tr w:rsidR="005815F7" w:rsidRPr="005815F7" w:rsidTr="006D4A90">
        <w:trPr>
          <w:cantSplit/>
          <w:trHeight w:val="225"/>
        </w:trPr>
        <w:tc>
          <w:tcPr>
            <w:tcW w:w="2150" w:type="pct"/>
          </w:tcPr>
          <w:p w:rsidR="00B33DAF" w:rsidRDefault="00B33DAF" w:rsidP="006D4A90">
            <w:pPr>
              <w:spacing w:before="240" w:after="0"/>
              <w:contextualSpacing/>
              <w:outlineLvl w:val="2"/>
              <w:rPr>
                <w:rFonts w:ascii="Times New Roman" w:eastAsia="Times New Roman" w:hAnsi="Times New Roman"/>
                <w:b/>
                <w:sz w:val="20"/>
              </w:rPr>
            </w:pPr>
          </w:p>
          <w:p w:rsidR="005815F7" w:rsidRPr="005815F7" w:rsidRDefault="006D4A90" w:rsidP="006D4A90">
            <w:pPr>
              <w:spacing w:before="240" w:after="0"/>
              <w:contextualSpacing/>
              <w:outlineLvl w:val="2"/>
              <w:rPr>
                <w:rFonts w:ascii="Times New Roman" w:eastAsia="Times New Roman" w:hAnsi="Times New Roman"/>
                <w:b/>
                <w:sz w:val="20"/>
              </w:rPr>
            </w:pPr>
            <w:r w:rsidRPr="005815F7">
              <w:rPr>
                <w:rFonts w:ascii="Times New Roman" w:eastAsia="Times New Roman" w:hAnsi="Times New Roman"/>
                <w:b/>
                <w:sz w:val="20"/>
              </w:rPr>
              <w:t>DEFINITION</w:t>
            </w:r>
            <w:r w:rsidR="00875DB4">
              <w:rPr>
                <w:rFonts w:ascii="Times New Roman" w:eastAsia="Times New Roman" w:hAnsi="Times New Roman"/>
                <w:b/>
                <w:sz w:val="20"/>
              </w:rPr>
              <w:t xml:space="preserve"> (continued</w:t>
            </w:r>
            <w:r>
              <w:rPr>
                <w:rFonts w:ascii="Times New Roman" w:eastAsia="Times New Roman" w:hAnsi="Times New Roman"/>
                <w:b/>
                <w:sz w:val="20"/>
              </w:rPr>
              <w:t>)</w:t>
            </w:r>
          </w:p>
        </w:tc>
        <w:tc>
          <w:tcPr>
            <w:tcW w:w="2850" w:type="pct"/>
          </w:tcPr>
          <w:p w:rsidR="00B33DAF" w:rsidRDefault="00B33DAF" w:rsidP="005815F7">
            <w:pPr>
              <w:spacing w:after="0" w:line="240" w:lineRule="auto"/>
              <w:rPr>
                <w:rFonts w:ascii="Times New Roman" w:eastAsia="Times New Roman" w:hAnsi="Times New Roman"/>
                <w:b/>
                <w:sz w:val="20"/>
                <w:szCs w:val="20"/>
              </w:rPr>
            </w:pPr>
          </w:p>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w:t>
            </w:r>
            <w:r w:rsidRPr="005815F7">
              <w:rPr>
                <w:rFonts w:ascii="Times New Roman" w:eastAsia="Times New Roman" w:hAnsi="Times New Roman"/>
                <w:sz w:val="20"/>
                <w:szCs w:val="20"/>
              </w:rPr>
              <w:t xml:space="preserve"> </w:t>
            </w:r>
            <w:r w:rsidRPr="005815F7">
              <w:rPr>
                <w:rFonts w:ascii="Times New Roman" w:eastAsia="Times New Roman" w:hAnsi="Times New Roman"/>
                <w:b/>
                <w:sz w:val="20"/>
                <w:szCs w:val="20"/>
              </w:rPr>
              <w:t>4</w:t>
            </w:r>
            <w:r w:rsidRPr="005815F7">
              <w:rPr>
                <w:rFonts w:ascii="Times New Roman" w:eastAsia="Times New Roman" w:hAnsi="Times New Roman"/>
                <w:sz w:val="20"/>
                <w:szCs w:val="20"/>
              </w:rPr>
              <w:t>: What are the related outcomes</w:t>
            </w:r>
            <w:r w:rsidR="00CF0117">
              <w:rPr>
                <w:rFonts w:ascii="Times New Roman" w:eastAsia="Times New Roman" w:hAnsi="Times New Roman"/>
                <w:sz w:val="20"/>
                <w:szCs w:val="20"/>
              </w:rPr>
              <w:t xml:space="preserve"> in the reporting year</w:t>
            </w:r>
            <w:r w:rsidRPr="005815F7">
              <w:rPr>
                <w:rFonts w:ascii="Times New Roman" w:eastAsia="Times New Roman" w:hAnsi="Times New Roman"/>
                <w:sz w:val="20"/>
                <w:szCs w:val="20"/>
              </w:rPr>
              <w:t>?</w:t>
            </w:r>
          </w:p>
          <w:p w:rsidR="00952124" w:rsidRDefault="00952124" w:rsidP="00952124">
            <w:pPr>
              <w:spacing w:after="0" w:line="240" w:lineRule="auto"/>
              <w:ind w:left="292"/>
              <w:rPr>
                <w:rFonts w:ascii="Times New Roman" w:eastAsia="Times New Roman" w:hAnsi="Times New Roman"/>
                <w:sz w:val="20"/>
                <w:szCs w:val="20"/>
              </w:rPr>
            </w:pPr>
            <w:r w:rsidRPr="00952124">
              <w:rPr>
                <w:rFonts w:ascii="Times New Roman" w:eastAsia="Times New Roman" w:hAnsi="Times New Roman"/>
                <w:sz w:val="20"/>
                <w:szCs w:val="20"/>
              </w:rPr>
              <w:t>% of target population with family and CSHCN leaders with meaningful rol</w:t>
            </w:r>
            <w:r w:rsidR="00146FA0">
              <w:rPr>
                <w:rFonts w:ascii="Times New Roman" w:eastAsia="Times New Roman" w:hAnsi="Times New Roman"/>
                <w:sz w:val="20"/>
                <w:szCs w:val="20"/>
              </w:rPr>
              <w:t xml:space="preserve">es on community/ state/ regional/ </w:t>
            </w:r>
            <w:r w:rsidRPr="00952124">
              <w:rPr>
                <w:rFonts w:ascii="Times New Roman" w:eastAsia="Times New Roman" w:hAnsi="Times New Roman"/>
                <w:sz w:val="20"/>
                <w:szCs w:val="20"/>
              </w:rPr>
              <w:t xml:space="preserve">national level teams focused on CSHCN systems </w:t>
            </w:r>
          </w:p>
          <w:p w:rsidR="005815F7" w:rsidRPr="005815F7" w:rsidRDefault="005815F7" w:rsidP="00952124">
            <w:pPr>
              <w:spacing w:after="0" w:line="240" w:lineRule="auto"/>
              <w:ind w:left="742"/>
              <w:rPr>
                <w:rFonts w:ascii="Times New Roman" w:eastAsia="Times New Roman" w:hAnsi="Times New Roman"/>
                <w:sz w:val="20"/>
                <w:szCs w:val="20"/>
              </w:rPr>
            </w:pPr>
            <w:r w:rsidRPr="005815F7">
              <w:rPr>
                <w:rFonts w:ascii="Times New Roman" w:eastAsia="Times New Roman" w:hAnsi="Times New Roman"/>
                <w:b/>
                <w:sz w:val="20"/>
                <w:szCs w:val="20"/>
              </w:rPr>
              <w:t>Numerator:</w:t>
            </w:r>
            <w:r w:rsidRPr="005815F7">
              <w:rPr>
                <w:rFonts w:ascii="Times New Roman" w:eastAsia="Times New Roman" w:hAnsi="Times New Roman"/>
                <w:sz w:val="20"/>
                <w:szCs w:val="20"/>
              </w:rPr>
              <w:t xml:space="preserve"> </w:t>
            </w:r>
            <w:r w:rsidR="00952124" w:rsidRPr="00952124">
              <w:rPr>
                <w:rFonts w:ascii="Times New Roman" w:eastAsia="Times New Roman" w:hAnsi="Times New Roman"/>
                <w:sz w:val="20"/>
                <w:szCs w:val="20"/>
              </w:rPr>
              <w:t># of Family and CSHCN leaders with meaningful roles on community/state/regional/national level teams focused on CSHCN systems</w:t>
            </w:r>
          </w:p>
          <w:p w:rsidR="005815F7" w:rsidRPr="005815F7" w:rsidRDefault="005815F7" w:rsidP="005815F7">
            <w:pPr>
              <w:spacing w:after="0" w:line="240" w:lineRule="auto"/>
              <w:ind w:left="720"/>
              <w:rPr>
                <w:rFonts w:ascii="Times New Roman" w:eastAsia="Times New Roman" w:hAnsi="Times New Roman"/>
                <w:sz w:val="20"/>
                <w:szCs w:val="20"/>
              </w:rPr>
            </w:pPr>
            <w:r w:rsidRPr="00952124">
              <w:rPr>
                <w:rFonts w:ascii="Times New Roman" w:eastAsia="Times New Roman" w:hAnsi="Times New Roman"/>
                <w:b/>
                <w:sz w:val="20"/>
                <w:szCs w:val="20"/>
              </w:rPr>
              <w:t>Denominator:</w:t>
            </w:r>
            <w:r w:rsidRPr="005815F7">
              <w:rPr>
                <w:rFonts w:ascii="Times New Roman" w:eastAsia="Times New Roman" w:hAnsi="Times New Roman"/>
                <w:sz w:val="20"/>
                <w:szCs w:val="20"/>
              </w:rPr>
              <w:t xml:space="preserve"> #  of CSHCN in catchment area</w:t>
            </w:r>
          </w:p>
          <w:p w:rsidR="005815F7" w:rsidRPr="005815F7" w:rsidRDefault="005815F7" w:rsidP="005815F7">
            <w:pPr>
              <w:spacing w:after="0" w:line="240" w:lineRule="auto"/>
              <w:ind w:left="343"/>
              <w:rPr>
                <w:rFonts w:ascii="Times New Roman" w:eastAsia="Times New Roman" w:hAnsi="Times New Roman"/>
                <w:sz w:val="20"/>
                <w:szCs w:val="20"/>
              </w:rPr>
            </w:pPr>
            <w:r w:rsidRPr="005815F7">
              <w:rPr>
                <w:rFonts w:ascii="Times New Roman" w:eastAsia="Times New Roman" w:hAnsi="Times New Roman"/>
                <w:sz w:val="20"/>
                <w:szCs w:val="20"/>
              </w:rPr>
              <w:t>% of racial and ethnic family and CSCHN leaders who are trained and serving on community/ state/</w:t>
            </w:r>
            <w:r w:rsidR="00952124">
              <w:rPr>
                <w:rFonts w:ascii="Times New Roman" w:eastAsia="Times New Roman" w:hAnsi="Times New Roman"/>
                <w:sz w:val="20"/>
                <w:szCs w:val="20"/>
              </w:rPr>
              <w:t xml:space="preserve"> regional/</w:t>
            </w:r>
            <w:r w:rsidRPr="005815F7">
              <w:rPr>
                <w:rFonts w:ascii="Times New Roman" w:eastAsia="Times New Roman" w:hAnsi="Times New Roman"/>
                <w:sz w:val="20"/>
                <w:szCs w:val="20"/>
              </w:rPr>
              <w:t xml:space="preserve"> national level teams focused on CSHCN systems</w:t>
            </w:r>
          </w:p>
          <w:p w:rsidR="005815F7" w:rsidRPr="005815F7" w:rsidRDefault="005815F7" w:rsidP="005815F7">
            <w:pPr>
              <w:spacing w:after="0" w:line="240" w:lineRule="auto"/>
              <w:ind w:left="720"/>
              <w:rPr>
                <w:rFonts w:ascii="Times New Roman" w:eastAsia="Times New Roman" w:hAnsi="Times New Roman"/>
                <w:sz w:val="20"/>
                <w:szCs w:val="20"/>
              </w:rPr>
            </w:pPr>
            <w:r w:rsidRPr="005815F7">
              <w:rPr>
                <w:rFonts w:ascii="Times New Roman" w:eastAsia="Times New Roman" w:hAnsi="Times New Roman"/>
                <w:b/>
                <w:sz w:val="20"/>
                <w:szCs w:val="20"/>
              </w:rPr>
              <w:t>Numerator:</w:t>
            </w:r>
            <w:r w:rsidRPr="005815F7">
              <w:rPr>
                <w:rFonts w:ascii="Times New Roman" w:eastAsia="Times New Roman" w:hAnsi="Times New Roman"/>
                <w:sz w:val="20"/>
                <w:szCs w:val="20"/>
              </w:rPr>
              <w:t xml:space="preserve"> #of racial and ethnic family and CSHCN leaders trained and serving on community/state/</w:t>
            </w:r>
            <w:r w:rsidR="00952124">
              <w:rPr>
                <w:rFonts w:ascii="Times New Roman" w:eastAsia="Times New Roman" w:hAnsi="Times New Roman"/>
                <w:sz w:val="20"/>
                <w:szCs w:val="20"/>
              </w:rPr>
              <w:t xml:space="preserve"> regional/ </w:t>
            </w:r>
            <w:r w:rsidRPr="005815F7">
              <w:rPr>
                <w:rFonts w:ascii="Times New Roman" w:eastAsia="Times New Roman" w:hAnsi="Times New Roman"/>
                <w:sz w:val="20"/>
                <w:szCs w:val="20"/>
              </w:rPr>
              <w:t>national level teams focused on CSHCN systems</w:t>
            </w:r>
          </w:p>
          <w:p w:rsidR="005815F7" w:rsidRPr="005815F7" w:rsidRDefault="005815F7" w:rsidP="005815F7">
            <w:pPr>
              <w:spacing w:after="0" w:line="240" w:lineRule="auto"/>
              <w:ind w:left="720"/>
              <w:rPr>
                <w:rFonts w:ascii="Times New Roman" w:eastAsia="Times New Roman" w:hAnsi="Times New Roman"/>
                <w:sz w:val="20"/>
                <w:szCs w:val="20"/>
              </w:rPr>
            </w:pPr>
            <w:r w:rsidRPr="005815F7">
              <w:rPr>
                <w:rFonts w:ascii="Times New Roman" w:eastAsia="Times New Roman" w:hAnsi="Times New Roman"/>
                <w:b/>
                <w:sz w:val="20"/>
                <w:szCs w:val="20"/>
              </w:rPr>
              <w:t>Denominator:</w:t>
            </w:r>
            <w:r w:rsidRPr="005815F7">
              <w:rPr>
                <w:rFonts w:ascii="Times New Roman" w:eastAsia="Times New Roman" w:hAnsi="Times New Roman"/>
                <w:sz w:val="20"/>
                <w:szCs w:val="20"/>
              </w:rPr>
              <w:t xml:space="preserve"> # of CSHCN in catchment area</w:t>
            </w:r>
          </w:p>
          <w:p w:rsidR="00952124" w:rsidRPr="00952124" w:rsidRDefault="00952124" w:rsidP="00952124">
            <w:pPr>
              <w:spacing w:after="0" w:line="240" w:lineRule="auto"/>
              <w:ind w:left="343"/>
              <w:rPr>
                <w:rFonts w:ascii="Times New Roman" w:eastAsia="Times New Roman" w:hAnsi="Times New Roman"/>
                <w:sz w:val="20"/>
                <w:szCs w:val="20"/>
              </w:rPr>
            </w:pPr>
            <w:r w:rsidRPr="00952124">
              <w:rPr>
                <w:rFonts w:ascii="Times New Roman" w:eastAsia="Times New Roman" w:hAnsi="Times New Roman"/>
                <w:sz w:val="20"/>
                <w:szCs w:val="20"/>
              </w:rPr>
              <w:t>% of target population with family of CSHCN participating in information exchange forums</w:t>
            </w:r>
          </w:p>
          <w:p w:rsidR="00952124" w:rsidRPr="00952124" w:rsidRDefault="00952124" w:rsidP="00952124">
            <w:pPr>
              <w:spacing w:after="0" w:line="240" w:lineRule="auto"/>
              <w:ind w:left="343"/>
              <w:rPr>
                <w:rFonts w:ascii="Times New Roman" w:eastAsia="Times New Roman" w:hAnsi="Times New Roman"/>
                <w:sz w:val="20"/>
                <w:szCs w:val="20"/>
              </w:rPr>
            </w:pPr>
            <w:r w:rsidRPr="00952124">
              <w:rPr>
                <w:rFonts w:ascii="Times New Roman" w:eastAsia="Times New Roman" w:hAnsi="Times New Roman"/>
                <w:sz w:val="20"/>
                <w:szCs w:val="20"/>
              </w:rPr>
              <w:tab/>
              <w:t>Numerator: # participating in information exchange forums</w:t>
            </w:r>
          </w:p>
          <w:p w:rsidR="00952124" w:rsidRDefault="00952124" w:rsidP="00952124">
            <w:pPr>
              <w:spacing w:after="0" w:line="240" w:lineRule="auto"/>
              <w:ind w:left="343"/>
              <w:rPr>
                <w:rFonts w:ascii="Times New Roman" w:eastAsia="Times New Roman" w:hAnsi="Times New Roman"/>
                <w:sz w:val="20"/>
                <w:szCs w:val="20"/>
              </w:rPr>
            </w:pPr>
            <w:r w:rsidRPr="00952124">
              <w:rPr>
                <w:rFonts w:ascii="Times New Roman" w:eastAsia="Times New Roman" w:hAnsi="Times New Roman"/>
                <w:sz w:val="20"/>
                <w:szCs w:val="20"/>
              </w:rPr>
              <w:tab/>
              <w:t>Denominator: # CSHCN in catchment area</w:t>
            </w:r>
          </w:p>
          <w:p w:rsidR="005815F7" w:rsidRPr="005815F7" w:rsidRDefault="005815F7" w:rsidP="005815F7">
            <w:pPr>
              <w:spacing w:after="0" w:line="240" w:lineRule="auto"/>
              <w:ind w:left="343"/>
              <w:rPr>
                <w:rFonts w:ascii="Times New Roman" w:eastAsia="Times New Roman" w:hAnsi="Times New Roman"/>
                <w:sz w:val="20"/>
                <w:szCs w:val="20"/>
              </w:rPr>
            </w:pPr>
            <w:r w:rsidRPr="005815F7">
              <w:rPr>
                <w:rFonts w:ascii="Times New Roman" w:eastAsia="Times New Roman" w:hAnsi="Times New Roman"/>
                <w:sz w:val="20"/>
                <w:szCs w:val="20"/>
              </w:rPr>
              <w:t>% of family and CSCHN leaders trained who report increased knowledge, skill, ability and self-efficacy to serve as leaders on systems-level teams</w:t>
            </w:r>
          </w:p>
          <w:p w:rsidR="005815F7" w:rsidRPr="005815F7" w:rsidRDefault="005815F7" w:rsidP="005815F7">
            <w:pPr>
              <w:spacing w:after="0" w:line="240" w:lineRule="auto"/>
              <w:ind w:left="720"/>
              <w:rPr>
                <w:rFonts w:ascii="Times New Roman" w:eastAsia="Times New Roman" w:hAnsi="Times New Roman"/>
                <w:sz w:val="20"/>
                <w:szCs w:val="20"/>
              </w:rPr>
            </w:pPr>
            <w:r w:rsidRPr="005815F7">
              <w:rPr>
                <w:rFonts w:ascii="Times New Roman" w:eastAsia="Times New Roman" w:hAnsi="Times New Roman"/>
                <w:b/>
                <w:sz w:val="20"/>
                <w:szCs w:val="20"/>
              </w:rPr>
              <w:t>Numerator:</w:t>
            </w:r>
            <w:r w:rsidRPr="005815F7">
              <w:rPr>
                <w:rFonts w:ascii="Times New Roman" w:eastAsia="Times New Roman" w:hAnsi="Times New Roman"/>
                <w:sz w:val="20"/>
                <w:szCs w:val="20"/>
              </w:rPr>
              <w:t xml:space="preserve">  # of family and CSHCN leaders trained who report increased knowledge, skill, ability and self-efficacy to serve as leaders on systems-level teams</w:t>
            </w:r>
          </w:p>
          <w:p w:rsidR="005815F7" w:rsidRDefault="005815F7" w:rsidP="005815F7">
            <w:pPr>
              <w:spacing w:after="0" w:line="240" w:lineRule="auto"/>
              <w:ind w:left="720"/>
              <w:rPr>
                <w:rFonts w:ascii="Times New Roman" w:eastAsia="Times New Roman" w:hAnsi="Times New Roman"/>
                <w:sz w:val="20"/>
                <w:szCs w:val="20"/>
              </w:rPr>
            </w:pPr>
            <w:r w:rsidRPr="005815F7">
              <w:rPr>
                <w:rFonts w:ascii="Times New Roman" w:eastAsia="Times New Roman" w:hAnsi="Times New Roman"/>
                <w:b/>
                <w:sz w:val="20"/>
                <w:szCs w:val="20"/>
              </w:rPr>
              <w:t>Denominator:</w:t>
            </w:r>
            <w:r w:rsidRPr="005815F7">
              <w:rPr>
                <w:rFonts w:ascii="Times New Roman" w:eastAsia="Times New Roman" w:hAnsi="Times New Roman"/>
                <w:sz w:val="20"/>
                <w:szCs w:val="20"/>
              </w:rPr>
              <w:t xml:space="preserve">  # of CSHCN in catchment area</w:t>
            </w:r>
          </w:p>
          <w:p w:rsidR="008556A3" w:rsidRPr="008556A3" w:rsidRDefault="008556A3" w:rsidP="008556A3">
            <w:pPr>
              <w:spacing w:after="0" w:line="240" w:lineRule="auto"/>
              <w:rPr>
                <w:rFonts w:ascii="Times New Roman" w:eastAsia="Times New Roman" w:hAnsi="Times New Roman"/>
                <w:b/>
                <w:sz w:val="20"/>
                <w:szCs w:val="20"/>
              </w:rPr>
            </w:pPr>
            <w:r w:rsidRPr="008556A3">
              <w:rPr>
                <w:rFonts w:ascii="Times New Roman" w:eastAsia="Times New Roman" w:hAnsi="Times New Roman"/>
                <w:b/>
                <w:sz w:val="20"/>
                <w:szCs w:val="20"/>
              </w:rPr>
              <w:t>Definitions:</w:t>
            </w:r>
          </w:p>
          <w:p w:rsidR="008556A3" w:rsidRPr="008556A3" w:rsidRDefault="008556A3" w:rsidP="008556A3">
            <w:pPr>
              <w:spacing w:after="0" w:line="240" w:lineRule="auto"/>
              <w:rPr>
                <w:rFonts w:ascii="Times New Roman" w:eastAsia="Times New Roman" w:hAnsi="Times New Roman"/>
                <w:sz w:val="20"/>
                <w:szCs w:val="20"/>
              </w:rPr>
            </w:pPr>
            <w:r w:rsidRPr="008556A3">
              <w:rPr>
                <w:rFonts w:ascii="Times New Roman" w:eastAsia="Times New Roman" w:hAnsi="Times New Roman"/>
                <w:sz w:val="20"/>
                <w:szCs w:val="20"/>
                <w:u w:val="single"/>
              </w:rPr>
              <w:t>Family Engagement</w:t>
            </w:r>
            <w:r w:rsidRPr="008556A3">
              <w:rPr>
                <w:rFonts w:ascii="Times New Roman" w:eastAsia="Times New Roman" w:hAnsi="Times New Roman"/>
                <w:sz w:val="20"/>
                <w:szCs w:val="20"/>
              </w:rPr>
              <w:t xml:space="preserve"> </w:t>
            </w:r>
            <w:r>
              <w:rPr>
                <w:rFonts w:ascii="Times New Roman" w:eastAsia="Times New Roman" w:hAnsi="Times New Roman"/>
                <w:sz w:val="20"/>
                <w:szCs w:val="20"/>
              </w:rPr>
              <w:t>is</w:t>
            </w:r>
            <w:r w:rsidRPr="008556A3">
              <w:rPr>
                <w:rFonts w:ascii="Times New Roman" w:eastAsia="Times New Roman" w:hAnsi="Times New Roman"/>
                <w:sz w:val="20"/>
                <w:szCs w:val="20"/>
              </w:rPr>
              <w:t xml:space="preserve"> defined as “patients, families, their representatives, and health professionals working in active partnership at various levels across the health care system to improve health and health care.” This definition is not intended to negate the various levels or degree to which the interaction between families and professionals can take place. </w:t>
            </w:r>
          </w:p>
          <w:p w:rsidR="008556A3" w:rsidRPr="008556A3" w:rsidRDefault="008556A3" w:rsidP="008556A3">
            <w:pPr>
              <w:spacing w:after="0" w:line="240" w:lineRule="auto"/>
              <w:rPr>
                <w:rFonts w:ascii="Times New Roman" w:eastAsia="Times New Roman" w:hAnsi="Times New Roman"/>
                <w:sz w:val="20"/>
                <w:szCs w:val="20"/>
              </w:rPr>
            </w:pPr>
            <w:r w:rsidRPr="008556A3">
              <w:rPr>
                <w:rFonts w:ascii="Times New Roman" w:eastAsia="Times New Roman" w:hAnsi="Times New Roman"/>
                <w:sz w:val="20"/>
                <w:szCs w:val="20"/>
                <w:u w:val="single"/>
              </w:rPr>
              <w:t>Family and Youth Leaders</w:t>
            </w:r>
            <w:r w:rsidRPr="008556A3">
              <w:rPr>
                <w:rFonts w:ascii="Times New Roman" w:eastAsia="Times New Roman" w:hAnsi="Times New Roman"/>
                <w:sz w:val="20"/>
                <w:szCs w:val="20"/>
              </w:rPr>
              <w:t xml:space="preserve"> are family members who have experience navigating through service systems and are knowledgeable and skilled in partnering with professionals to carry out necessary system changes. Family members are not limited to the immediate family within the household.  </w:t>
            </w:r>
          </w:p>
          <w:p w:rsidR="008556A3" w:rsidRPr="005815F7" w:rsidRDefault="008556A3" w:rsidP="008556A3">
            <w:pPr>
              <w:spacing w:after="0" w:line="240" w:lineRule="auto"/>
              <w:rPr>
                <w:rFonts w:ascii="Times New Roman" w:eastAsia="Times New Roman" w:hAnsi="Times New Roman"/>
                <w:sz w:val="20"/>
                <w:szCs w:val="20"/>
              </w:rPr>
            </w:pPr>
            <w:r w:rsidRPr="008556A3">
              <w:rPr>
                <w:rFonts w:ascii="Times New Roman" w:eastAsia="Times New Roman" w:hAnsi="Times New Roman"/>
                <w:sz w:val="20"/>
                <w:szCs w:val="20"/>
                <w:u w:val="single"/>
              </w:rPr>
              <w:t>Meaningful [Support] Roles</w:t>
            </w:r>
            <w:r w:rsidRPr="008556A3">
              <w:rPr>
                <w:rFonts w:ascii="Times New Roman" w:eastAsia="Times New Roman" w:hAnsi="Times New Roman"/>
                <w:sz w:val="20"/>
                <w:szCs w:val="20"/>
              </w:rPr>
              <w:t xml:space="preserve"> for family members/leaders are above and beyond “feedback” surveys. Families are considered to have a meaningful role in decision making when the partnership involves all elements of shared decision-making which are: collaboration, respect, information sharing, encouragement and consideration of preferences and values, and shared responsibility for outcomes.  </w:t>
            </w:r>
          </w:p>
        </w:tc>
      </w:tr>
      <w:tr w:rsidR="005815F7" w:rsidRPr="005815F7" w:rsidTr="006D4A90">
        <w:trPr>
          <w:cantSplit/>
          <w:trHeight w:val="225"/>
        </w:trPr>
        <w:tc>
          <w:tcPr>
            <w:tcW w:w="2150" w:type="pct"/>
          </w:tcPr>
          <w:p w:rsidR="005815F7" w:rsidRPr="005815F7" w:rsidRDefault="005815F7" w:rsidP="005815F7">
            <w:pPr>
              <w:spacing w:after="0"/>
              <w:contextualSpacing/>
              <w:outlineLvl w:val="2"/>
              <w:rPr>
                <w:rFonts w:ascii="Times New Roman" w:eastAsia="Times New Roman" w:hAnsi="Times New Roman"/>
                <w:b/>
                <w:sz w:val="20"/>
              </w:rPr>
            </w:pPr>
          </w:p>
        </w:tc>
        <w:tc>
          <w:tcPr>
            <w:tcW w:w="2850"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6D4A90">
        <w:trPr>
          <w:cantSplit/>
          <w:trHeight w:val="405"/>
        </w:trPr>
        <w:tc>
          <w:tcPr>
            <w:tcW w:w="2150" w:type="pct"/>
          </w:tcPr>
          <w:p w:rsidR="005815F7" w:rsidRPr="005815F7" w:rsidRDefault="008556A3" w:rsidP="005815F7">
            <w:pPr>
              <w:spacing w:after="0"/>
              <w:contextualSpacing/>
              <w:outlineLvl w:val="2"/>
              <w:rPr>
                <w:rFonts w:ascii="Times New Roman" w:eastAsia="Times New Roman" w:hAnsi="Times New Roman"/>
                <w:b/>
                <w:sz w:val="20"/>
              </w:rPr>
            </w:pPr>
            <w:bookmarkStart w:id="360" w:name="_Toc443483026"/>
            <w:bookmarkStart w:id="361" w:name="_Toc443491017"/>
            <w:r w:rsidRPr="005815F7">
              <w:rPr>
                <w:rFonts w:ascii="Times New Roman" w:eastAsia="Times New Roman" w:hAnsi="Times New Roman"/>
                <w:b/>
                <w:sz w:val="20"/>
              </w:rPr>
              <w:t>BENCHMARK DATA SOURCES</w:t>
            </w:r>
            <w:bookmarkEnd w:id="360"/>
            <w:bookmarkEnd w:id="361"/>
          </w:p>
        </w:tc>
        <w:tc>
          <w:tcPr>
            <w:tcW w:w="2850"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Related to Healthy People 2020 Family Planning Objectives</w:t>
            </w:r>
          </w:p>
        </w:tc>
      </w:tr>
      <w:tr w:rsidR="005815F7" w:rsidRPr="005815F7" w:rsidTr="006D4A90">
        <w:trPr>
          <w:cantSplit/>
        </w:trPr>
        <w:tc>
          <w:tcPr>
            <w:tcW w:w="2150" w:type="pct"/>
          </w:tcPr>
          <w:p w:rsidR="005815F7" w:rsidRPr="005815F7" w:rsidRDefault="005815F7" w:rsidP="005815F7">
            <w:pPr>
              <w:spacing w:after="0"/>
              <w:contextualSpacing/>
              <w:outlineLvl w:val="2"/>
              <w:rPr>
                <w:rFonts w:ascii="Times New Roman" w:eastAsia="Times New Roman" w:hAnsi="Times New Roman"/>
                <w:b/>
                <w:sz w:val="20"/>
              </w:rPr>
            </w:pPr>
          </w:p>
        </w:tc>
        <w:tc>
          <w:tcPr>
            <w:tcW w:w="2850"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6D4A90">
        <w:trPr>
          <w:cantSplit/>
        </w:trPr>
        <w:tc>
          <w:tcPr>
            <w:tcW w:w="2150" w:type="pct"/>
          </w:tcPr>
          <w:p w:rsidR="005815F7" w:rsidRPr="005815F7" w:rsidRDefault="008556A3" w:rsidP="005815F7">
            <w:pPr>
              <w:spacing w:after="0"/>
              <w:contextualSpacing/>
              <w:outlineLvl w:val="2"/>
              <w:rPr>
                <w:rFonts w:ascii="Times New Roman" w:eastAsia="Times New Roman" w:hAnsi="Times New Roman"/>
                <w:b/>
                <w:sz w:val="20"/>
              </w:rPr>
            </w:pPr>
            <w:bookmarkStart w:id="362" w:name="_Toc443483027"/>
            <w:bookmarkStart w:id="363" w:name="_Toc443491018"/>
            <w:r w:rsidRPr="005815F7">
              <w:rPr>
                <w:rFonts w:ascii="Times New Roman" w:eastAsia="Times New Roman" w:hAnsi="Times New Roman"/>
                <w:b/>
                <w:sz w:val="20"/>
              </w:rPr>
              <w:t>GRANTEE DATA SOURCES</w:t>
            </w:r>
            <w:bookmarkEnd w:id="362"/>
            <w:bookmarkEnd w:id="363"/>
          </w:p>
        </w:tc>
        <w:tc>
          <w:tcPr>
            <w:tcW w:w="2850"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Title V National Performance Measure #2</w:t>
            </w:r>
          </w:p>
        </w:tc>
      </w:tr>
      <w:tr w:rsidR="005815F7" w:rsidRPr="005815F7" w:rsidTr="006D4A90">
        <w:trPr>
          <w:cantSplit/>
        </w:trPr>
        <w:tc>
          <w:tcPr>
            <w:tcW w:w="2150" w:type="pct"/>
          </w:tcPr>
          <w:p w:rsidR="005815F7" w:rsidRPr="005815F7" w:rsidRDefault="005815F7" w:rsidP="005815F7">
            <w:pPr>
              <w:spacing w:after="0"/>
              <w:contextualSpacing/>
              <w:outlineLvl w:val="2"/>
              <w:rPr>
                <w:rFonts w:ascii="Times New Roman" w:eastAsia="Times New Roman" w:hAnsi="Times New Roman"/>
                <w:b/>
                <w:sz w:val="20"/>
              </w:rPr>
            </w:pPr>
          </w:p>
        </w:tc>
        <w:tc>
          <w:tcPr>
            <w:tcW w:w="2850"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6D4A90">
        <w:trPr>
          <w:cantSplit/>
        </w:trPr>
        <w:tc>
          <w:tcPr>
            <w:tcW w:w="2150" w:type="pct"/>
          </w:tcPr>
          <w:p w:rsidR="00B33DAF" w:rsidRDefault="00B33DAF" w:rsidP="005815F7">
            <w:pPr>
              <w:spacing w:after="0"/>
              <w:contextualSpacing/>
              <w:outlineLvl w:val="2"/>
              <w:rPr>
                <w:rFonts w:ascii="Times New Roman" w:eastAsia="Times New Roman" w:hAnsi="Times New Roman"/>
                <w:b/>
                <w:sz w:val="20"/>
              </w:rPr>
            </w:pPr>
            <w:bookmarkStart w:id="364" w:name="_Toc443483028"/>
            <w:bookmarkStart w:id="365" w:name="_Toc443491019"/>
          </w:p>
          <w:p w:rsidR="005815F7" w:rsidRPr="005815F7" w:rsidRDefault="008556A3" w:rsidP="005815F7">
            <w:pPr>
              <w:spacing w:after="0"/>
              <w:contextualSpacing/>
              <w:outlineLvl w:val="2"/>
              <w:rPr>
                <w:rFonts w:ascii="Times New Roman" w:eastAsia="Times New Roman" w:hAnsi="Times New Roman"/>
                <w:b/>
                <w:sz w:val="20"/>
              </w:rPr>
            </w:pPr>
            <w:r>
              <w:rPr>
                <w:rFonts w:ascii="Times New Roman" w:eastAsia="Times New Roman" w:hAnsi="Times New Roman"/>
                <w:b/>
                <w:sz w:val="20"/>
              </w:rPr>
              <w:t>SIGNIFICANCE</w:t>
            </w:r>
            <w:bookmarkEnd w:id="364"/>
            <w:bookmarkEnd w:id="365"/>
          </w:p>
        </w:tc>
        <w:tc>
          <w:tcPr>
            <w:tcW w:w="2850" w:type="pct"/>
          </w:tcPr>
          <w:p w:rsidR="00B33DAF" w:rsidRDefault="00B33DAF" w:rsidP="005815F7">
            <w:pPr>
              <w:spacing w:after="0" w:line="240" w:lineRule="auto"/>
              <w:rPr>
                <w:rFonts w:ascii="Times New Roman" w:eastAsia="Times New Roman" w:hAnsi="Times New Roman"/>
                <w:snapToGrid w:val="0"/>
                <w:sz w:val="20"/>
              </w:rPr>
            </w:pPr>
          </w:p>
          <w:p w:rsidR="005815F7" w:rsidRPr="005815F7" w:rsidRDefault="005815F7" w:rsidP="005815F7">
            <w:pPr>
              <w:spacing w:after="0" w:line="240" w:lineRule="auto"/>
              <w:rPr>
                <w:rFonts w:ascii="Times New Roman" w:eastAsia="Times New Roman" w:hAnsi="Times New Roman"/>
                <w:snapToGrid w:val="0"/>
                <w:sz w:val="20"/>
              </w:rPr>
            </w:pPr>
            <w:r w:rsidRPr="005815F7">
              <w:rPr>
                <w:rFonts w:ascii="Times New Roman" w:eastAsia="Times New Roman" w:hAnsi="Times New Roman"/>
                <w:snapToGrid w:val="0"/>
                <w:sz w:val="20"/>
              </w:rPr>
              <w:t>In recent years, policy makers and program administrators have emphasized the central role of family engagement in policy-making activities.  In accordance with this philosophy, MCHB is facilitating such partnerships at the local, state and national levels.</w:t>
            </w:r>
          </w:p>
          <w:p w:rsidR="005815F7" w:rsidRPr="005815F7" w:rsidRDefault="005815F7" w:rsidP="005815F7">
            <w:pPr>
              <w:spacing w:after="0" w:line="240" w:lineRule="auto"/>
              <w:rPr>
                <w:rFonts w:ascii="Times New Roman" w:eastAsia="Times New Roman" w:hAnsi="Times New Roman"/>
                <w:snapToGrid w:val="0"/>
                <w:sz w:val="20"/>
              </w:rPr>
            </w:pPr>
          </w:p>
          <w:p w:rsidR="005815F7" w:rsidRPr="005815F7" w:rsidRDefault="005815F7" w:rsidP="005815F7">
            <w:pPr>
              <w:spacing w:after="0" w:line="240" w:lineRule="auto"/>
              <w:rPr>
                <w:rFonts w:ascii="Times New Roman" w:eastAsia="Times New Roman" w:hAnsi="Times New Roman"/>
                <w:snapToGrid w:val="0"/>
                <w:sz w:val="20"/>
              </w:rPr>
            </w:pPr>
            <w:r w:rsidRPr="005815F7">
              <w:rPr>
                <w:rFonts w:ascii="Times New Roman" w:eastAsia="Times New Roman" w:hAnsi="Times New Roman"/>
                <w:snapToGrid w:val="0"/>
                <w:sz w:val="20"/>
              </w:rPr>
              <w:t xml:space="preserve">While there has been a significant increase in the level and types of family engagement, there is still a need to share strategies and mechanisms to recruit, train, monitor, and evaluate family engagement as a key component for CSHCN.   </w:t>
            </w:r>
          </w:p>
        </w:tc>
      </w:tr>
    </w:tbl>
    <w:p w:rsidR="005815F7" w:rsidRPr="005815F7" w:rsidRDefault="005815F7" w:rsidP="005815F7">
      <w:pPr>
        <w:spacing w:after="0" w:line="240" w:lineRule="auto"/>
        <w:rPr>
          <w:rFonts w:ascii="Times New Roman" w:eastAsia="Times New Roman" w:hAnsi="Times New Roman"/>
          <w:sz w:val="20"/>
          <w:szCs w:val="20"/>
        </w:rPr>
      </w:pPr>
    </w:p>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br w:type="page"/>
      </w:r>
    </w:p>
    <w:tbl>
      <w:tblPr>
        <w:tblW w:w="5000" w:type="pct"/>
        <w:tblLook w:val="0000" w:firstRow="0" w:lastRow="0" w:firstColumn="0" w:lastColumn="0" w:noHBand="0" w:noVBand="0"/>
      </w:tblPr>
      <w:tblGrid>
        <w:gridCol w:w="4221"/>
        <w:gridCol w:w="5595"/>
      </w:tblGrid>
      <w:tr w:rsidR="005815F7" w:rsidRPr="005815F7" w:rsidTr="002D7E2D">
        <w:trPr>
          <w:tblHeader/>
        </w:trPr>
        <w:tc>
          <w:tcPr>
            <w:tcW w:w="2150" w:type="pct"/>
            <w:tcBorders>
              <w:bottom w:val="single" w:sz="18" w:space="0" w:color="auto"/>
            </w:tcBorders>
            <w:shd w:val="clear" w:color="auto" w:fill="DBE5F1" w:themeFill="accent1" w:themeFillTint="33"/>
          </w:tcPr>
          <w:p w:rsidR="005815F7" w:rsidRPr="005815F7" w:rsidRDefault="005815F7" w:rsidP="005815F7">
            <w:pPr>
              <w:spacing w:after="0" w:line="240" w:lineRule="auto"/>
              <w:outlineLvl w:val="0"/>
              <w:rPr>
                <w:rFonts w:ascii="Times New Roman" w:eastAsia="Times New Roman" w:hAnsi="Times New Roman"/>
                <w:b/>
                <w:sz w:val="20"/>
                <w:szCs w:val="20"/>
              </w:rPr>
            </w:pPr>
            <w:r w:rsidRPr="005815F7">
              <w:rPr>
                <w:rFonts w:ascii="Times New Roman" w:eastAsia="Times New Roman" w:hAnsi="Times New Roman"/>
                <w:b/>
                <w:sz w:val="20"/>
                <w:szCs w:val="20"/>
              </w:rPr>
              <w:lastRenderedPageBreak/>
              <w:br w:type="page"/>
            </w:r>
            <w:bookmarkStart w:id="366" w:name="_Toc443483029"/>
            <w:bookmarkStart w:id="367" w:name="_Toc443491020"/>
            <w:r w:rsidRPr="005815F7">
              <w:rPr>
                <w:rFonts w:ascii="Times New Roman" w:eastAsia="Times New Roman" w:hAnsi="Times New Roman"/>
                <w:b/>
                <w:sz w:val="20"/>
                <w:szCs w:val="20"/>
              </w:rPr>
              <w:t>CSHCN 2   Performance Measure</w:t>
            </w:r>
            <w:bookmarkEnd w:id="366"/>
            <w:bookmarkEnd w:id="367"/>
            <w:r w:rsidRPr="005815F7">
              <w:rPr>
                <w:rFonts w:ascii="Times New Roman" w:eastAsia="Times New Roman" w:hAnsi="Times New Roman"/>
                <w:b/>
                <w:sz w:val="20"/>
                <w:szCs w:val="20"/>
              </w:rPr>
              <w:t xml:space="preserve"> </w:t>
            </w:r>
          </w:p>
          <w:p w:rsidR="005815F7" w:rsidRPr="005815F7" w:rsidRDefault="005815F7" w:rsidP="005815F7">
            <w:pPr>
              <w:spacing w:after="0" w:line="240" w:lineRule="auto"/>
              <w:outlineLvl w:val="0"/>
              <w:rPr>
                <w:rFonts w:ascii="Times New Roman" w:eastAsia="Times New Roman" w:hAnsi="Times New Roman"/>
                <w:b/>
                <w:bCs/>
                <w:sz w:val="20"/>
                <w:szCs w:val="20"/>
              </w:rPr>
            </w:pPr>
          </w:p>
          <w:p w:rsidR="005815F7" w:rsidRPr="005815F7" w:rsidRDefault="008556A3" w:rsidP="005815F7">
            <w:pPr>
              <w:spacing w:after="0" w:line="240" w:lineRule="auto"/>
              <w:outlineLvl w:val="0"/>
              <w:rPr>
                <w:rFonts w:ascii="Times New Roman" w:eastAsia="Times New Roman" w:hAnsi="Times New Roman"/>
                <w:b/>
                <w:bCs/>
                <w:sz w:val="20"/>
                <w:szCs w:val="20"/>
              </w:rPr>
            </w:pPr>
            <w:bookmarkStart w:id="368" w:name="_Toc443483030"/>
            <w:bookmarkStart w:id="369" w:name="_Toc443491021"/>
            <w:r>
              <w:rPr>
                <w:rFonts w:ascii="Times New Roman" w:eastAsia="Times New Roman" w:hAnsi="Times New Roman"/>
                <w:b/>
                <w:bCs/>
                <w:sz w:val="20"/>
                <w:szCs w:val="20"/>
              </w:rPr>
              <w:t>Goal</w:t>
            </w:r>
            <w:r w:rsidR="005815F7" w:rsidRPr="005815F7">
              <w:rPr>
                <w:rFonts w:ascii="Times New Roman" w:eastAsia="Times New Roman" w:hAnsi="Times New Roman"/>
                <w:b/>
                <w:bCs/>
                <w:sz w:val="20"/>
                <w:szCs w:val="20"/>
              </w:rPr>
              <w:t>: Access to and Use of Medical Home</w:t>
            </w:r>
            <w:bookmarkEnd w:id="368"/>
            <w:bookmarkEnd w:id="369"/>
          </w:p>
          <w:p w:rsidR="005815F7" w:rsidRPr="005815F7" w:rsidRDefault="005815F7" w:rsidP="005815F7">
            <w:pPr>
              <w:spacing w:after="0" w:line="240" w:lineRule="auto"/>
              <w:outlineLvl w:val="0"/>
              <w:rPr>
                <w:rFonts w:ascii="Times New Roman" w:eastAsia="Times New Roman" w:hAnsi="Times New Roman"/>
                <w:b/>
                <w:bCs/>
                <w:sz w:val="20"/>
                <w:szCs w:val="20"/>
              </w:rPr>
            </w:pPr>
            <w:bookmarkStart w:id="370" w:name="_Toc443483031"/>
            <w:bookmarkStart w:id="371" w:name="_Toc443491022"/>
            <w:r w:rsidRPr="005815F7">
              <w:rPr>
                <w:rFonts w:ascii="Times New Roman" w:eastAsia="Times New Roman" w:hAnsi="Times New Roman"/>
                <w:b/>
                <w:bCs/>
                <w:sz w:val="20"/>
                <w:szCs w:val="20"/>
              </w:rPr>
              <w:t>Level: Grantee</w:t>
            </w:r>
            <w:bookmarkEnd w:id="370"/>
            <w:bookmarkEnd w:id="371"/>
          </w:p>
          <w:p w:rsidR="005815F7" w:rsidRPr="005815F7" w:rsidRDefault="005815F7" w:rsidP="005815F7">
            <w:pPr>
              <w:spacing w:after="0" w:line="240" w:lineRule="auto"/>
              <w:outlineLvl w:val="0"/>
              <w:rPr>
                <w:rFonts w:ascii="Times New Roman" w:eastAsia="Times New Roman" w:hAnsi="Times New Roman"/>
                <w:b/>
                <w:bCs/>
                <w:sz w:val="20"/>
                <w:szCs w:val="20"/>
              </w:rPr>
            </w:pPr>
            <w:bookmarkStart w:id="372" w:name="_Toc443483032"/>
            <w:bookmarkStart w:id="373" w:name="_Toc443491023"/>
            <w:r w:rsidRPr="005815F7">
              <w:rPr>
                <w:rFonts w:ascii="Times New Roman" w:eastAsia="Times New Roman" w:hAnsi="Times New Roman"/>
                <w:b/>
                <w:bCs/>
                <w:sz w:val="20"/>
                <w:szCs w:val="20"/>
              </w:rPr>
              <w:t>Domain: CSHCN</w:t>
            </w:r>
            <w:bookmarkEnd w:id="372"/>
            <w:bookmarkEnd w:id="373"/>
          </w:p>
        </w:tc>
        <w:tc>
          <w:tcPr>
            <w:tcW w:w="2850" w:type="pct"/>
            <w:tcBorders>
              <w:bottom w:val="single" w:sz="18" w:space="0" w:color="auto"/>
            </w:tcBorders>
            <w:shd w:val="clear" w:color="auto" w:fill="DBE5F1" w:themeFill="accent1" w:themeFillTint="33"/>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The percent of programs promoting and/ or facilitating medical home access and use among children and youth with special health care needs.</w:t>
            </w:r>
          </w:p>
        </w:tc>
      </w:tr>
      <w:tr w:rsidR="005815F7" w:rsidRPr="005815F7" w:rsidTr="002D7E2D">
        <w:tc>
          <w:tcPr>
            <w:tcW w:w="2150" w:type="pct"/>
          </w:tcPr>
          <w:p w:rsidR="005815F7" w:rsidRPr="005815F7" w:rsidRDefault="005815F7" w:rsidP="005815F7">
            <w:pPr>
              <w:spacing w:after="0"/>
              <w:contextualSpacing/>
              <w:outlineLvl w:val="2"/>
              <w:rPr>
                <w:rFonts w:ascii="Times New Roman" w:eastAsia="Times New Roman" w:hAnsi="Times New Roman"/>
                <w:b/>
                <w:sz w:val="20"/>
              </w:rPr>
            </w:pPr>
            <w:bookmarkStart w:id="374" w:name="_Toc443483033"/>
            <w:bookmarkStart w:id="375" w:name="_Toc443491024"/>
            <w:r w:rsidRPr="005815F7">
              <w:rPr>
                <w:rFonts w:ascii="Times New Roman" w:eastAsia="Times New Roman" w:hAnsi="Times New Roman"/>
                <w:b/>
                <w:sz w:val="20"/>
              </w:rPr>
              <w:t>GOAL</w:t>
            </w:r>
            <w:bookmarkEnd w:id="374"/>
            <w:bookmarkEnd w:id="375"/>
          </w:p>
        </w:tc>
        <w:tc>
          <w:tcPr>
            <w:tcW w:w="2850"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To ensure supportive programming medical home access and use among children and youth with special health care needs.</w:t>
            </w:r>
          </w:p>
        </w:tc>
      </w:tr>
      <w:tr w:rsidR="005815F7" w:rsidRPr="005815F7" w:rsidTr="002D7E2D">
        <w:tc>
          <w:tcPr>
            <w:tcW w:w="2150" w:type="pct"/>
          </w:tcPr>
          <w:p w:rsidR="005815F7" w:rsidRPr="005815F7" w:rsidRDefault="005815F7" w:rsidP="005815F7">
            <w:pPr>
              <w:spacing w:after="0"/>
              <w:contextualSpacing/>
              <w:outlineLvl w:val="2"/>
              <w:rPr>
                <w:rFonts w:ascii="Times New Roman" w:eastAsia="Times New Roman" w:hAnsi="Times New Roman"/>
                <w:b/>
                <w:sz w:val="20"/>
              </w:rPr>
            </w:pPr>
          </w:p>
        </w:tc>
        <w:tc>
          <w:tcPr>
            <w:tcW w:w="2850"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2D7E2D">
        <w:tc>
          <w:tcPr>
            <w:tcW w:w="2150" w:type="pct"/>
          </w:tcPr>
          <w:p w:rsidR="005815F7" w:rsidRPr="005815F7" w:rsidRDefault="005815F7" w:rsidP="005815F7">
            <w:pPr>
              <w:spacing w:after="0"/>
              <w:contextualSpacing/>
              <w:outlineLvl w:val="2"/>
              <w:rPr>
                <w:rFonts w:ascii="Times New Roman" w:eastAsia="Times New Roman" w:hAnsi="Times New Roman"/>
                <w:b/>
                <w:sz w:val="20"/>
              </w:rPr>
            </w:pPr>
            <w:bookmarkStart w:id="376" w:name="_Toc443483034"/>
            <w:bookmarkStart w:id="377" w:name="_Toc443491025"/>
            <w:r w:rsidRPr="005815F7">
              <w:rPr>
                <w:rFonts w:ascii="Times New Roman" w:eastAsia="Times New Roman" w:hAnsi="Times New Roman"/>
                <w:b/>
                <w:sz w:val="20"/>
              </w:rPr>
              <w:t>MEASURE</w:t>
            </w:r>
            <w:bookmarkEnd w:id="376"/>
            <w:bookmarkEnd w:id="377"/>
          </w:p>
        </w:tc>
        <w:tc>
          <w:tcPr>
            <w:tcW w:w="2850"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The percent of MCHB-funded projects promoting and/ or facilitating medical home access and use among children and youth with special health care needs.</w:t>
            </w:r>
          </w:p>
        </w:tc>
      </w:tr>
      <w:tr w:rsidR="005815F7" w:rsidRPr="005815F7" w:rsidTr="002D7E2D">
        <w:trPr>
          <w:trHeight w:val="174"/>
        </w:trPr>
        <w:tc>
          <w:tcPr>
            <w:tcW w:w="2150" w:type="pct"/>
          </w:tcPr>
          <w:p w:rsidR="005815F7" w:rsidRPr="005815F7" w:rsidRDefault="005815F7" w:rsidP="005815F7">
            <w:pPr>
              <w:spacing w:after="0"/>
              <w:contextualSpacing/>
              <w:outlineLvl w:val="2"/>
              <w:rPr>
                <w:rFonts w:ascii="Times New Roman" w:eastAsia="Times New Roman" w:hAnsi="Times New Roman"/>
                <w:b/>
                <w:sz w:val="20"/>
              </w:rPr>
            </w:pPr>
          </w:p>
        </w:tc>
        <w:tc>
          <w:tcPr>
            <w:tcW w:w="2850" w:type="pct"/>
          </w:tcPr>
          <w:p w:rsidR="005815F7" w:rsidRPr="005815F7" w:rsidRDefault="005815F7" w:rsidP="005815F7">
            <w:pPr>
              <w:spacing w:after="0" w:line="240" w:lineRule="auto"/>
              <w:rPr>
                <w:rFonts w:ascii="Times New Roman" w:eastAsia="Times New Roman" w:hAnsi="Times New Roman"/>
                <w:b/>
                <w:sz w:val="20"/>
                <w:szCs w:val="20"/>
              </w:rPr>
            </w:pPr>
          </w:p>
        </w:tc>
      </w:tr>
      <w:tr w:rsidR="005815F7" w:rsidRPr="005815F7" w:rsidTr="002D7E2D">
        <w:trPr>
          <w:trHeight w:val="174"/>
        </w:trPr>
        <w:tc>
          <w:tcPr>
            <w:tcW w:w="2150" w:type="pct"/>
          </w:tcPr>
          <w:p w:rsidR="005815F7" w:rsidRPr="005815F7" w:rsidRDefault="005815F7" w:rsidP="005815F7">
            <w:pPr>
              <w:spacing w:after="0"/>
              <w:contextualSpacing/>
              <w:outlineLvl w:val="2"/>
              <w:rPr>
                <w:rFonts w:ascii="Times New Roman" w:eastAsia="Times New Roman" w:hAnsi="Times New Roman"/>
                <w:b/>
                <w:sz w:val="20"/>
              </w:rPr>
            </w:pPr>
            <w:bookmarkStart w:id="378" w:name="_Toc443483035"/>
            <w:bookmarkStart w:id="379" w:name="_Toc443491026"/>
            <w:r w:rsidRPr="005815F7">
              <w:rPr>
                <w:rFonts w:ascii="Times New Roman" w:eastAsia="Times New Roman" w:hAnsi="Times New Roman"/>
                <w:b/>
                <w:sz w:val="20"/>
              </w:rPr>
              <w:t>DEFINITION</w:t>
            </w:r>
            <w:bookmarkEnd w:id="378"/>
            <w:bookmarkEnd w:id="379"/>
          </w:p>
        </w:tc>
        <w:tc>
          <w:tcPr>
            <w:tcW w:w="2850" w:type="pct"/>
          </w:tcPr>
          <w:p w:rsidR="005815F7" w:rsidRPr="005815F7" w:rsidRDefault="005815F7" w:rsidP="0025272A">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 1</w:t>
            </w:r>
            <w:r w:rsidRPr="005815F7">
              <w:rPr>
                <w:rFonts w:ascii="Times New Roman" w:eastAsia="Times New Roman" w:hAnsi="Times New Roman"/>
                <w:sz w:val="20"/>
                <w:szCs w:val="20"/>
              </w:rPr>
              <w:t>: Are you promoting and/ or facilitating medical home access and use among children and youth with special health care needs?</w:t>
            </w:r>
          </w:p>
          <w:p w:rsidR="005815F7" w:rsidRPr="0025272A" w:rsidRDefault="005815F7" w:rsidP="00A06CFF">
            <w:pPr>
              <w:pStyle w:val="ListParagraph"/>
              <w:numPr>
                <w:ilvl w:val="0"/>
                <w:numId w:val="97"/>
              </w:numPr>
              <w:spacing w:after="0"/>
              <w:rPr>
                <w:rFonts w:ascii="Times New Roman" w:hAnsi="Times New Roman"/>
                <w:sz w:val="20"/>
                <w:szCs w:val="20"/>
              </w:rPr>
            </w:pPr>
            <w:r w:rsidRPr="0025272A">
              <w:rPr>
                <w:rFonts w:ascii="Times New Roman" w:hAnsi="Times New Roman"/>
                <w:sz w:val="20"/>
                <w:szCs w:val="20"/>
              </w:rPr>
              <w:t>Yes</w:t>
            </w:r>
          </w:p>
          <w:p w:rsidR="005815F7" w:rsidRPr="0025272A" w:rsidRDefault="005815F7" w:rsidP="00A06CFF">
            <w:pPr>
              <w:pStyle w:val="ListParagraph"/>
              <w:numPr>
                <w:ilvl w:val="0"/>
                <w:numId w:val="97"/>
              </w:numPr>
              <w:spacing w:after="0"/>
              <w:rPr>
                <w:rFonts w:ascii="Times New Roman" w:hAnsi="Times New Roman"/>
                <w:sz w:val="20"/>
                <w:szCs w:val="20"/>
              </w:rPr>
            </w:pPr>
            <w:r w:rsidRPr="0025272A">
              <w:rPr>
                <w:rFonts w:ascii="Times New Roman" w:hAnsi="Times New Roman"/>
                <w:sz w:val="20"/>
                <w:szCs w:val="20"/>
              </w:rPr>
              <w:t>No</w:t>
            </w:r>
          </w:p>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 2</w:t>
            </w:r>
            <w:r w:rsidRPr="005815F7">
              <w:rPr>
                <w:rFonts w:ascii="Times New Roman" w:eastAsia="Times New Roman" w:hAnsi="Times New Roman"/>
                <w:sz w:val="20"/>
                <w:szCs w:val="20"/>
              </w:rPr>
              <w:t>: Through what processes/ mechanisms are you addressing medical home access and use?</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Technical Assistance</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Training</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Product Development</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Research/ Peer-reviewed publications</w:t>
            </w:r>
          </w:p>
          <w:p w:rsidR="008C79CD"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Outreach/ Information Dissemination/ Education</w:t>
            </w:r>
          </w:p>
          <w:p w:rsidR="008C79CD" w:rsidRDefault="008C79CD"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 xml:space="preserve">Tracking/ Surveillance </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Screening/ Assessment</w:t>
            </w:r>
          </w:p>
          <w:p w:rsidR="008C79CD"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Referral/ care coordination</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Direct Service</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Quality improvement initiatives</w:t>
            </w:r>
          </w:p>
          <w:p w:rsidR="008C79CD" w:rsidRPr="00BF337C" w:rsidRDefault="008C79CD" w:rsidP="008C79CD">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3</w:t>
            </w:r>
            <w:r w:rsidRPr="00BF337C">
              <w:rPr>
                <w:rFonts w:ascii="Times New Roman" w:eastAsia="Times New Roman" w:hAnsi="Times New Roman"/>
                <w:sz w:val="20"/>
                <w:szCs w:val="20"/>
              </w:rPr>
              <w:t xml:space="preserve">: How many are reached through those activities? </w:t>
            </w:r>
          </w:p>
          <w:p w:rsidR="008C79CD" w:rsidRPr="00BF337C" w:rsidRDefault="008C79CD" w:rsidP="008C79CD">
            <w:pPr>
              <w:spacing w:after="0" w:line="240" w:lineRule="auto"/>
              <w:rPr>
                <w:rFonts w:ascii="Times New Roman" w:eastAsia="Times New Roman" w:hAnsi="Times New Roman"/>
                <w:i/>
                <w:sz w:val="20"/>
                <w:szCs w:val="20"/>
              </w:rPr>
            </w:pPr>
            <w:r w:rsidRPr="00BF337C">
              <w:rPr>
                <w:rFonts w:ascii="Times New Roman" w:eastAsia="Times New Roman" w:hAnsi="Times New Roman"/>
                <w:i/>
                <w:sz w:val="20"/>
                <w:szCs w:val="20"/>
              </w:rPr>
              <w:t>(</w:t>
            </w:r>
            <w:hyperlink w:anchor="Table1" w:history="1">
              <w:r w:rsidRPr="005815F7">
                <w:rPr>
                  <w:rStyle w:val="Hyperlink"/>
                  <w:rFonts w:ascii="Times New Roman" w:eastAsia="Times New Roman" w:hAnsi="Times New Roman"/>
                  <w:i/>
                  <w:sz w:val="20"/>
                  <w:szCs w:val="20"/>
                </w:rPr>
                <w:t>Report in Table 1: Activity Data Collection Form</w:t>
              </w:r>
            </w:hyperlink>
            <w:r w:rsidRPr="00BF337C">
              <w:rPr>
                <w:rFonts w:ascii="Times New Roman" w:eastAsia="Times New Roman" w:hAnsi="Times New Roman"/>
                <w:i/>
                <w:sz w:val="20"/>
                <w:szCs w:val="20"/>
              </w:rPr>
              <w:t>)</w:t>
            </w:r>
          </w:p>
          <w:p w:rsidR="008C79CD" w:rsidRDefault="008C79CD" w:rsidP="008C79CD">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receiving TA</w:t>
            </w:r>
          </w:p>
          <w:p w:rsidR="008C79CD" w:rsidRDefault="008C79CD" w:rsidP="008C79CD">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receiving training</w:t>
            </w:r>
          </w:p>
          <w:p w:rsidR="008C79CD" w:rsidRDefault="008C79CD" w:rsidP="008C79CD">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products developed</w:t>
            </w:r>
          </w:p>
          <w:p w:rsidR="008C79CD" w:rsidRDefault="008C79CD" w:rsidP="008C79CD">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peer-reviewed publications published</w:t>
            </w:r>
          </w:p>
          <w:p w:rsidR="008C79CD" w:rsidRPr="00BF337C" w:rsidRDefault="008C79CD" w:rsidP="008C79CD">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receiving information and education through outreach</w:t>
            </w:r>
          </w:p>
          <w:p w:rsidR="008C79CD" w:rsidRPr="00BF337C" w:rsidRDefault="008C79CD" w:rsidP="008C79CD">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xml:space="preserve"># receiving </w:t>
            </w:r>
            <w:r>
              <w:rPr>
                <w:rFonts w:ascii="Times New Roman" w:eastAsia="Times New Roman" w:hAnsi="Times New Roman"/>
                <w:sz w:val="20"/>
                <w:szCs w:val="20"/>
              </w:rPr>
              <w:t>screening/ assessment</w:t>
            </w:r>
          </w:p>
          <w:p w:rsidR="008C79CD" w:rsidRDefault="008C79CD" w:rsidP="008C79CD">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w:t>
            </w:r>
            <w:r w:rsidRPr="00BF337C">
              <w:rPr>
                <w:rFonts w:ascii="Times New Roman" w:eastAsia="Times New Roman" w:hAnsi="Times New Roman"/>
                <w:sz w:val="20"/>
                <w:szCs w:val="20"/>
              </w:rPr>
              <w:t xml:space="preserve"> referred</w:t>
            </w:r>
            <w:r>
              <w:rPr>
                <w:rFonts w:ascii="Times New Roman" w:eastAsia="Times New Roman" w:hAnsi="Times New Roman"/>
                <w:sz w:val="20"/>
                <w:szCs w:val="20"/>
              </w:rPr>
              <w:t>/care coordinated</w:t>
            </w:r>
          </w:p>
          <w:p w:rsidR="008C79CD" w:rsidRDefault="008C79CD" w:rsidP="008C79CD">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received direct service</w:t>
            </w:r>
          </w:p>
          <w:p w:rsidR="008C79CD" w:rsidRPr="00BF337C" w:rsidRDefault="008C79CD" w:rsidP="008C79CD">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participating in quality improvement initiatives</w:t>
            </w:r>
          </w:p>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w:t>
            </w:r>
            <w:r w:rsidRPr="005815F7">
              <w:rPr>
                <w:rFonts w:ascii="Times New Roman" w:eastAsia="Times New Roman" w:hAnsi="Times New Roman"/>
                <w:sz w:val="20"/>
                <w:szCs w:val="20"/>
              </w:rPr>
              <w:t xml:space="preserve"> </w:t>
            </w:r>
            <w:r w:rsidRPr="005815F7">
              <w:rPr>
                <w:rFonts w:ascii="Times New Roman" w:eastAsia="Times New Roman" w:hAnsi="Times New Roman"/>
                <w:b/>
                <w:sz w:val="20"/>
                <w:szCs w:val="20"/>
              </w:rPr>
              <w:t>4</w:t>
            </w:r>
            <w:r w:rsidRPr="005815F7">
              <w:rPr>
                <w:rFonts w:ascii="Times New Roman" w:eastAsia="Times New Roman" w:hAnsi="Times New Roman"/>
                <w:sz w:val="20"/>
                <w:szCs w:val="20"/>
              </w:rPr>
              <w:t>: What are the related outcomes</w:t>
            </w:r>
            <w:r w:rsidR="00CF0117">
              <w:rPr>
                <w:rFonts w:ascii="Times New Roman" w:eastAsia="Times New Roman" w:hAnsi="Times New Roman"/>
                <w:sz w:val="20"/>
                <w:szCs w:val="20"/>
              </w:rPr>
              <w:t xml:space="preserve"> in the reporting year</w:t>
            </w:r>
            <w:r w:rsidRPr="005815F7">
              <w:rPr>
                <w:rFonts w:ascii="Times New Roman" w:eastAsia="Times New Roman" w:hAnsi="Times New Roman"/>
                <w:sz w:val="20"/>
                <w:szCs w:val="20"/>
              </w:rPr>
              <w:t>?</w:t>
            </w:r>
          </w:p>
          <w:p w:rsidR="005815F7" w:rsidRPr="005815F7" w:rsidRDefault="005815F7" w:rsidP="005815F7">
            <w:pPr>
              <w:spacing w:after="0" w:line="240" w:lineRule="auto"/>
              <w:ind w:left="342"/>
              <w:rPr>
                <w:rFonts w:ascii="Times New Roman" w:eastAsia="Times New Roman" w:hAnsi="Times New Roman"/>
                <w:sz w:val="20"/>
                <w:szCs w:val="20"/>
              </w:rPr>
            </w:pPr>
            <w:r w:rsidRPr="005815F7">
              <w:rPr>
                <w:rFonts w:ascii="Times New Roman" w:eastAsia="Times New Roman" w:hAnsi="Times New Roman"/>
                <w:sz w:val="20"/>
                <w:szCs w:val="20"/>
              </w:rPr>
              <w:t xml:space="preserve">% of target population that demonstrate a direct linkage to a coordinated medical home community as a direct result of activities conducted by project </w:t>
            </w:r>
          </w:p>
          <w:p w:rsidR="005815F7" w:rsidRPr="005815F7" w:rsidRDefault="005815F7" w:rsidP="005815F7">
            <w:pPr>
              <w:spacing w:after="0" w:line="240" w:lineRule="auto"/>
              <w:ind w:left="720"/>
              <w:rPr>
                <w:rFonts w:ascii="Times New Roman" w:eastAsia="Times New Roman" w:hAnsi="Times New Roman"/>
                <w:sz w:val="20"/>
                <w:szCs w:val="20"/>
              </w:rPr>
            </w:pPr>
            <w:r w:rsidRPr="005815F7">
              <w:rPr>
                <w:rFonts w:ascii="Times New Roman" w:eastAsia="Times New Roman" w:hAnsi="Times New Roman"/>
                <w:b/>
                <w:sz w:val="20"/>
                <w:szCs w:val="20"/>
              </w:rPr>
              <w:t>Numerator:</w:t>
            </w:r>
            <w:r w:rsidRPr="005815F7">
              <w:rPr>
                <w:rFonts w:ascii="Times New Roman" w:eastAsia="Times New Roman" w:hAnsi="Times New Roman"/>
                <w:sz w:val="20"/>
                <w:szCs w:val="20"/>
              </w:rPr>
              <w:t xml:space="preserve"> Target population with a demonstrated direct linkage to a coordinated medical home.</w:t>
            </w:r>
          </w:p>
          <w:p w:rsidR="005815F7" w:rsidRDefault="005815F7" w:rsidP="005815F7">
            <w:pPr>
              <w:spacing w:after="0" w:line="240" w:lineRule="auto"/>
              <w:ind w:left="720"/>
              <w:rPr>
                <w:rFonts w:ascii="Times New Roman" w:eastAsia="Times New Roman" w:hAnsi="Times New Roman"/>
                <w:sz w:val="20"/>
                <w:szCs w:val="20"/>
              </w:rPr>
            </w:pPr>
            <w:r w:rsidRPr="005815F7">
              <w:rPr>
                <w:rFonts w:ascii="Times New Roman" w:eastAsia="Times New Roman" w:hAnsi="Times New Roman"/>
                <w:b/>
                <w:sz w:val="20"/>
                <w:szCs w:val="20"/>
              </w:rPr>
              <w:t>Denominator:</w:t>
            </w:r>
            <w:r w:rsidRPr="005815F7">
              <w:rPr>
                <w:rFonts w:ascii="Times New Roman" w:eastAsia="Times New Roman" w:hAnsi="Times New Roman"/>
                <w:sz w:val="20"/>
                <w:szCs w:val="20"/>
              </w:rPr>
              <w:t xml:space="preserve"> Target population</w:t>
            </w:r>
            <w:r w:rsidR="00952124">
              <w:rPr>
                <w:rFonts w:ascii="Times New Roman" w:eastAsia="Times New Roman" w:hAnsi="Times New Roman"/>
                <w:sz w:val="20"/>
                <w:szCs w:val="20"/>
              </w:rPr>
              <w:t xml:space="preserve"> (as identified in grantee application)</w:t>
            </w:r>
          </w:p>
          <w:p w:rsidR="00952124" w:rsidRPr="005815F7" w:rsidRDefault="00952124" w:rsidP="00952124">
            <w:pPr>
              <w:spacing w:after="0" w:line="240" w:lineRule="auto"/>
              <w:rPr>
                <w:rFonts w:ascii="Times New Roman" w:eastAsia="Times New Roman" w:hAnsi="Times New Roman"/>
                <w:sz w:val="20"/>
                <w:szCs w:val="20"/>
              </w:rPr>
            </w:pPr>
            <w:r w:rsidRPr="00FB7D3E">
              <w:rPr>
                <w:rFonts w:ascii="Times New Roman" w:eastAsia="Times New Roman" w:hAnsi="Times New Roman"/>
                <w:b/>
                <w:sz w:val="20"/>
                <w:szCs w:val="20"/>
              </w:rPr>
              <w:t>Definitions:</w:t>
            </w:r>
            <w:r>
              <w:rPr>
                <w:rFonts w:ascii="Times New Roman" w:eastAsia="Times New Roman" w:hAnsi="Times New Roman"/>
                <w:b/>
                <w:sz w:val="20"/>
                <w:szCs w:val="20"/>
              </w:rPr>
              <w:t xml:space="preserve"> </w:t>
            </w:r>
            <w:r w:rsidRPr="00952124">
              <w:rPr>
                <w:rFonts w:ascii="Times New Roman" w:eastAsia="Times New Roman" w:hAnsi="Times New Roman"/>
                <w:sz w:val="20"/>
                <w:szCs w:val="20"/>
                <w:u w:val="single"/>
              </w:rPr>
              <w:t>Medical Home</w:t>
            </w:r>
            <w:r w:rsidRPr="00952124">
              <w:rPr>
                <w:rFonts w:ascii="Times New Roman" w:eastAsia="Times New Roman" w:hAnsi="Times New Roman"/>
                <w:sz w:val="20"/>
                <w:szCs w:val="20"/>
              </w:rPr>
              <w:t>:</w:t>
            </w:r>
            <w:r>
              <w:rPr>
                <w:rFonts w:ascii="Times New Roman" w:eastAsia="Times New Roman" w:hAnsi="Times New Roman"/>
                <w:sz w:val="20"/>
                <w:szCs w:val="20"/>
              </w:rPr>
              <w:t xml:space="preserve"> </w:t>
            </w:r>
            <w:r w:rsidRPr="00952124">
              <w:rPr>
                <w:rFonts w:ascii="Times New Roman" w:eastAsia="Times New Roman" w:hAnsi="Times New Roman"/>
                <w:sz w:val="20"/>
                <w:szCs w:val="20"/>
              </w:rPr>
              <w:t>The pediatric medical home can be defined by the AAP as having the following characteristics:  the medical care of infants, children, and adolescents ideally should be accessible, continuous, comprehensive, family-centered, coordinated, compassionate, and culturally effective.  It should be delivered or directed by well-trained physicians who provide primary care and help to manage and facilitate essentially all aspects of pediatric care.</w:t>
            </w:r>
          </w:p>
        </w:tc>
      </w:tr>
      <w:tr w:rsidR="005815F7" w:rsidRPr="005815F7" w:rsidTr="002D7E2D">
        <w:trPr>
          <w:trHeight w:val="225"/>
        </w:trPr>
        <w:tc>
          <w:tcPr>
            <w:tcW w:w="2150" w:type="pct"/>
          </w:tcPr>
          <w:p w:rsidR="005815F7" w:rsidRPr="005815F7" w:rsidRDefault="005815F7" w:rsidP="005815F7">
            <w:pPr>
              <w:spacing w:after="0"/>
              <w:contextualSpacing/>
              <w:outlineLvl w:val="2"/>
              <w:rPr>
                <w:rFonts w:ascii="Times New Roman" w:eastAsia="Times New Roman" w:hAnsi="Times New Roman"/>
                <w:b/>
                <w:sz w:val="20"/>
              </w:rPr>
            </w:pPr>
          </w:p>
        </w:tc>
        <w:tc>
          <w:tcPr>
            <w:tcW w:w="2850"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2D7E2D">
        <w:trPr>
          <w:trHeight w:val="405"/>
        </w:trPr>
        <w:tc>
          <w:tcPr>
            <w:tcW w:w="2150" w:type="pct"/>
          </w:tcPr>
          <w:p w:rsidR="005815F7" w:rsidRPr="005815F7" w:rsidRDefault="005815F7" w:rsidP="005815F7">
            <w:pPr>
              <w:spacing w:after="0"/>
              <w:contextualSpacing/>
              <w:outlineLvl w:val="2"/>
              <w:rPr>
                <w:rFonts w:ascii="Times New Roman" w:eastAsia="Times New Roman" w:hAnsi="Times New Roman"/>
                <w:b/>
                <w:sz w:val="20"/>
              </w:rPr>
            </w:pPr>
            <w:bookmarkStart w:id="380" w:name="_Toc443483036"/>
            <w:bookmarkStart w:id="381" w:name="_Toc443491027"/>
            <w:r w:rsidRPr="005815F7">
              <w:rPr>
                <w:rFonts w:ascii="Times New Roman" w:eastAsia="Times New Roman" w:hAnsi="Times New Roman"/>
                <w:b/>
                <w:sz w:val="20"/>
              </w:rPr>
              <w:t>BENCHMARK DATA SOURCES</w:t>
            </w:r>
            <w:bookmarkEnd w:id="380"/>
            <w:bookmarkEnd w:id="381"/>
          </w:p>
        </w:tc>
        <w:tc>
          <w:tcPr>
            <w:tcW w:w="2850" w:type="pct"/>
          </w:tcPr>
          <w:p w:rsidR="005815F7" w:rsidRPr="007D5867" w:rsidRDefault="005815F7" w:rsidP="005815F7">
            <w:pPr>
              <w:spacing w:after="0" w:line="240" w:lineRule="auto"/>
              <w:rPr>
                <w:rFonts w:ascii="Times New Roman" w:eastAsia="Times New Roman" w:hAnsi="Times New Roman"/>
                <w:sz w:val="20"/>
                <w:szCs w:val="20"/>
              </w:rPr>
            </w:pPr>
            <w:r w:rsidRPr="007D5867">
              <w:rPr>
                <w:rFonts w:ascii="Times New Roman" w:eastAsia="Times New Roman" w:hAnsi="Times New Roman"/>
                <w:sz w:val="20"/>
                <w:szCs w:val="20"/>
              </w:rPr>
              <w:t xml:space="preserve">Objective # MICH-30.2: </w:t>
            </w:r>
            <w:r w:rsidRPr="007D5867">
              <w:rPr>
                <w:rFonts w:ascii="Times New Roman" w:eastAsia="Times New Roman" w:hAnsi="Times New Roman"/>
                <w:sz w:val="20"/>
                <w:szCs w:val="20"/>
                <w:bdr w:val="none" w:sz="0" w:space="0" w:color="auto" w:frame="1"/>
              </w:rPr>
              <w:t>Increase the proportion of children with special health care needs who have access to a medical home</w:t>
            </w:r>
            <w:r w:rsidRPr="007D5867">
              <w:rPr>
                <w:rFonts w:ascii="Times New Roman" w:eastAsia="Times New Roman" w:hAnsi="Times New Roman"/>
                <w:sz w:val="20"/>
                <w:szCs w:val="20"/>
              </w:rPr>
              <w:t xml:space="preserve"> (Baseline: 47.1% in 2005-2006, Target: 51.8%)</w:t>
            </w:r>
          </w:p>
        </w:tc>
      </w:tr>
      <w:tr w:rsidR="005815F7" w:rsidRPr="005815F7" w:rsidTr="002D7E2D">
        <w:tc>
          <w:tcPr>
            <w:tcW w:w="2150" w:type="pct"/>
          </w:tcPr>
          <w:p w:rsidR="005815F7" w:rsidRPr="005815F7" w:rsidRDefault="005815F7" w:rsidP="005815F7">
            <w:pPr>
              <w:spacing w:after="0"/>
              <w:contextualSpacing/>
              <w:outlineLvl w:val="2"/>
              <w:rPr>
                <w:rFonts w:ascii="Times New Roman" w:eastAsia="Times New Roman" w:hAnsi="Times New Roman"/>
                <w:b/>
                <w:sz w:val="20"/>
              </w:rPr>
            </w:pPr>
          </w:p>
        </w:tc>
        <w:tc>
          <w:tcPr>
            <w:tcW w:w="2850"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2D7E2D">
        <w:tc>
          <w:tcPr>
            <w:tcW w:w="2150" w:type="pct"/>
          </w:tcPr>
          <w:p w:rsidR="005815F7" w:rsidRPr="005815F7" w:rsidRDefault="005815F7" w:rsidP="005815F7">
            <w:pPr>
              <w:spacing w:after="0"/>
              <w:contextualSpacing/>
              <w:outlineLvl w:val="2"/>
              <w:rPr>
                <w:rFonts w:ascii="Times New Roman" w:eastAsia="Times New Roman" w:hAnsi="Times New Roman"/>
                <w:b/>
                <w:sz w:val="20"/>
              </w:rPr>
            </w:pPr>
            <w:r w:rsidRPr="005815F7">
              <w:rPr>
                <w:rFonts w:ascii="Times New Roman" w:eastAsia="Times New Roman" w:hAnsi="Times New Roman"/>
                <w:b/>
                <w:sz w:val="20"/>
              </w:rPr>
              <w:t xml:space="preserve"> </w:t>
            </w:r>
            <w:bookmarkStart w:id="382" w:name="_Toc443483037"/>
            <w:bookmarkStart w:id="383" w:name="_Toc443491028"/>
            <w:r w:rsidRPr="005815F7">
              <w:rPr>
                <w:rFonts w:ascii="Times New Roman" w:eastAsia="Times New Roman" w:hAnsi="Times New Roman"/>
                <w:b/>
                <w:sz w:val="20"/>
              </w:rPr>
              <w:t>GRANTEE DATA SOURCES</w:t>
            </w:r>
            <w:bookmarkEnd w:id="382"/>
            <w:bookmarkEnd w:id="383"/>
          </w:p>
        </w:tc>
        <w:tc>
          <w:tcPr>
            <w:tcW w:w="2850"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NSCH Indicator 4.8, NSCH Indicator 4.9d, Title V National Performance Measure #3</w:t>
            </w:r>
          </w:p>
        </w:tc>
      </w:tr>
      <w:tr w:rsidR="005815F7" w:rsidRPr="005815F7" w:rsidTr="002D7E2D">
        <w:tc>
          <w:tcPr>
            <w:tcW w:w="2150" w:type="pct"/>
          </w:tcPr>
          <w:p w:rsidR="005815F7" w:rsidRPr="005815F7" w:rsidRDefault="005815F7" w:rsidP="005815F7">
            <w:pPr>
              <w:spacing w:after="0"/>
              <w:contextualSpacing/>
              <w:outlineLvl w:val="2"/>
              <w:rPr>
                <w:rFonts w:ascii="Times New Roman" w:eastAsia="Times New Roman" w:hAnsi="Times New Roman"/>
                <w:b/>
                <w:sz w:val="20"/>
              </w:rPr>
            </w:pPr>
          </w:p>
        </w:tc>
        <w:tc>
          <w:tcPr>
            <w:tcW w:w="2850"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2D7E2D">
        <w:tc>
          <w:tcPr>
            <w:tcW w:w="2150" w:type="pct"/>
          </w:tcPr>
          <w:p w:rsidR="005815F7" w:rsidRPr="005815F7" w:rsidRDefault="005815F7" w:rsidP="005815F7">
            <w:pPr>
              <w:spacing w:after="0"/>
              <w:contextualSpacing/>
              <w:outlineLvl w:val="2"/>
              <w:rPr>
                <w:rFonts w:ascii="Times New Roman" w:eastAsia="Times New Roman" w:hAnsi="Times New Roman"/>
                <w:b/>
                <w:sz w:val="20"/>
              </w:rPr>
            </w:pPr>
            <w:bookmarkStart w:id="384" w:name="_Toc443483038"/>
            <w:bookmarkStart w:id="385" w:name="_Toc443491029"/>
            <w:r w:rsidRPr="005815F7">
              <w:rPr>
                <w:rFonts w:ascii="Times New Roman" w:eastAsia="Times New Roman" w:hAnsi="Times New Roman"/>
                <w:b/>
                <w:sz w:val="20"/>
              </w:rPr>
              <w:t>SIGNIFICANCE</w:t>
            </w:r>
            <w:bookmarkEnd w:id="384"/>
            <w:bookmarkEnd w:id="385"/>
          </w:p>
          <w:p w:rsidR="005815F7" w:rsidRPr="005815F7" w:rsidRDefault="005815F7" w:rsidP="005815F7">
            <w:pPr>
              <w:spacing w:after="0"/>
              <w:contextualSpacing/>
              <w:outlineLvl w:val="2"/>
              <w:rPr>
                <w:rFonts w:ascii="Times New Roman" w:eastAsia="Times New Roman" w:hAnsi="Times New Roman"/>
                <w:b/>
                <w:sz w:val="20"/>
              </w:rPr>
            </w:pPr>
          </w:p>
        </w:tc>
        <w:tc>
          <w:tcPr>
            <w:tcW w:w="2850"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 xml:space="preserve">Medical homes are a cultivated partnership between patients, family, and primary care providers in coordination with support from the community. These models ensure that care must be accessible, family-centered, continuous, comprehensive, coordinated, compassionate, and culturally effective. </w:t>
            </w:r>
          </w:p>
        </w:tc>
      </w:tr>
    </w:tbl>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br w:type="page"/>
      </w:r>
    </w:p>
    <w:tbl>
      <w:tblPr>
        <w:tblW w:w="5000" w:type="pct"/>
        <w:tblLook w:val="0000" w:firstRow="0" w:lastRow="0" w:firstColumn="0" w:lastColumn="0" w:noHBand="0" w:noVBand="0"/>
      </w:tblPr>
      <w:tblGrid>
        <w:gridCol w:w="3887"/>
        <w:gridCol w:w="5929"/>
      </w:tblGrid>
      <w:tr w:rsidR="005815F7" w:rsidRPr="005815F7" w:rsidTr="002D7E2D">
        <w:trPr>
          <w:tblHeader/>
        </w:trPr>
        <w:tc>
          <w:tcPr>
            <w:tcW w:w="1980" w:type="pct"/>
            <w:tcBorders>
              <w:bottom w:val="single" w:sz="18" w:space="0" w:color="auto"/>
            </w:tcBorders>
            <w:shd w:val="clear" w:color="auto" w:fill="DBE5F1" w:themeFill="accent1" w:themeFillTint="33"/>
          </w:tcPr>
          <w:p w:rsidR="005815F7" w:rsidRPr="005815F7" w:rsidRDefault="005815F7" w:rsidP="005815F7">
            <w:pPr>
              <w:spacing w:after="0" w:line="240" w:lineRule="auto"/>
              <w:outlineLvl w:val="0"/>
              <w:rPr>
                <w:rFonts w:ascii="Times New Roman" w:eastAsia="Times New Roman" w:hAnsi="Times New Roman"/>
                <w:b/>
                <w:sz w:val="20"/>
                <w:szCs w:val="20"/>
              </w:rPr>
            </w:pPr>
            <w:r w:rsidRPr="005815F7">
              <w:rPr>
                <w:rFonts w:ascii="Times New Roman" w:eastAsia="Times New Roman" w:hAnsi="Times New Roman"/>
                <w:b/>
                <w:sz w:val="20"/>
                <w:szCs w:val="20"/>
              </w:rPr>
              <w:lastRenderedPageBreak/>
              <w:br w:type="page"/>
            </w:r>
            <w:bookmarkStart w:id="386" w:name="_Toc443483039"/>
            <w:bookmarkStart w:id="387" w:name="_Toc443491030"/>
            <w:r w:rsidRPr="005815F7">
              <w:rPr>
                <w:rFonts w:ascii="Times New Roman" w:eastAsia="Times New Roman" w:hAnsi="Times New Roman"/>
                <w:b/>
                <w:sz w:val="20"/>
                <w:szCs w:val="20"/>
              </w:rPr>
              <w:t xml:space="preserve">CSHCN 3  </w:t>
            </w:r>
            <w:r w:rsidR="008C79CD" w:rsidRPr="005815F7">
              <w:rPr>
                <w:rFonts w:ascii="Times New Roman" w:eastAsia="Times New Roman" w:hAnsi="Times New Roman"/>
                <w:b/>
                <w:sz w:val="20"/>
                <w:szCs w:val="20"/>
              </w:rPr>
              <w:t>Performance Measure</w:t>
            </w:r>
            <w:bookmarkEnd w:id="386"/>
            <w:bookmarkEnd w:id="387"/>
          </w:p>
          <w:p w:rsidR="005815F7" w:rsidRPr="005815F7" w:rsidRDefault="005815F7" w:rsidP="005815F7">
            <w:pPr>
              <w:spacing w:after="0" w:line="240" w:lineRule="auto"/>
              <w:outlineLvl w:val="0"/>
              <w:rPr>
                <w:rFonts w:ascii="Times New Roman" w:eastAsia="Times New Roman" w:hAnsi="Times New Roman"/>
                <w:b/>
                <w:bCs/>
                <w:sz w:val="20"/>
                <w:szCs w:val="20"/>
              </w:rPr>
            </w:pPr>
          </w:p>
          <w:p w:rsidR="005815F7" w:rsidRPr="005815F7" w:rsidRDefault="008556A3" w:rsidP="005815F7">
            <w:pPr>
              <w:spacing w:after="0" w:line="240" w:lineRule="auto"/>
              <w:outlineLvl w:val="0"/>
              <w:rPr>
                <w:rFonts w:ascii="Times New Roman" w:eastAsia="Times New Roman" w:hAnsi="Times New Roman"/>
                <w:b/>
                <w:bCs/>
                <w:sz w:val="20"/>
                <w:szCs w:val="20"/>
              </w:rPr>
            </w:pPr>
            <w:bookmarkStart w:id="388" w:name="_Toc443483040"/>
            <w:bookmarkStart w:id="389" w:name="_Toc443491031"/>
            <w:r>
              <w:rPr>
                <w:rFonts w:ascii="Times New Roman" w:eastAsia="Times New Roman" w:hAnsi="Times New Roman"/>
                <w:b/>
                <w:bCs/>
                <w:sz w:val="20"/>
                <w:szCs w:val="20"/>
              </w:rPr>
              <w:t>Goal</w:t>
            </w:r>
            <w:r w:rsidR="005815F7" w:rsidRPr="005815F7">
              <w:rPr>
                <w:rFonts w:ascii="Times New Roman" w:eastAsia="Times New Roman" w:hAnsi="Times New Roman"/>
                <w:b/>
                <w:bCs/>
                <w:sz w:val="20"/>
                <w:szCs w:val="20"/>
              </w:rPr>
              <w:t>: Transition</w:t>
            </w:r>
            <w:bookmarkEnd w:id="388"/>
            <w:bookmarkEnd w:id="389"/>
          </w:p>
          <w:p w:rsidR="005815F7" w:rsidRPr="005815F7" w:rsidRDefault="005815F7" w:rsidP="005815F7">
            <w:pPr>
              <w:spacing w:after="0" w:line="240" w:lineRule="auto"/>
              <w:outlineLvl w:val="0"/>
              <w:rPr>
                <w:rFonts w:ascii="Times New Roman" w:eastAsia="Times New Roman" w:hAnsi="Times New Roman"/>
                <w:b/>
                <w:bCs/>
                <w:sz w:val="20"/>
                <w:szCs w:val="20"/>
              </w:rPr>
            </w:pPr>
            <w:bookmarkStart w:id="390" w:name="_Toc443483041"/>
            <w:bookmarkStart w:id="391" w:name="_Toc443491032"/>
            <w:r w:rsidRPr="005815F7">
              <w:rPr>
                <w:rFonts w:ascii="Times New Roman" w:eastAsia="Times New Roman" w:hAnsi="Times New Roman"/>
                <w:b/>
                <w:bCs/>
                <w:sz w:val="20"/>
                <w:szCs w:val="20"/>
              </w:rPr>
              <w:t>Level: Grantee</w:t>
            </w:r>
            <w:bookmarkEnd w:id="390"/>
            <w:bookmarkEnd w:id="391"/>
          </w:p>
          <w:p w:rsidR="005815F7" w:rsidRPr="005815F7" w:rsidRDefault="005815F7" w:rsidP="005815F7">
            <w:pPr>
              <w:spacing w:after="0" w:line="240" w:lineRule="auto"/>
              <w:outlineLvl w:val="0"/>
              <w:rPr>
                <w:rFonts w:ascii="Times New Roman" w:eastAsia="Times New Roman" w:hAnsi="Times New Roman"/>
                <w:b/>
                <w:bCs/>
                <w:sz w:val="20"/>
                <w:szCs w:val="20"/>
              </w:rPr>
            </w:pPr>
            <w:bookmarkStart w:id="392" w:name="_Toc443483042"/>
            <w:bookmarkStart w:id="393" w:name="_Toc443491033"/>
            <w:r w:rsidRPr="005815F7">
              <w:rPr>
                <w:rFonts w:ascii="Times New Roman" w:eastAsia="Times New Roman" w:hAnsi="Times New Roman"/>
                <w:b/>
                <w:bCs/>
                <w:sz w:val="20"/>
                <w:szCs w:val="20"/>
              </w:rPr>
              <w:t>Domain: CSHCN</w:t>
            </w:r>
            <w:bookmarkEnd w:id="392"/>
            <w:bookmarkEnd w:id="393"/>
          </w:p>
        </w:tc>
        <w:tc>
          <w:tcPr>
            <w:tcW w:w="3020" w:type="pct"/>
            <w:tcBorders>
              <w:bottom w:val="single" w:sz="18" w:space="0" w:color="auto"/>
            </w:tcBorders>
            <w:shd w:val="clear" w:color="auto" w:fill="DBE5F1" w:themeFill="accent1" w:themeFillTint="33"/>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The percent of programs promoting and/or facilitating transition to adult health care for youth with special health care needs.</w:t>
            </w:r>
          </w:p>
        </w:tc>
      </w:tr>
      <w:tr w:rsidR="005815F7" w:rsidRPr="005815F7" w:rsidTr="002D7E2D">
        <w:tc>
          <w:tcPr>
            <w:tcW w:w="1980" w:type="pct"/>
          </w:tcPr>
          <w:p w:rsidR="005815F7" w:rsidRPr="005815F7" w:rsidRDefault="005815F7" w:rsidP="005815F7">
            <w:pPr>
              <w:spacing w:after="0"/>
              <w:contextualSpacing/>
              <w:outlineLvl w:val="2"/>
              <w:rPr>
                <w:rFonts w:ascii="Times New Roman" w:eastAsia="Times New Roman" w:hAnsi="Times New Roman"/>
                <w:b/>
                <w:sz w:val="20"/>
              </w:rPr>
            </w:pPr>
            <w:bookmarkStart w:id="394" w:name="_Toc443483043"/>
            <w:bookmarkStart w:id="395" w:name="_Toc443491034"/>
            <w:r w:rsidRPr="005815F7">
              <w:rPr>
                <w:rFonts w:ascii="Times New Roman" w:eastAsia="Times New Roman" w:hAnsi="Times New Roman"/>
                <w:b/>
                <w:sz w:val="20"/>
              </w:rPr>
              <w:t>GOAL</w:t>
            </w:r>
            <w:bookmarkEnd w:id="394"/>
            <w:bookmarkEnd w:id="395"/>
          </w:p>
        </w:tc>
        <w:tc>
          <w:tcPr>
            <w:tcW w:w="3020"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To ensure supportive programming for transition to adult health care for youth with special health care needs.</w:t>
            </w:r>
          </w:p>
        </w:tc>
      </w:tr>
      <w:tr w:rsidR="005815F7" w:rsidRPr="005815F7" w:rsidTr="002D7E2D">
        <w:tc>
          <w:tcPr>
            <w:tcW w:w="1980" w:type="pct"/>
          </w:tcPr>
          <w:p w:rsidR="005815F7" w:rsidRPr="005815F7" w:rsidRDefault="005815F7" w:rsidP="005815F7">
            <w:pPr>
              <w:spacing w:after="0"/>
              <w:contextualSpacing/>
              <w:outlineLvl w:val="2"/>
              <w:rPr>
                <w:rFonts w:ascii="Times New Roman" w:eastAsia="Times New Roman" w:hAnsi="Times New Roman"/>
                <w:b/>
                <w:sz w:val="20"/>
              </w:rPr>
            </w:pPr>
          </w:p>
        </w:tc>
        <w:tc>
          <w:tcPr>
            <w:tcW w:w="3020"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2D7E2D">
        <w:tc>
          <w:tcPr>
            <w:tcW w:w="1980" w:type="pct"/>
          </w:tcPr>
          <w:p w:rsidR="005815F7" w:rsidRPr="005815F7" w:rsidRDefault="005815F7" w:rsidP="005815F7">
            <w:pPr>
              <w:spacing w:after="0"/>
              <w:contextualSpacing/>
              <w:outlineLvl w:val="2"/>
              <w:rPr>
                <w:rFonts w:ascii="Times New Roman" w:eastAsia="Times New Roman" w:hAnsi="Times New Roman"/>
                <w:b/>
                <w:sz w:val="20"/>
              </w:rPr>
            </w:pPr>
            <w:bookmarkStart w:id="396" w:name="_Toc443483044"/>
            <w:bookmarkStart w:id="397" w:name="_Toc443491035"/>
            <w:r w:rsidRPr="005815F7">
              <w:rPr>
                <w:rFonts w:ascii="Times New Roman" w:eastAsia="Times New Roman" w:hAnsi="Times New Roman"/>
                <w:b/>
                <w:sz w:val="20"/>
              </w:rPr>
              <w:t>MEASURE</w:t>
            </w:r>
            <w:bookmarkEnd w:id="396"/>
            <w:bookmarkEnd w:id="397"/>
          </w:p>
        </w:tc>
        <w:tc>
          <w:tcPr>
            <w:tcW w:w="3020"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The percent of MCHB funded projects promoting and/or facilitating transition to adult health care for youth with special health care needs.</w:t>
            </w:r>
          </w:p>
        </w:tc>
      </w:tr>
      <w:tr w:rsidR="005815F7" w:rsidRPr="005815F7" w:rsidTr="002D7E2D">
        <w:trPr>
          <w:trHeight w:val="174"/>
        </w:trPr>
        <w:tc>
          <w:tcPr>
            <w:tcW w:w="1980" w:type="pct"/>
          </w:tcPr>
          <w:p w:rsidR="005815F7" w:rsidRPr="005815F7" w:rsidRDefault="005815F7" w:rsidP="005815F7">
            <w:pPr>
              <w:spacing w:after="0"/>
              <w:contextualSpacing/>
              <w:outlineLvl w:val="2"/>
              <w:rPr>
                <w:rFonts w:ascii="Times New Roman" w:eastAsia="Times New Roman" w:hAnsi="Times New Roman"/>
                <w:b/>
                <w:sz w:val="20"/>
              </w:rPr>
            </w:pPr>
          </w:p>
        </w:tc>
        <w:tc>
          <w:tcPr>
            <w:tcW w:w="3020" w:type="pct"/>
          </w:tcPr>
          <w:p w:rsidR="005815F7" w:rsidRPr="005815F7" w:rsidRDefault="005815F7" w:rsidP="005815F7">
            <w:pPr>
              <w:spacing w:after="0" w:line="240" w:lineRule="auto"/>
              <w:rPr>
                <w:rFonts w:ascii="Times New Roman" w:eastAsia="Times New Roman" w:hAnsi="Times New Roman"/>
                <w:b/>
                <w:sz w:val="20"/>
                <w:szCs w:val="20"/>
              </w:rPr>
            </w:pPr>
          </w:p>
        </w:tc>
      </w:tr>
      <w:tr w:rsidR="005815F7" w:rsidRPr="005815F7" w:rsidTr="002D7E2D">
        <w:trPr>
          <w:trHeight w:val="174"/>
        </w:trPr>
        <w:tc>
          <w:tcPr>
            <w:tcW w:w="1980" w:type="pct"/>
          </w:tcPr>
          <w:p w:rsidR="005815F7" w:rsidRPr="005815F7" w:rsidRDefault="005815F7" w:rsidP="005815F7">
            <w:pPr>
              <w:spacing w:after="0"/>
              <w:contextualSpacing/>
              <w:outlineLvl w:val="2"/>
              <w:rPr>
                <w:rFonts w:ascii="Times New Roman" w:eastAsia="Times New Roman" w:hAnsi="Times New Roman"/>
                <w:b/>
                <w:sz w:val="20"/>
              </w:rPr>
            </w:pPr>
            <w:bookmarkStart w:id="398" w:name="_Toc443483045"/>
            <w:bookmarkStart w:id="399" w:name="_Toc443491036"/>
            <w:r w:rsidRPr="005815F7">
              <w:rPr>
                <w:rFonts w:ascii="Times New Roman" w:eastAsia="Times New Roman" w:hAnsi="Times New Roman"/>
                <w:b/>
                <w:sz w:val="20"/>
              </w:rPr>
              <w:t>DEFINITION</w:t>
            </w:r>
            <w:bookmarkEnd w:id="398"/>
            <w:bookmarkEnd w:id="399"/>
          </w:p>
        </w:tc>
        <w:tc>
          <w:tcPr>
            <w:tcW w:w="3020"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 1</w:t>
            </w:r>
            <w:r w:rsidRPr="005815F7">
              <w:rPr>
                <w:rFonts w:ascii="Times New Roman" w:eastAsia="Times New Roman" w:hAnsi="Times New Roman"/>
                <w:sz w:val="20"/>
                <w:szCs w:val="20"/>
              </w:rPr>
              <w:t xml:space="preserve">: Are you addressing the transitional needs to adult health care for youth with special health care needs in your program? </w:t>
            </w:r>
          </w:p>
          <w:p w:rsidR="005815F7" w:rsidRPr="00A46674" w:rsidRDefault="005815F7" w:rsidP="00A06CFF">
            <w:pPr>
              <w:pStyle w:val="ListParagraph"/>
              <w:numPr>
                <w:ilvl w:val="0"/>
                <w:numId w:val="98"/>
              </w:numPr>
              <w:spacing w:after="0"/>
              <w:rPr>
                <w:rFonts w:ascii="Times New Roman" w:hAnsi="Times New Roman"/>
                <w:sz w:val="20"/>
                <w:szCs w:val="20"/>
              </w:rPr>
            </w:pPr>
            <w:r w:rsidRPr="00A46674">
              <w:rPr>
                <w:rFonts w:ascii="Times New Roman" w:hAnsi="Times New Roman"/>
                <w:sz w:val="20"/>
                <w:szCs w:val="20"/>
              </w:rPr>
              <w:t>Yes</w:t>
            </w:r>
          </w:p>
          <w:p w:rsidR="005815F7" w:rsidRPr="00A46674" w:rsidRDefault="005815F7" w:rsidP="00A06CFF">
            <w:pPr>
              <w:pStyle w:val="ListParagraph"/>
              <w:numPr>
                <w:ilvl w:val="0"/>
                <w:numId w:val="98"/>
              </w:numPr>
              <w:spacing w:after="0"/>
              <w:rPr>
                <w:rFonts w:ascii="Times New Roman" w:hAnsi="Times New Roman"/>
                <w:sz w:val="20"/>
                <w:szCs w:val="20"/>
              </w:rPr>
            </w:pPr>
            <w:r w:rsidRPr="00A46674">
              <w:rPr>
                <w:rFonts w:ascii="Times New Roman" w:hAnsi="Times New Roman"/>
                <w:sz w:val="20"/>
                <w:szCs w:val="20"/>
              </w:rPr>
              <w:t>No</w:t>
            </w:r>
          </w:p>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 2</w:t>
            </w:r>
            <w:r w:rsidRPr="005815F7">
              <w:rPr>
                <w:rFonts w:ascii="Times New Roman" w:eastAsia="Times New Roman" w:hAnsi="Times New Roman"/>
                <w:sz w:val="20"/>
                <w:szCs w:val="20"/>
              </w:rPr>
              <w:t>: Through what activities are you promoting or facilitating the transition to adult health care for youth with special health care needs?</w:t>
            </w:r>
          </w:p>
          <w:p w:rsidR="00D0228C" w:rsidRPr="00BF337C" w:rsidRDefault="00D0228C"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Technical Assistance</w:t>
            </w:r>
          </w:p>
          <w:p w:rsidR="00D0228C" w:rsidRPr="00BF337C" w:rsidRDefault="00D0228C"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Training</w:t>
            </w:r>
          </w:p>
          <w:p w:rsidR="00D0228C" w:rsidRPr="00BF337C" w:rsidRDefault="00D0228C"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Product Development</w:t>
            </w:r>
          </w:p>
          <w:p w:rsidR="00D0228C" w:rsidRPr="00BF337C" w:rsidRDefault="00D0228C"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Research/ Peer-reviewed publications</w:t>
            </w:r>
          </w:p>
          <w:p w:rsidR="00D0228C" w:rsidRDefault="00D0228C"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Outreach/ Information Dissemination/ Education</w:t>
            </w:r>
          </w:p>
          <w:p w:rsidR="00D0228C" w:rsidRDefault="00D0228C"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 xml:space="preserve">Tracking/ Surveillance </w:t>
            </w:r>
          </w:p>
          <w:p w:rsidR="00D0228C" w:rsidRPr="00BF337C" w:rsidRDefault="00D0228C"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Screening/ Assessment</w:t>
            </w:r>
          </w:p>
          <w:p w:rsidR="00D0228C" w:rsidRDefault="00D0228C"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Referral/ care coordination</w:t>
            </w:r>
          </w:p>
          <w:p w:rsidR="00D0228C" w:rsidRPr="00BF337C" w:rsidRDefault="00D0228C"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Direct Service</w:t>
            </w:r>
          </w:p>
          <w:p w:rsidR="00D0228C" w:rsidRPr="00BF337C" w:rsidRDefault="00D0228C"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Quality improvement initiatives</w:t>
            </w:r>
          </w:p>
          <w:p w:rsidR="00D0228C" w:rsidRPr="00BF337C" w:rsidRDefault="00D0228C" w:rsidP="00D0228C">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3</w:t>
            </w:r>
            <w:r w:rsidRPr="00BF337C">
              <w:rPr>
                <w:rFonts w:ascii="Times New Roman" w:eastAsia="Times New Roman" w:hAnsi="Times New Roman"/>
                <w:sz w:val="20"/>
                <w:szCs w:val="20"/>
              </w:rPr>
              <w:t xml:space="preserve">: How many are reached through those activities? </w:t>
            </w:r>
          </w:p>
          <w:p w:rsidR="00D0228C" w:rsidRPr="00BF337C" w:rsidRDefault="00D0228C" w:rsidP="00D0228C">
            <w:pPr>
              <w:spacing w:after="0" w:line="240" w:lineRule="auto"/>
              <w:rPr>
                <w:rFonts w:ascii="Times New Roman" w:eastAsia="Times New Roman" w:hAnsi="Times New Roman"/>
                <w:i/>
                <w:sz w:val="20"/>
                <w:szCs w:val="20"/>
              </w:rPr>
            </w:pPr>
            <w:r w:rsidRPr="00BF337C">
              <w:rPr>
                <w:rFonts w:ascii="Times New Roman" w:eastAsia="Times New Roman" w:hAnsi="Times New Roman"/>
                <w:i/>
                <w:sz w:val="20"/>
                <w:szCs w:val="20"/>
              </w:rPr>
              <w:t>(</w:t>
            </w:r>
            <w:hyperlink w:anchor="Table1" w:history="1">
              <w:r w:rsidRPr="005815F7">
                <w:rPr>
                  <w:rStyle w:val="Hyperlink"/>
                  <w:rFonts w:ascii="Times New Roman" w:eastAsia="Times New Roman" w:hAnsi="Times New Roman"/>
                  <w:i/>
                  <w:sz w:val="20"/>
                  <w:szCs w:val="20"/>
                </w:rPr>
                <w:t>Report in Table 1: Activity Data Collection Form</w:t>
              </w:r>
            </w:hyperlink>
            <w:r w:rsidRPr="00BF337C">
              <w:rPr>
                <w:rFonts w:ascii="Times New Roman" w:eastAsia="Times New Roman" w:hAnsi="Times New Roman"/>
                <w:i/>
                <w:sz w:val="20"/>
                <w:szCs w:val="20"/>
              </w:rPr>
              <w:t>)</w:t>
            </w:r>
          </w:p>
          <w:p w:rsidR="00D0228C" w:rsidRDefault="00D0228C" w:rsidP="00D0228C">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receiving TA</w:t>
            </w:r>
          </w:p>
          <w:p w:rsidR="00D0228C" w:rsidRDefault="00D0228C" w:rsidP="00D0228C">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receiving training</w:t>
            </w:r>
          </w:p>
          <w:p w:rsidR="00D0228C" w:rsidRDefault="00D0228C" w:rsidP="00D0228C">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products developed</w:t>
            </w:r>
          </w:p>
          <w:p w:rsidR="00D0228C" w:rsidRDefault="00D0228C" w:rsidP="00D0228C">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peer-reviewed publications published</w:t>
            </w:r>
          </w:p>
          <w:p w:rsidR="00D0228C" w:rsidRPr="00BF337C" w:rsidRDefault="00D0228C" w:rsidP="00D0228C">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receiving information and education through outreach</w:t>
            </w:r>
          </w:p>
          <w:p w:rsidR="00D0228C" w:rsidRPr="00BF337C" w:rsidRDefault="00D0228C" w:rsidP="00D0228C">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xml:space="preserve"># receiving </w:t>
            </w:r>
            <w:r>
              <w:rPr>
                <w:rFonts w:ascii="Times New Roman" w:eastAsia="Times New Roman" w:hAnsi="Times New Roman"/>
                <w:sz w:val="20"/>
                <w:szCs w:val="20"/>
              </w:rPr>
              <w:t>screening/ readiness assessment</w:t>
            </w:r>
          </w:p>
          <w:p w:rsidR="00D0228C" w:rsidRDefault="00D0228C" w:rsidP="00D0228C">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w:t>
            </w:r>
            <w:r w:rsidRPr="00BF337C">
              <w:rPr>
                <w:rFonts w:ascii="Times New Roman" w:eastAsia="Times New Roman" w:hAnsi="Times New Roman"/>
                <w:sz w:val="20"/>
                <w:szCs w:val="20"/>
              </w:rPr>
              <w:t xml:space="preserve"> referred</w:t>
            </w:r>
            <w:r>
              <w:rPr>
                <w:rFonts w:ascii="Times New Roman" w:eastAsia="Times New Roman" w:hAnsi="Times New Roman"/>
                <w:sz w:val="20"/>
                <w:szCs w:val="20"/>
              </w:rPr>
              <w:t>/ care coordinated</w:t>
            </w:r>
          </w:p>
          <w:p w:rsidR="00D0228C" w:rsidRDefault="00D0228C" w:rsidP="00D0228C">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received direct service</w:t>
            </w:r>
          </w:p>
          <w:p w:rsidR="00952124" w:rsidRPr="005815F7" w:rsidRDefault="00D0228C" w:rsidP="00CF0117">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participating in quality improvement initiatives</w:t>
            </w:r>
          </w:p>
        </w:tc>
      </w:tr>
      <w:tr w:rsidR="00171108" w:rsidRPr="005815F7" w:rsidTr="002D7E2D">
        <w:trPr>
          <w:trHeight w:val="225"/>
        </w:trPr>
        <w:tc>
          <w:tcPr>
            <w:tcW w:w="1980" w:type="pct"/>
          </w:tcPr>
          <w:p w:rsidR="00171108" w:rsidRPr="005815F7" w:rsidRDefault="00171108" w:rsidP="005815F7">
            <w:pPr>
              <w:spacing w:after="0" w:line="240" w:lineRule="auto"/>
              <w:outlineLvl w:val="1"/>
              <w:rPr>
                <w:rFonts w:ascii="Times New Roman" w:eastAsia="Times New Roman" w:hAnsi="Times New Roman"/>
                <w:b/>
                <w:sz w:val="20"/>
                <w:szCs w:val="20"/>
              </w:rPr>
            </w:pPr>
          </w:p>
        </w:tc>
        <w:tc>
          <w:tcPr>
            <w:tcW w:w="3020" w:type="pct"/>
          </w:tcPr>
          <w:p w:rsidR="00171108" w:rsidRPr="005815F7" w:rsidRDefault="00171108" w:rsidP="006D180E">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w:t>
            </w:r>
            <w:r w:rsidRPr="005815F7">
              <w:rPr>
                <w:rFonts w:ascii="Times New Roman" w:eastAsia="Times New Roman" w:hAnsi="Times New Roman"/>
                <w:sz w:val="20"/>
                <w:szCs w:val="20"/>
              </w:rPr>
              <w:t xml:space="preserve"> </w:t>
            </w:r>
            <w:r w:rsidRPr="005815F7">
              <w:rPr>
                <w:rFonts w:ascii="Times New Roman" w:eastAsia="Times New Roman" w:hAnsi="Times New Roman"/>
                <w:b/>
                <w:sz w:val="20"/>
                <w:szCs w:val="20"/>
              </w:rPr>
              <w:t>4</w:t>
            </w:r>
            <w:r w:rsidRPr="005815F7">
              <w:rPr>
                <w:rFonts w:ascii="Times New Roman" w:eastAsia="Times New Roman" w:hAnsi="Times New Roman"/>
                <w:sz w:val="20"/>
                <w:szCs w:val="20"/>
              </w:rPr>
              <w:t>: What are the related outcomes</w:t>
            </w:r>
            <w:r w:rsidR="00CF0117">
              <w:rPr>
                <w:rFonts w:ascii="Times New Roman" w:eastAsia="Times New Roman" w:hAnsi="Times New Roman"/>
                <w:sz w:val="20"/>
                <w:szCs w:val="20"/>
              </w:rPr>
              <w:t xml:space="preserve"> in the reporting year</w:t>
            </w:r>
            <w:r w:rsidRPr="005815F7">
              <w:rPr>
                <w:rFonts w:ascii="Times New Roman" w:eastAsia="Times New Roman" w:hAnsi="Times New Roman"/>
                <w:sz w:val="20"/>
                <w:szCs w:val="20"/>
              </w:rPr>
              <w:t>?</w:t>
            </w:r>
          </w:p>
          <w:p w:rsidR="00171108" w:rsidRPr="00466045" w:rsidRDefault="00171108" w:rsidP="006D180E">
            <w:pPr>
              <w:spacing w:after="0" w:line="240" w:lineRule="auto"/>
              <w:ind w:left="346"/>
              <w:rPr>
                <w:rFonts w:ascii="Times New Roman" w:eastAsia="Times New Roman" w:hAnsi="Times New Roman"/>
                <w:sz w:val="20"/>
                <w:szCs w:val="20"/>
              </w:rPr>
            </w:pPr>
            <w:r w:rsidRPr="00466045">
              <w:rPr>
                <w:rFonts w:ascii="Times New Roman" w:eastAsia="Times New Roman" w:hAnsi="Times New Roman"/>
                <w:sz w:val="20"/>
                <w:szCs w:val="20"/>
              </w:rPr>
              <w:t xml:space="preserve">% of grantees promoting an evidence-informed framework and clinical recommendations for transition from pediatric to adult health care. </w:t>
            </w:r>
          </w:p>
          <w:p w:rsidR="00171108" w:rsidRPr="00466045" w:rsidRDefault="00171108" w:rsidP="006D180E">
            <w:pPr>
              <w:spacing w:after="0" w:line="240" w:lineRule="auto"/>
              <w:ind w:left="742"/>
              <w:rPr>
                <w:rFonts w:ascii="Times New Roman" w:eastAsia="Times New Roman" w:hAnsi="Times New Roman"/>
                <w:sz w:val="20"/>
                <w:szCs w:val="20"/>
              </w:rPr>
            </w:pPr>
            <w:r w:rsidRPr="00466045">
              <w:rPr>
                <w:rFonts w:ascii="Times New Roman" w:eastAsia="Times New Roman" w:hAnsi="Times New Roman"/>
                <w:b/>
                <w:sz w:val="20"/>
                <w:szCs w:val="20"/>
              </w:rPr>
              <w:t>Numerator:</w:t>
            </w:r>
            <w:r w:rsidRPr="00466045">
              <w:rPr>
                <w:rFonts w:ascii="Times New Roman" w:eastAsia="Times New Roman" w:hAnsi="Times New Roman"/>
                <w:sz w:val="20"/>
                <w:szCs w:val="20"/>
              </w:rPr>
              <w:t xml:space="preserve"> Number of Grantees promoting an evidence informed framework</w:t>
            </w:r>
          </w:p>
          <w:p w:rsidR="00171108" w:rsidRPr="00466045" w:rsidRDefault="00171108" w:rsidP="006D180E">
            <w:pPr>
              <w:spacing w:after="0" w:line="240" w:lineRule="auto"/>
              <w:ind w:left="742"/>
              <w:rPr>
                <w:rFonts w:ascii="Times New Roman" w:eastAsia="Times New Roman" w:hAnsi="Times New Roman"/>
                <w:sz w:val="20"/>
                <w:szCs w:val="20"/>
              </w:rPr>
            </w:pPr>
            <w:r w:rsidRPr="00466045">
              <w:rPr>
                <w:rFonts w:ascii="Times New Roman" w:eastAsia="Times New Roman" w:hAnsi="Times New Roman"/>
                <w:b/>
                <w:sz w:val="20"/>
                <w:szCs w:val="20"/>
              </w:rPr>
              <w:t>Denominator:</w:t>
            </w:r>
            <w:r w:rsidRPr="00466045">
              <w:rPr>
                <w:rFonts w:ascii="Times New Roman" w:eastAsia="Times New Roman" w:hAnsi="Times New Roman"/>
                <w:sz w:val="20"/>
                <w:szCs w:val="20"/>
              </w:rPr>
              <w:t xml:space="preserve"> Total Number of grantees reporting transition performance measure</w:t>
            </w:r>
          </w:p>
          <w:p w:rsidR="00171108" w:rsidRPr="00466045" w:rsidRDefault="00171108" w:rsidP="006D180E">
            <w:pPr>
              <w:spacing w:after="0" w:line="240" w:lineRule="auto"/>
              <w:ind w:left="346"/>
              <w:rPr>
                <w:rFonts w:ascii="Times New Roman" w:eastAsia="Times New Roman" w:hAnsi="Times New Roman"/>
                <w:sz w:val="20"/>
                <w:szCs w:val="20"/>
              </w:rPr>
            </w:pPr>
            <w:r w:rsidRPr="00466045">
              <w:rPr>
                <w:rFonts w:ascii="Times New Roman" w:eastAsia="Times New Roman" w:hAnsi="Times New Roman"/>
                <w:sz w:val="20"/>
                <w:szCs w:val="20"/>
              </w:rPr>
              <w:t>% of grantees involving both pediatric and adult providers/systems in transition efforts</w:t>
            </w:r>
          </w:p>
          <w:p w:rsidR="00171108" w:rsidRPr="00466045" w:rsidRDefault="00171108" w:rsidP="006D180E">
            <w:pPr>
              <w:spacing w:after="0" w:line="240" w:lineRule="auto"/>
              <w:ind w:left="742"/>
              <w:rPr>
                <w:rFonts w:ascii="Times New Roman" w:eastAsia="Times New Roman" w:hAnsi="Times New Roman"/>
                <w:sz w:val="20"/>
                <w:szCs w:val="20"/>
              </w:rPr>
            </w:pPr>
            <w:r w:rsidRPr="00466045">
              <w:rPr>
                <w:rFonts w:ascii="Times New Roman" w:eastAsia="Times New Roman" w:hAnsi="Times New Roman"/>
                <w:b/>
                <w:sz w:val="20"/>
                <w:szCs w:val="20"/>
              </w:rPr>
              <w:t>Numerator:</w:t>
            </w:r>
            <w:r w:rsidRPr="00466045">
              <w:rPr>
                <w:rFonts w:ascii="Times New Roman" w:eastAsia="Times New Roman" w:hAnsi="Times New Roman"/>
                <w:sz w:val="20"/>
                <w:szCs w:val="20"/>
              </w:rPr>
              <w:t xml:space="preserve">  Number of pediatric and adult providers involved in grantee transition efforts</w:t>
            </w:r>
          </w:p>
          <w:p w:rsidR="002D7E2D" w:rsidRDefault="00171108" w:rsidP="00A92733">
            <w:pPr>
              <w:spacing w:after="0" w:line="240" w:lineRule="auto"/>
              <w:ind w:left="742"/>
              <w:rPr>
                <w:rFonts w:ascii="Times New Roman" w:eastAsia="Times New Roman" w:hAnsi="Times New Roman"/>
                <w:sz w:val="20"/>
                <w:szCs w:val="20"/>
              </w:rPr>
            </w:pPr>
            <w:r w:rsidRPr="00466045">
              <w:rPr>
                <w:rFonts w:ascii="Times New Roman" w:eastAsia="Times New Roman" w:hAnsi="Times New Roman"/>
                <w:b/>
                <w:sz w:val="20"/>
                <w:szCs w:val="20"/>
              </w:rPr>
              <w:t>Denominator:</w:t>
            </w:r>
            <w:r w:rsidRPr="00466045">
              <w:rPr>
                <w:rFonts w:ascii="Times New Roman" w:eastAsia="Times New Roman" w:hAnsi="Times New Roman"/>
                <w:sz w:val="20"/>
                <w:szCs w:val="20"/>
              </w:rPr>
              <w:t xml:space="preserve"> Total number of transition practices sponsored by grantee</w:t>
            </w:r>
          </w:p>
          <w:p w:rsidR="00171108" w:rsidRPr="00466045" w:rsidRDefault="00171108" w:rsidP="006D180E">
            <w:pPr>
              <w:spacing w:after="0" w:line="240" w:lineRule="auto"/>
              <w:ind w:left="346"/>
              <w:rPr>
                <w:rFonts w:ascii="Times New Roman" w:eastAsia="Times New Roman" w:hAnsi="Times New Roman"/>
                <w:sz w:val="20"/>
                <w:szCs w:val="20"/>
              </w:rPr>
            </w:pPr>
            <w:r w:rsidRPr="00466045">
              <w:rPr>
                <w:rFonts w:ascii="Times New Roman" w:eastAsia="Times New Roman" w:hAnsi="Times New Roman"/>
                <w:sz w:val="20"/>
                <w:szCs w:val="20"/>
              </w:rPr>
              <w:t>% of grantees initiating or encouraging transition planning early in adolescence</w:t>
            </w:r>
          </w:p>
          <w:p w:rsidR="00171108" w:rsidRPr="00466045" w:rsidRDefault="00171108" w:rsidP="006D180E">
            <w:pPr>
              <w:spacing w:after="0" w:line="240" w:lineRule="auto"/>
              <w:ind w:left="742"/>
              <w:rPr>
                <w:rFonts w:ascii="Times New Roman" w:eastAsia="Times New Roman" w:hAnsi="Times New Roman"/>
                <w:sz w:val="20"/>
                <w:szCs w:val="20"/>
              </w:rPr>
            </w:pPr>
            <w:r w:rsidRPr="00466045">
              <w:rPr>
                <w:rFonts w:ascii="Times New Roman" w:eastAsia="Times New Roman" w:hAnsi="Times New Roman"/>
                <w:b/>
                <w:sz w:val="20"/>
                <w:szCs w:val="20"/>
              </w:rPr>
              <w:t>Numerator:</w:t>
            </w:r>
            <w:r w:rsidRPr="00466045">
              <w:rPr>
                <w:rFonts w:ascii="Times New Roman" w:eastAsia="Times New Roman" w:hAnsi="Times New Roman"/>
                <w:sz w:val="20"/>
                <w:szCs w:val="20"/>
              </w:rPr>
              <w:t xml:space="preserve"> Number of Grantees promoting transition planning early in adolescence</w:t>
            </w:r>
          </w:p>
          <w:p w:rsidR="00171108" w:rsidRPr="00466045" w:rsidRDefault="00171108" w:rsidP="006D180E">
            <w:pPr>
              <w:spacing w:after="0" w:line="240" w:lineRule="auto"/>
              <w:ind w:left="742"/>
              <w:rPr>
                <w:rFonts w:ascii="Times New Roman" w:eastAsia="Times New Roman" w:hAnsi="Times New Roman"/>
                <w:sz w:val="20"/>
                <w:szCs w:val="20"/>
              </w:rPr>
            </w:pPr>
            <w:r w:rsidRPr="00466045">
              <w:rPr>
                <w:rFonts w:ascii="Times New Roman" w:eastAsia="Times New Roman" w:hAnsi="Times New Roman"/>
                <w:b/>
                <w:sz w:val="20"/>
                <w:szCs w:val="20"/>
              </w:rPr>
              <w:lastRenderedPageBreak/>
              <w:t>Denominator:</w:t>
            </w:r>
            <w:r w:rsidRPr="00466045">
              <w:rPr>
                <w:rFonts w:ascii="Times New Roman" w:eastAsia="Times New Roman" w:hAnsi="Times New Roman"/>
                <w:sz w:val="20"/>
                <w:szCs w:val="20"/>
              </w:rPr>
              <w:t xml:space="preserve">  Total number of grantees reporting transition performance measure</w:t>
            </w:r>
          </w:p>
          <w:p w:rsidR="00171108" w:rsidRPr="00466045" w:rsidRDefault="00171108" w:rsidP="006D180E">
            <w:pPr>
              <w:spacing w:after="0" w:line="240" w:lineRule="auto"/>
              <w:ind w:left="346"/>
              <w:rPr>
                <w:rFonts w:ascii="Times New Roman" w:eastAsia="Times New Roman" w:hAnsi="Times New Roman"/>
                <w:sz w:val="20"/>
                <w:szCs w:val="20"/>
              </w:rPr>
            </w:pPr>
            <w:r w:rsidRPr="00466045">
              <w:rPr>
                <w:rFonts w:ascii="Times New Roman" w:eastAsia="Times New Roman" w:hAnsi="Times New Roman"/>
                <w:sz w:val="20"/>
                <w:szCs w:val="20"/>
              </w:rPr>
              <w:t>% of grantees linking transition efforts with medical home initiatives</w:t>
            </w:r>
          </w:p>
          <w:p w:rsidR="00171108" w:rsidRPr="00466045" w:rsidRDefault="00171108" w:rsidP="006D180E">
            <w:pPr>
              <w:spacing w:after="0" w:line="240" w:lineRule="auto"/>
              <w:ind w:left="742"/>
              <w:rPr>
                <w:rFonts w:ascii="Times New Roman" w:eastAsia="Times New Roman" w:hAnsi="Times New Roman"/>
                <w:sz w:val="20"/>
                <w:szCs w:val="20"/>
              </w:rPr>
            </w:pPr>
            <w:r w:rsidRPr="00466045">
              <w:rPr>
                <w:rFonts w:ascii="Times New Roman" w:eastAsia="Times New Roman" w:hAnsi="Times New Roman"/>
                <w:b/>
                <w:sz w:val="20"/>
                <w:szCs w:val="20"/>
              </w:rPr>
              <w:t>Numerator:</w:t>
            </w:r>
            <w:r w:rsidRPr="00466045">
              <w:rPr>
                <w:rFonts w:ascii="Times New Roman" w:eastAsia="Times New Roman" w:hAnsi="Times New Roman"/>
                <w:sz w:val="20"/>
                <w:szCs w:val="20"/>
              </w:rPr>
              <w:t xml:space="preserve"> Number of Grantees promoting transition as part of routine medical home care</w:t>
            </w:r>
          </w:p>
          <w:p w:rsidR="00171108" w:rsidRPr="00466045" w:rsidRDefault="00171108" w:rsidP="006D180E">
            <w:pPr>
              <w:spacing w:after="0" w:line="240" w:lineRule="auto"/>
              <w:ind w:left="742"/>
              <w:rPr>
                <w:rFonts w:ascii="Times New Roman" w:eastAsia="Times New Roman" w:hAnsi="Times New Roman"/>
                <w:sz w:val="20"/>
                <w:szCs w:val="20"/>
              </w:rPr>
            </w:pPr>
            <w:r w:rsidRPr="00466045">
              <w:rPr>
                <w:rFonts w:ascii="Times New Roman" w:eastAsia="Times New Roman" w:hAnsi="Times New Roman"/>
                <w:b/>
                <w:sz w:val="20"/>
                <w:szCs w:val="20"/>
              </w:rPr>
              <w:t>Denominator:</w:t>
            </w:r>
            <w:r w:rsidRPr="00466045">
              <w:rPr>
                <w:rFonts w:ascii="Times New Roman" w:eastAsia="Times New Roman" w:hAnsi="Times New Roman"/>
                <w:sz w:val="20"/>
                <w:szCs w:val="20"/>
              </w:rPr>
              <w:t xml:space="preserve"> Total number of grantees reporting transition performance measure</w:t>
            </w:r>
          </w:p>
          <w:p w:rsidR="00171108" w:rsidRPr="00466045" w:rsidRDefault="00171108" w:rsidP="006D180E">
            <w:pPr>
              <w:spacing w:after="0" w:line="240" w:lineRule="auto"/>
              <w:ind w:left="346"/>
              <w:rPr>
                <w:rFonts w:ascii="Times New Roman" w:eastAsia="Times New Roman" w:hAnsi="Times New Roman"/>
                <w:sz w:val="20"/>
                <w:szCs w:val="20"/>
              </w:rPr>
            </w:pPr>
            <w:r w:rsidRPr="00466045">
              <w:rPr>
                <w:rFonts w:ascii="Times New Roman" w:eastAsia="Times New Roman" w:hAnsi="Times New Roman"/>
                <w:sz w:val="20"/>
                <w:szCs w:val="20"/>
              </w:rPr>
              <w:t>% of grantees linking transition efforts with adolescent preventive care efforts</w:t>
            </w:r>
          </w:p>
          <w:p w:rsidR="00171108" w:rsidRPr="00466045" w:rsidRDefault="00171108" w:rsidP="006D180E">
            <w:pPr>
              <w:spacing w:after="0" w:line="240" w:lineRule="auto"/>
              <w:ind w:left="742"/>
              <w:rPr>
                <w:rFonts w:ascii="Times New Roman" w:eastAsia="Times New Roman" w:hAnsi="Times New Roman"/>
                <w:sz w:val="20"/>
                <w:szCs w:val="20"/>
              </w:rPr>
            </w:pPr>
            <w:r w:rsidRPr="00466045">
              <w:rPr>
                <w:rFonts w:ascii="Times New Roman" w:eastAsia="Times New Roman" w:hAnsi="Times New Roman"/>
                <w:b/>
                <w:sz w:val="20"/>
                <w:szCs w:val="20"/>
              </w:rPr>
              <w:t>Numerator:</w:t>
            </w:r>
            <w:r w:rsidRPr="00466045">
              <w:rPr>
                <w:rFonts w:ascii="Times New Roman" w:eastAsia="Times New Roman" w:hAnsi="Times New Roman"/>
                <w:sz w:val="20"/>
                <w:szCs w:val="20"/>
              </w:rPr>
              <w:t xml:space="preserve"> Number of grantees promoting</w:t>
            </w:r>
            <w:r>
              <w:rPr>
                <w:rFonts w:ascii="Times New Roman" w:eastAsia="Times New Roman" w:hAnsi="Times New Roman"/>
                <w:sz w:val="20"/>
                <w:szCs w:val="20"/>
              </w:rPr>
              <w:t xml:space="preserve"> </w:t>
            </w:r>
            <w:r w:rsidRPr="00466045">
              <w:rPr>
                <w:rFonts w:ascii="Times New Roman" w:eastAsia="Times New Roman" w:hAnsi="Times New Roman"/>
                <w:sz w:val="20"/>
                <w:szCs w:val="20"/>
              </w:rPr>
              <w:t>transition as part of routine adolescent preventive care</w:t>
            </w:r>
          </w:p>
          <w:p w:rsidR="00171108" w:rsidRDefault="00171108" w:rsidP="006D180E">
            <w:pPr>
              <w:spacing w:after="0" w:line="240" w:lineRule="auto"/>
              <w:ind w:left="720"/>
              <w:rPr>
                <w:rFonts w:ascii="Times New Roman" w:eastAsia="Times New Roman" w:hAnsi="Times New Roman"/>
                <w:sz w:val="20"/>
                <w:szCs w:val="20"/>
              </w:rPr>
            </w:pPr>
            <w:r w:rsidRPr="00466045">
              <w:rPr>
                <w:rFonts w:ascii="Times New Roman" w:eastAsia="Times New Roman" w:hAnsi="Times New Roman"/>
                <w:b/>
                <w:sz w:val="20"/>
                <w:szCs w:val="20"/>
              </w:rPr>
              <w:t>Denominator:</w:t>
            </w:r>
            <w:r w:rsidRPr="00466045">
              <w:rPr>
                <w:rFonts w:ascii="Times New Roman" w:eastAsia="Times New Roman" w:hAnsi="Times New Roman"/>
                <w:sz w:val="20"/>
                <w:szCs w:val="20"/>
              </w:rPr>
              <w:t xml:space="preserve"> Total number of grantees reporting transition performance measure</w:t>
            </w:r>
          </w:p>
          <w:p w:rsidR="006D180E" w:rsidRDefault="006D180E" w:rsidP="006D180E">
            <w:pPr>
              <w:spacing w:after="0" w:line="240" w:lineRule="auto"/>
              <w:rPr>
                <w:rFonts w:ascii="Times New Roman" w:eastAsia="Times New Roman" w:hAnsi="Times New Roman"/>
                <w:b/>
                <w:sz w:val="20"/>
                <w:szCs w:val="20"/>
              </w:rPr>
            </w:pPr>
          </w:p>
          <w:p w:rsidR="00171108" w:rsidRDefault="00171108" w:rsidP="006D180E">
            <w:pPr>
              <w:spacing w:after="0" w:line="240" w:lineRule="auto"/>
              <w:rPr>
                <w:rFonts w:ascii="Times New Roman" w:eastAsia="Times New Roman" w:hAnsi="Times New Roman"/>
                <w:sz w:val="20"/>
                <w:szCs w:val="20"/>
              </w:rPr>
            </w:pPr>
            <w:r w:rsidRPr="00FB7D3E">
              <w:rPr>
                <w:rFonts w:ascii="Times New Roman" w:eastAsia="Times New Roman" w:hAnsi="Times New Roman"/>
                <w:b/>
                <w:sz w:val="20"/>
                <w:szCs w:val="20"/>
              </w:rPr>
              <w:t>Definitions:</w:t>
            </w:r>
            <w:r>
              <w:rPr>
                <w:rFonts w:ascii="Times New Roman" w:eastAsia="Times New Roman" w:hAnsi="Times New Roman"/>
                <w:sz w:val="20"/>
                <w:szCs w:val="20"/>
              </w:rPr>
              <w:t xml:space="preserve"> </w:t>
            </w:r>
            <w:r w:rsidRPr="00FB7D3E">
              <w:rPr>
                <w:rFonts w:ascii="Times New Roman" w:eastAsia="Times New Roman" w:hAnsi="Times New Roman"/>
                <w:sz w:val="20"/>
                <w:szCs w:val="20"/>
              </w:rPr>
              <w:t>The terms “assessed for readiness” and “deemed ready”</w:t>
            </w:r>
            <w:r>
              <w:rPr>
                <w:rFonts w:ascii="Times New Roman" w:eastAsia="Times New Roman" w:hAnsi="Times New Roman"/>
                <w:sz w:val="20"/>
                <w:szCs w:val="20"/>
              </w:rPr>
              <w:t xml:space="preserve"> used here</w:t>
            </w:r>
            <w:r w:rsidRPr="00FB7D3E">
              <w:rPr>
                <w:rFonts w:ascii="Times New Roman" w:eastAsia="Times New Roman" w:hAnsi="Times New Roman"/>
                <w:sz w:val="20"/>
                <w:szCs w:val="20"/>
              </w:rPr>
              <w:t xml:space="preserve"> refer to language utilized by gottransition.org.  </w:t>
            </w:r>
          </w:p>
          <w:p w:rsidR="00171108" w:rsidRPr="00952124" w:rsidRDefault="00171108" w:rsidP="00171108">
            <w:pPr>
              <w:spacing w:after="0" w:line="240" w:lineRule="auto"/>
              <w:rPr>
                <w:rFonts w:ascii="Times New Roman" w:eastAsia="Times New Roman" w:hAnsi="Times New Roman"/>
                <w:sz w:val="20"/>
                <w:szCs w:val="20"/>
              </w:rPr>
            </w:pPr>
            <w:r w:rsidRPr="00952124">
              <w:rPr>
                <w:rFonts w:ascii="Times New Roman" w:eastAsia="Times New Roman" w:hAnsi="Times New Roman"/>
                <w:sz w:val="20"/>
                <w:szCs w:val="20"/>
                <w:u w:val="single"/>
              </w:rPr>
              <w:t>Health care transition:</w:t>
            </w:r>
            <w:r w:rsidRPr="00952124">
              <w:rPr>
                <w:rFonts w:ascii="Times New Roman" w:eastAsia="Times New Roman" w:hAnsi="Times New Roman"/>
                <w:sz w:val="20"/>
                <w:szCs w:val="20"/>
              </w:rPr>
              <w:t xml:space="preserve">  is the process of changing from a pediatric to an adult model of health care. The goal of transition is to optimize health and assist youth in reaching their full potential. To achieve this goal requires an organized transition process to support youth in acquiring independent health care skills, preparing for an adult model of care, and transferring to new providers without disruption in care.  </w:t>
            </w:r>
          </w:p>
          <w:p w:rsidR="00171108" w:rsidRPr="005815F7" w:rsidRDefault="00171108" w:rsidP="00171108">
            <w:pPr>
              <w:spacing w:after="0" w:line="240" w:lineRule="auto"/>
              <w:rPr>
                <w:rFonts w:ascii="Times New Roman" w:eastAsia="Times New Roman" w:hAnsi="Times New Roman"/>
                <w:sz w:val="20"/>
                <w:szCs w:val="20"/>
              </w:rPr>
            </w:pPr>
            <w:r w:rsidRPr="00952124">
              <w:rPr>
                <w:rFonts w:ascii="Times New Roman" w:eastAsia="Times New Roman" w:hAnsi="Times New Roman"/>
                <w:sz w:val="20"/>
                <w:szCs w:val="20"/>
                <w:u w:val="single"/>
              </w:rPr>
              <w:t>Transition Readiness:</w:t>
            </w:r>
            <w:r w:rsidRPr="00952124">
              <w:rPr>
                <w:rFonts w:ascii="Times New Roman" w:eastAsia="Times New Roman" w:hAnsi="Times New Roman"/>
                <w:sz w:val="20"/>
                <w:szCs w:val="20"/>
              </w:rPr>
              <w:t xml:space="preserve">  Assessing youth’s transition readiness and self-care skills is the third element in these health care transition quality recommendations. Use of a standardized transition assessment tool is helpful in engaging youth and families in setting health priorities; addressing self-care needs to prepare them for an adult approach to care at age 18, and navigating the adult health care system, including health insurance. Providers can use the results to jointly develop a plan of care with youth and families. Transition readiness assessment should begin at age 14 and continue through adolescence and young adulthood, as needed.</w:t>
            </w:r>
          </w:p>
        </w:tc>
      </w:tr>
      <w:tr w:rsidR="005815F7" w:rsidRPr="005815F7" w:rsidTr="002D7E2D">
        <w:trPr>
          <w:trHeight w:val="225"/>
        </w:trPr>
        <w:tc>
          <w:tcPr>
            <w:tcW w:w="1980" w:type="pct"/>
          </w:tcPr>
          <w:p w:rsidR="005815F7" w:rsidRPr="005815F7" w:rsidRDefault="005815F7" w:rsidP="005815F7">
            <w:pPr>
              <w:spacing w:after="0" w:line="240" w:lineRule="auto"/>
              <w:outlineLvl w:val="1"/>
              <w:rPr>
                <w:rFonts w:ascii="Times New Roman" w:eastAsia="Times New Roman" w:hAnsi="Times New Roman"/>
                <w:b/>
                <w:sz w:val="20"/>
                <w:szCs w:val="20"/>
              </w:rPr>
            </w:pPr>
          </w:p>
        </w:tc>
        <w:tc>
          <w:tcPr>
            <w:tcW w:w="3020"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2D7E2D">
        <w:trPr>
          <w:trHeight w:val="315"/>
        </w:trPr>
        <w:tc>
          <w:tcPr>
            <w:tcW w:w="1980" w:type="pct"/>
          </w:tcPr>
          <w:p w:rsidR="005815F7" w:rsidRPr="005815F7" w:rsidRDefault="005815F7" w:rsidP="005815F7">
            <w:pPr>
              <w:spacing w:after="0"/>
              <w:contextualSpacing/>
              <w:outlineLvl w:val="2"/>
              <w:rPr>
                <w:rFonts w:ascii="Times New Roman" w:eastAsia="Times New Roman" w:hAnsi="Times New Roman"/>
                <w:b/>
                <w:sz w:val="20"/>
              </w:rPr>
            </w:pPr>
            <w:bookmarkStart w:id="400" w:name="_Toc443483046"/>
            <w:bookmarkStart w:id="401" w:name="_Toc443491037"/>
            <w:r w:rsidRPr="005815F7">
              <w:rPr>
                <w:rFonts w:ascii="Times New Roman" w:eastAsia="Times New Roman" w:hAnsi="Times New Roman"/>
                <w:b/>
                <w:sz w:val="20"/>
              </w:rPr>
              <w:t>BENCHMARK DATA SOURCES</w:t>
            </w:r>
            <w:bookmarkEnd w:id="400"/>
            <w:bookmarkEnd w:id="401"/>
          </w:p>
        </w:tc>
        <w:tc>
          <w:tcPr>
            <w:tcW w:w="3020" w:type="pct"/>
          </w:tcPr>
          <w:p w:rsidR="005815F7" w:rsidRPr="005815F7" w:rsidRDefault="008C79CD" w:rsidP="005815F7">
            <w:pPr>
              <w:spacing w:after="0" w:line="240" w:lineRule="auto"/>
              <w:rPr>
                <w:rFonts w:ascii="Times New Roman" w:eastAsia="Times New Roman" w:hAnsi="Times New Roman"/>
                <w:sz w:val="20"/>
                <w:szCs w:val="20"/>
              </w:rPr>
            </w:pPr>
            <w:r>
              <w:rPr>
                <w:rFonts w:ascii="Times New Roman" w:eastAsia="Times New Roman" w:hAnsi="Times New Roman"/>
                <w:sz w:val="20"/>
                <w:szCs w:val="20"/>
              </w:rPr>
              <w:t>NA</w:t>
            </w:r>
          </w:p>
        </w:tc>
      </w:tr>
      <w:tr w:rsidR="005815F7" w:rsidRPr="005815F7" w:rsidTr="002D7E2D">
        <w:tc>
          <w:tcPr>
            <w:tcW w:w="1980" w:type="pct"/>
          </w:tcPr>
          <w:p w:rsidR="005815F7" w:rsidRPr="005815F7" w:rsidRDefault="005815F7" w:rsidP="005815F7">
            <w:pPr>
              <w:spacing w:after="0"/>
              <w:contextualSpacing/>
              <w:outlineLvl w:val="2"/>
              <w:rPr>
                <w:rFonts w:ascii="Times New Roman" w:eastAsia="Times New Roman" w:hAnsi="Times New Roman"/>
                <w:b/>
                <w:sz w:val="20"/>
              </w:rPr>
            </w:pPr>
          </w:p>
        </w:tc>
        <w:tc>
          <w:tcPr>
            <w:tcW w:w="3020"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2D7E2D">
        <w:tc>
          <w:tcPr>
            <w:tcW w:w="1980" w:type="pct"/>
          </w:tcPr>
          <w:p w:rsidR="005815F7" w:rsidRPr="005815F7" w:rsidRDefault="005815F7" w:rsidP="005815F7">
            <w:pPr>
              <w:spacing w:after="0"/>
              <w:contextualSpacing/>
              <w:outlineLvl w:val="2"/>
              <w:rPr>
                <w:rFonts w:ascii="Times New Roman" w:eastAsia="Times New Roman" w:hAnsi="Times New Roman"/>
                <w:b/>
                <w:sz w:val="20"/>
              </w:rPr>
            </w:pPr>
            <w:r w:rsidRPr="005815F7">
              <w:rPr>
                <w:rFonts w:ascii="Times New Roman" w:eastAsia="Times New Roman" w:hAnsi="Times New Roman"/>
                <w:b/>
                <w:sz w:val="20"/>
              </w:rPr>
              <w:t xml:space="preserve"> </w:t>
            </w:r>
            <w:bookmarkStart w:id="402" w:name="_Toc443483047"/>
            <w:bookmarkStart w:id="403" w:name="_Toc443491038"/>
            <w:r w:rsidRPr="005815F7">
              <w:rPr>
                <w:rFonts w:ascii="Times New Roman" w:eastAsia="Times New Roman" w:hAnsi="Times New Roman"/>
                <w:b/>
                <w:sz w:val="20"/>
              </w:rPr>
              <w:t>GRANTEE DATA SOURCES</w:t>
            </w:r>
            <w:bookmarkEnd w:id="402"/>
            <w:bookmarkEnd w:id="403"/>
          </w:p>
        </w:tc>
        <w:tc>
          <w:tcPr>
            <w:tcW w:w="3020"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Title V National Performance Measure #6</w:t>
            </w:r>
            <w:r w:rsidR="008556A3">
              <w:rPr>
                <w:rFonts w:ascii="Times New Roman" w:eastAsia="Times New Roman" w:hAnsi="Times New Roman"/>
                <w:sz w:val="20"/>
                <w:szCs w:val="20"/>
              </w:rPr>
              <w:t xml:space="preserve"> and #12</w:t>
            </w:r>
            <w:r w:rsidRPr="005815F7">
              <w:rPr>
                <w:rFonts w:ascii="Times New Roman" w:eastAsia="Times New Roman" w:hAnsi="Times New Roman"/>
                <w:sz w:val="20"/>
                <w:szCs w:val="20"/>
              </w:rPr>
              <w:t xml:space="preserve">, NS-CSHCN Survey Outcome #6 </w:t>
            </w:r>
          </w:p>
        </w:tc>
      </w:tr>
      <w:tr w:rsidR="005815F7" w:rsidRPr="005815F7" w:rsidTr="002D7E2D">
        <w:tc>
          <w:tcPr>
            <w:tcW w:w="1980" w:type="pct"/>
          </w:tcPr>
          <w:p w:rsidR="005815F7" w:rsidRPr="005815F7" w:rsidRDefault="005815F7" w:rsidP="005815F7">
            <w:pPr>
              <w:spacing w:after="0"/>
              <w:contextualSpacing/>
              <w:outlineLvl w:val="2"/>
              <w:rPr>
                <w:rFonts w:ascii="Times New Roman" w:eastAsia="Times New Roman" w:hAnsi="Times New Roman"/>
                <w:b/>
                <w:sz w:val="20"/>
              </w:rPr>
            </w:pPr>
          </w:p>
        </w:tc>
        <w:tc>
          <w:tcPr>
            <w:tcW w:w="3020"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2D7E2D">
        <w:tc>
          <w:tcPr>
            <w:tcW w:w="1980" w:type="pct"/>
          </w:tcPr>
          <w:p w:rsidR="005815F7" w:rsidRPr="005815F7" w:rsidRDefault="005815F7" w:rsidP="005815F7">
            <w:pPr>
              <w:spacing w:after="0"/>
              <w:contextualSpacing/>
              <w:outlineLvl w:val="2"/>
              <w:rPr>
                <w:rFonts w:ascii="Times New Roman" w:eastAsia="Times New Roman" w:hAnsi="Times New Roman"/>
                <w:b/>
                <w:sz w:val="20"/>
              </w:rPr>
            </w:pPr>
            <w:bookmarkStart w:id="404" w:name="_Toc443483048"/>
            <w:bookmarkStart w:id="405" w:name="_Toc443491039"/>
            <w:r w:rsidRPr="005815F7">
              <w:rPr>
                <w:rFonts w:ascii="Times New Roman" w:eastAsia="Times New Roman" w:hAnsi="Times New Roman"/>
                <w:b/>
                <w:sz w:val="20"/>
              </w:rPr>
              <w:t>SIGNIFICANCE</w:t>
            </w:r>
            <w:bookmarkEnd w:id="404"/>
            <w:bookmarkEnd w:id="405"/>
          </w:p>
          <w:p w:rsidR="005815F7" w:rsidRPr="005815F7" w:rsidRDefault="005815F7" w:rsidP="005815F7">
            <w:pPr>
              <w:spacing w:after="0"/>
              <w:contextualSpacing/>
              <w:outlineLvl w:val="2"/>
              <w:rPr>
                <w:rFonts w:ascii="Times New Roman" w:eastAsia="Times New Roman" w:hAnsi="Times New Roman"/>
                <w:b/>
                <w:sz w:val="20"/>
              </w:rPr>
            </w:pPr>
          </w:p>
        </w:tc>
        <w:tc>
          <w:tcPr>
            <w:tcW w:w="3020"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 xml:space="preserve">Transitioning of children to adolescent services to adult services is important to ensure that growth and development is adequately and accurately screened throughout all stages. These stages of life represent a time of rapid development and it is important to make sure changes are documented and children and receiving appropriate treatment, preventive services, and screenings. </w:t>
            </w:r>
          </w:p>
        </w:tc>
      </w:tr>
    </w:tbl>
    <w:p w:rsidR="005815F7" w:rsidRPr="005815F7" w:rsidRDefault="005815F7" w:rsidP="005815F7">
      <w:pPr>
        <w:spacing w:after="0" w:line="240" w:lineRule="auto"/>
        <w:rPr>
          <w:rFonts w:ascii="Times New Roman" w:eastAsia="Times New Roman" w:hAnsi="Times New Roman"/>
          <w:sz w:val="20"/>
          <w:szCs w:val="20"/>
        </w:rPr>
      </w:pPr>
    </w:p>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br w:type="page"/>
      </w:r>
    </w:p>
    <w:tbl>
      <w:tblPr>
        <w:tblW w:w="5000" w:type="pct"/>
        <w:tblLook w:val="0000" w:firstRow="0" w:lastRow="0" w:firstColumn="0" w:lastColumn="0" w:noHBand="0" w:noVBand="0"/>
      </w:tblPr>
      <w:tblGrid>
        <w:gridCol w:w="3528"/>
        <w:gridCol w:w="6288"/>
      </w:tblGrid>
      <w:tr w:rsidR="005815F7" w:rsidRPr="005815F7" w:rsidTr="002D7E2D">
        <w:trPr>
          <w:trHeight w:val="1026"/>
          <w:tblHeader/>
        </w:trPr>
        <w:tc>
          <w:tcPr>
            <w:tcW w:w="1797" w:type="pct"/>
            <w:tcBorders>
              <w:bottom w:val="single" w:sz="18" w:space="0" w:color="auto"/>
            </w:tcBorders>
            <w:shd w:val="clear" w:color="auto" w:fill="DBE5F1" w:themeFill="accent1" w:themeFillTint="33"/>
          </w:tcPr>
          <w:p w:rsidR="005815F7" w:rsidRPr="005815F7" w:rsidRDefault="005815F7" w:rsidP="005815F7">
            <w:pPr>
              <w:spacing w:after="0" w:line="240" w:lineRule="auto"/>
              <w:outlineLvl w:val="0"/>
              <w:rPr>
                <w:rFonts w:ascii="Times New Roman" w:eastAsia="Times New Roman" w:hAnsi="Times New Roman"/>
                <w:b/>
                <w:sz w:val="20"/>
                <w:szCs w:val="20"/>
              </w:rPr>
            </w:pPr>
            <w:r w:rsidRPr="005815F7">
              <w:rPr>
                <w:rFonts w:ascii="Times New Roman" w:eastAsia="Times New Roman" w:hAnsi="Times New Roman"/>
                <w:b/>
                <w:sz w:val="20"/>
                <w:szCs w:val="20"/>
              </w:rPr>
              <w:lastRenderedPageBreak/>
              <w:br w:type="page"/>
            </w:r>
            <w:bookmarkStart w:id="406" w:name="_Toc443491040"/>
            <w:r w:rsidRPr="002574E0">
              <w:rPr>
                <w:rStyle w:val="Heading3Char"/>
                <w:rFonts w:eastAsia="Calibri"/>
              </w:rPr>
              <w:t>AH 1</w:t>
            </w:r>
            <w:r w:rsidRPr="005815F7">
              <w:rPr>
                <w:rFonts w:ascii="Times New Roman" w:eastAsia="Times New Roman" w:hAnsi="Times New Roman"/>
                <w:b/>
                <w:sz w:val="20"/>
                <w:szCs w:val="20"/>
              </w:rPr>
              <w:t xml:space="preserve">   Performance Measure</w:t>
            </w:r>
            <w:bookmarkEnd w:id="406"/>
            <w:r w:rsidRPr="005815F7">
              <w:rPr>
                <w:rFonts w:ascii="Times New Roman" w:eastAsia="Times New Roman" w:hAnsi="Times New Roman"/>
                <w:b/>
                <w:sz w:val="20"/>
                <w:szCs w:val="20"/>
              </w:rPr>
              <w:t xml:space="preserve"> </w:t>
            </w:r>
          </w:p>
          <w:p w:rsidR="005815F7" w:rsidRPr="005815F7" w:rsidRDefault="005815F7" w:rsidP="005815F7">
            <w:pPr>
              <w:spacing w:after="0" w:line="240" w:lineRule="auto"/>
              <w:outlineLvl w:val="0"/>
              <w:rPr>
                <w:rFonts w:ascii="Times New Roman" w:eastAsia="Times New Roman" w:hAnsi="Times New Roman"/>
                <w:b/>
                <w:bCs/>
                <w:sz w:val="20"/>
                <w:szCs w:val="20"/>
              </w:rPr>
            </w:pPr>
          </w:p>
          <w:p w:rsidR="005815F7" w:rsidRPr="005815F7" w:rsidRDefault="005815F7" w:rsidP="005815F7">
            <w:pPr>
              <w:spacing w:after="0" w:line="240" w:lineRule="auto"/>
              <w:outlineLvl w:val="0"/>
              <w:rPr>
                <w:rFonts w:ascii="Times New Roman" w:eastAsia="Times New Roman" w:hAnsi="Times New Roman"/>
                <w:b/>
                <w:bCs/>
                <w:sz w:val="20"/>
                <w:szCs w:val="20"/>
              </w:rPr>
            </w:pPr>
            <w:bookmarkStart w:id="407" w:name="_Toc443483050"/>
            <w:bookmarkStart w:id="408" w:name="_Toc443491041"/>
            <w:r w:rsidRPr="005815F7">
              <w:rPr>
                <w:rFonts w:ascii="Times New Roman" w:eastAsia="Times New Roman" w:hAnsi="Times New Roman"/>
                <w:b/>
                <w:bCs/>
                <w:sz w:val="20"/>
                <w:szCs w:val="20"/>
              </w:rPr>
              <w:t>Goal: Adolescent Well Visit</w:t>
            </w:r>
            <w:bookmarkEnd w:id="407"/>
            <w:bookmarkEnd w:id="408"/>
          </w:p>
          <w:p w:rsidR="005815F7" w:rsidRPr="005815F7" w:rsidRDefault="005815F7" w:rsidP="005815F7">
            <w:pPr>
              <w:spacing w:after="0" w:line="240" w:lineRule="auto"/>
              <w:outlineLvl w:val="0"/>
              <w:rPr>
                <w:rFonts w:ascii="Times New Roman" w:eastAsia="Times New Roman" w:hAnsi="Times New Roman"/>
                <w:b/>
                <w:bCs/>
                <w:sz w:val="20"/>
                <w:szCs w:val="20"/>
              </w:rPr>
            </w:pPr>
            <w:bookmarkStart w:id="409" w:name="_Toc443483051"/>
            <w:bookmarkStart w:id="410" w:name="_Toc443491042"/>
            <w:r w:rsidRPr="005815F7">
              <w:rPr>
                <w:rFonts w:ascii="Times New Roman" w:eastAsia="Times New Roman" w:hAnsi="Times New Roman"/>
                <w:b/>
                <w:bCs/>
                <w:sz w:val="20"/>
                <w:szCs w:val="20"/>
              </w:rPr>
              <w:t>Level: Grantee</w:t>
            </w:r>
            <w:bookmarkEnd w:id="409"/>
            <w:bookmarkEnd w:id="410"/>
          </w:p>
          <w:p w:rsidR="005815F7" w:rsidRPr="005815F7" w:rsidRDefault="005815F7" w:rsidP="005815F7">
            <w:pPr>
              <w:spacing w:after="0" w:line="240" w:lineRule="auto"/>
              <w:outlineLvl w:val="0"/>
              <w:rPr>
                <w:rFonts w:ascii="Times New Roman" w:eastAsia="Times New Roman" w:hAnsi="Times New Roman"/>
                <w:b/>
                <w:bCs/>
                <w:sz w:val="20"/>
                <w:szCs w:val="20"/>
              </w:rPr>
            </w:pPr>
            <w:bookmarkStart w:id="411" w:name="_Toc443483052"/>
            <w:bookmarkStart w:id="412" w:name="_Toc443491043"/>
            <w:r w:rsidRPr="005815F7">
              <w:rPr>
                <w:rFonts w:ascii="Times New Roman" w:eastAsia="Times New Roman" w:hAnsi="Times New Roman"/>
                <w:b/>
                <w:bCs/>
                <w:sz w:val="20"/>
                <w:szCs w:val="20"/>
              </w:rPr>
              <w:t>Domain: Adolescent Health</w:t>
            </w:r>
            <w:bookmarkEnd w:id="411"/>
            <w:bookmarkEnd w:id="412"/>
          </w:p>
        </w:tc>
        <w:tc>
          <w:tcPr>
            <w:tcW w:w="3203" w:type="pct"/>
            <w:tcBorders>
              <w:bottom w:val="single" w:sz="18" w:space="0" w:color="auto"/>
            </w:tcBorders>
            <w:shd w:val="clear" w:color="auto" w:fill="DBE5F1" w:themeFill="accent1" w:themeFillTint="33"/>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The percent of programs promoting and/ or facilitating adolescent well visits.</w:t>
            </w:r>
          </w:p>
        </w:tc>
      </w:tr>
      <w:tr w:rsidR="005815F7" w:rsidRPr="005815F7" w:rsidTr="002D7E2D">
        <w:tc>
          <w:tcPr>
            <w:tcW w:w="1797" w:type="pct"/>
          </w:tcPr>
          <w:p w:rsidR="005815F7" w:rsidRPr="005815F7" w:rsidRDefault="005815F7" w:rsidP="005815F7">
            <w:pPr>
              <w:spacing w:after="0"/>
              <w:contextualSpacing/>
              <w:outlineLvl w:val="2"/>
              <w:rPr>
                <w:rFonts w:ascii="Times New Roman" w:eastAsia="Times New Roman" w:hAnsi="Times New Roman"/>
                <w:b/>
                <w:sz w:val="20"/>
              </w:rPr>
            </w:pPr>
            <w:bookmarkStart w:id="413" w:name="_Toc443483053"/>
            <w:bookmarkStart w:id="414" w:name="_Toc443491044"/>
            <w:r w:rsidRPr="005815F7">
              <w:rPr>
                <w:rFonts w:ascii="Times New Roman" w:eastAsia="Times New Roman" w:hAnsi="Times New Roman"/>
                <w:b/>
                <w:sz w:val="20"/>
              </w:rPr>
              <w:t>GOAL</w:t>
            </w:r>
            <w:bookmarkEnd w:id="413"/>
            <w:bookmarkEnd w:id="414"/>
          </w:p>
        </w:tc>
        <w:tc>
          <w:tcPr>
            <w:tcW w:w="3203"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To ensure supportive programming for adolescent well visits.</w:t>
            </w:r>
          </w:p>
        </w:tc>
      </w:tr>
      <w:tr w:rsidR="005815F7" w:rsidRPr="005815F7" w:rsidTr="002D7E2D">
        <w:tc>
          <w:tcPr>
            <w:tcW w:w="1797" w:type="pct"/>
          </w:tcPr>
          <w:p w:rsidR="005815F7" w:rsidRPr="005815F7" w:rsidRDefault="005815F7" w:rsidP="005815F7">
            <w:pPr>
              <w:spacing w:after="0"/>
              <w:contextualSpacing/>
              <w:outlineLvl w:val="2"/>
              <w:rPr>
                <w:rFonts w:ascii="Times New Roman" w:eastAsia="Times New Roman" w:hAnsi="Times New Roman"/>
                <w:b/>
                <w:sz w:val="20"/>
              </w:rPr>
            </w:pPr>
          </w:p>
        </w:tc>
        <w:tc>
          <w:tcPr>
            <w:tcW w:w="3203"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2D7E2D">
        <w:tc>
          <w:tcPr>
            <w:tcW w:w="1797" w:type="pct"/>
          </w:tcPr>
          <w:p w:rsidR="005815F7" w:rsidRPr="005815F7" w:rsidRDefault="005815F7" w:rsidP="005815F7">
            <w:pPr>
              <w:spacing w:after="0"/>
              <w:contextualSpacing/>
              <w:outlineLvl w:val="2"/>
              <w:rPr>
                <w:rFonts w:ascii="Times New Roman" w:eastAsia="Times New Roman" w:hAnsi="Times New Roman"/>
                <w:b/>
                <w:sz w:val="20"/>
              </w:rPr>
            </w:pPr>
            <w:bookmarkStart w:id="415" w:name="_Toc443483054"/>
            <w:bookmarkStart w:id="416" w:name="_Toc443491045"/>
            <w:r w:rsidRPr="005815F7">
              <w:rPr>
                <w:rFonts w:ascii="Times New Roman" w:eastAsia="Times New Roman" w:hAnsi="Times New Roman"/>
                <w:b/>
                <w:sz w:val="20"/>
              </w:rPr>
              <w:t>MEASURE</w:t>
            </w:r>
            <w:bookmarkEnd w:id="415"/>
            <w:bookmarkEnd w:id="416"/>
          </w:p>
        </w:tc>
        <w:tc>
          <w:tcPr>
            <w:tcW w:w="3203"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The percent of MCHB funded projects promoting and/ or facilitating adolescent well visits.</w:t>
            </w:r>
          </w:p>
        </w:tc>
      </w:tr>
      <w:tr w:rsidR="005815F7" w:rsidRPr="005815F7" w:rsidTr="002D7E2D">
        <w:trPr>
          <w:cantSplit/>
          <w:trHeight w:val="174"/>
        </w:trPr>
        <w:tc>
          <w:tcPr>
            <w:tcW w:w="1797" w:type="pct"/>
          </w:tcPr>
          <w:p w:rsidR="005815F7" w:rsidRPr="005815F7" w:rsidRDefault="005815F7" w:rsidP="005815F7">
            <w:pPr>
              <w:spacing w:after="0"/>
              <w:contextualSpacing/>
              <w:outlineLvl w:val="2"/>
              <w:rPr>
                <w:rFonts w:ascii="Times New Roman" w:eastAsia="Times New Roman" w:hAnsi="Times New Roman"/>
                <w:b/>
                <w:sz w:val="20"/>
              </w:rPr>
            </w:pPr>
          </w:p>
        </w:tc>
        <w:tc>
          <w:tcPr>
            <w:tcW w:w="3203" w:type="pct"/>
          </w:tcPr>
          <w:p w:rsidR="005815F7" w:rsidRPr="005815F7" w:rsidRDefault="005815F7" w:rsidP="005815F7">
            <w:pPr>
              <w:spacing w:after="0" w:line="240" w:lineRule="auto"/>
              <w:rPr>
                <w:rFonts w:ascii="Times New Roman" w:eastAsia="Times New Roman" w:hAnsi="Times New Roman"/>
                <w:b/>
                <w:sz w:val="20"/>
                <w:szCs w:val="20"/>
              </w:rPr>
            </w:pPr>
          </w:p>
        </w:tc>
      </w:tr>
      <w:tr w:rsidR="005815F7" w:rsidRPr="005815F7" w:rsidTr="002D7E2D">
        <w:trPr>
          <w:cantSplit/>
          <w:trHeight w:val="174"/>
        </w:trPr>
        <w:tc>
          <w:tcPr>
            <w:tcW w:w="1797" w:type="pct"/>
          </w:tcPr>
          <w:p w:rsidR="005815F7" w:rsidRPr="005815F7" w:rsidRDefault="005815F7" w:rsidP="005815F7">
            <w:pPr>
              <w:spacing w:after="0"/>
              <w:contextualSpacing/>
              <w:outlineLvl w:val="2"/>
              <w:rPr>
                <w:rFonts w:ascii="Times New Roman" w:eastAsia="Times New Roman" w:hAnsi="Times New Roman"/>
                <w:b/>
                <w:sz w:val="20"/>
              </w:rPr>
            </w:pPr>
            <w:bookmarkStart w:id="417" w:name="_Toc443483055"/>
            <w:bookmarkStart w:id="418" w:name="_Toc443491046"/>
            <w:r w:rsidRPr="005815F7">
              <w:rPr>
                <w:rFonts w:ascii="Times New Roman" w:eastAsia="Times New Roman" w:hAnsi="Times New Roman"/>
                <w:b/>
                <w:sz w:val="20"/>
              </w:rPr>
              <w:t>DEFINITION</w:t>
            </w:r>
            <w:bookmarkEnd w:id="417"/>
            <w:bookmarkEnd w:id="418"/>
          </w:p>
        </w:tc>
        <w:tc>
          <w:tcPr>
            <w:tcW w:w="3203"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 1</w:t>
            </w:r>
            <w:r w:rsidRPr="005815F7">
              <w:rPr>
                <w:rFonts w:ascii="Times New Roman" w:eastAsia="Times New Roman" w:hAnsi="Times New Roman"/>
                <w:sz w:val="20"/>
                <w:szCs w:val="20"/>
              </w:rPr>
              <w:t xml:space="preserve">: Are you promoting and/ or facilitating adolescent well visits in your program? </w:t>
            </w:r>
          </w:p>
          <w:p w:rsidR="005815F7" w:rsidRPr="00A46674" w:rsidRDefault="005815F7" w:rsidP="00A06CFF">
            <w:pPr>
              <w:pStyle w:val="ListParagraph"/>
              <w:numPr>
                <w:ilvl w:val="0"/>
                <w:numId w:val="99"/>
              </w:numPr>
              <w:spacing w:after="0"/>
              <w:ind w:left="716" w:hanging="356"/>
              <w:rPr>
                <w:rFonts w:ascii="Times New Roman" w:hAnsi="Times New Roman"/>
                <w:sz w:val="20"/>
                <w:szCs w:val="20"/>
              </w:rPr>
            </w:pPr>
            <w:r w:rsidRPr="00A46674">
              <w:rPr>
                <w:rFonts w:ascii="Times New Roman" w:hAnsi="Times New Roman"/>
                <w:sz w:val="20"/>
                <w:szCs w:val="20"/>
              </w:rPr>
              <w:t>Yes</w:t>
            </w:r>
          </w:p>
          <w:p w:rsidR="005815F7" w:rsidRPr="00A46674" w:rsidRDefault="005815F7" w:rsidP="00A06CFF">
            <w:pPr>
              <w:pStyle w:val="ListParagraph"/>
              <w:numPr>
                <w:ilvl w:val="0"/>
                <w:numId w:val="99"/>
              </w:numPr>
              <w:spacing w:after="0"/>
              <w:ind w:left="716" w:hanging="356"/>
              <w:rPr>
                <w:rFonts w:ascii="Times New Roman" w:hAnsi="Times New Roman"/>
                <w:sz w:val="20"/>
                <w:szCs w:val="20"/>
              </w:rPr>
            </w:pPr>
            <w:r w:rsidRPr="00A46674">
              <w:rPr>
                <w:rFonts w:ascii="Times New Roman" w:hAnsi="Times New Roman"/>
                <w:sz w:val="20"/>
                <w:szCs w:val="20"/>
              </w:rPr>
              <w:t>No</w:t>
            </w:r>
          </w:p>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 2</w:t>
            </w:r>
            <w:r w:rsidRPr="005815F7">
              <w:rPr>
                <w:rFonts w:ascii="Times New Roman" w:eastAsia="Times New Roman" w:hAnsi="Times New Roman"/>
                <w:sz w:val="20"/>
                <w:szCs w:val="20"/>
              </w:rPr>
              <w:t xml:space="preserve">: Through what processes/ mechanisms are you promoting and/ or facilitating adolescent well visits? </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Technical Assistance</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Training</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Product Development</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Research/ Peer-reviewed publications</w:t>
            </w:r>
          </w:p>
          <w:p w:rsidR="008C79CD"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Outreach/ Information Dissemination/ Education</w:t>
            </w:r>
          </w:p>
          <w:p w:rsidR="008C79CD" w:rsidRDefault="008C79CD"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 xml:space="preserve">Tracking/ Surveillance </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Screening/ Assessment</w:t>
            </w:r>
          </w:p>
          <w:p w:rsidR="008C79CD"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Referral/ care coordination</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Direct Service</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Quality improvement initiatives</w:t>
            </w:r>
          </w:p>
          <w:p w:rsidR="008C79CD" w:rsidRPr="00BF337C" w:rsidRDefault="008C79CD" w:rsidP="008C79CD">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3</w:t>
            </w:r>
            <w:r w:rsidRPr="00BF337C">
              <w:rPr>
                <w:rFonts w:ascii="Times New Roman" w:eastAsia="Times New Roman" w:hAnsi="Times New Roman"/>
                <w:sz w:val="20"/>
                <w:szCs w:val="20"/>
              </w:rPr>
              <w:t xml:space="preserve">: How many are reached through those activities? </w:t>
            </w:r>
          </w:p>
          <w:p w:rsidR="008C79CD" w:rsidRPr="00BF337C" w:rsidRDefault="008C79CD" w:rsidP="008C79CD">
            <w:pPr>
              <w:spacing w:after="0" w:line="240" w:lineRule="auto"/>
              <w:rPr>
                <w:rFonts w:ascii="Times New Roman" w:eastAsia="Times New Roman" w:hAnsi="Times New Roman"/>
                <w:i/>
                <w:sz w:val="20"/>
                <w:szCs w:val="20"/>
              </w:rPr>
            </w:pPr>
            <w:r w:rsidRPr="00BF337C">
              <w:rPr>
                <w:rFonts w:ascii="Times New Roman" w:eastAsia="Times New Roman" w:hAnsi="Times New Roman"/>
                <w:i/>
                <w:sz w:val="20"/>
                <w:szCs w:val="20"/>
              </w:rPr>
              <w:t>(</w:t>
            </w:r>
            <w:hyperlink w:anchor="Table1" w:history="1">
              <w:r w:rsidRPr="005815F7">
                <w:rPr>
                  <w:rStyle w:val="Hyperlink"/>
                  <w:rFonts w:ascii="Times New Roman" w:eastAsia="Times New Roman" w:hAnsi="Times New Roman"/>
                  <w:i/>
                  <w:sz w:val="20"/>
                  <w:szCs w:val="20"/>
                </w:rPr>
                <w:t>Report in Table 1: Activity Data Collection Form</w:t>
              </w:r>
            </w:hyperlink>
            <w:r w:rsidRPr="00BF337C">
              <w:rPr>
                <w:rFonts w:ascii="Times New Roman" w:eastAsia="Times New Roman" w:hAnsi="Times New Roman"/>
                <w:i/>
                <w:sz w:val="20"/>
                <w:szCs w:val="20"/>
              </w:rPr>
              <w:t>)</w:t>
            </w:r>
          </w:p>
          <w:p w:rsidR="008C79CD" w:rsidRDefault="008C79CD" w:rsidP="008C79CD">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receiving TA</w:t>
            </w:r>
          </w:p>
          <w:p w:rsidR="008C79CD" w:rsidRDefault="008C79CD" w:rsidP="008C79CD">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receiving training</w:t>
            </w:r>
          </w:p>
          <w:p w:rsidR="008C79CD" w:rsidRDefault="008C79CD" w:rsidP="008C79CD">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products developed</w:t>
            </w:r>
          </w:p>
          <w:p w:rsidR="008C79CD" w:rsidRDefault="008C79CD" w:rsidP="008C79CD">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peer-reviewed publications published</w:t>
            </w:r>
          </w:p>
          <w:p w:rsidR="008C79CD" w:rsidRPr="00BF337C" w:rsidRDefault="008C79CD" w:rsidP="008C79CD">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receiving information and education through outreach</w:t>
            </w:r>
          </w:p>
          <w:p w:rsidR="008C79CD" w:rsidRPr="00BF337C" w:rsidRDefault="008C79CD" w:rsidP="008C79CD">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xml:space="preserve"># receiving </w:t>
            </w:r>
            <w:r>
              <w:rPr>
                <w:rFonts w:ascii="Times New Roman" w:eastAsia="Times New Roman" w:hAnsi="Times New Roman"/>
                <w:sz w:val="20"/>
                <w:szCs w:val="20"/>
              </w:rPr>
              <w:t>screening/ assessment</w:t>
            </w:r>
            <w:r w:rsidRPr="00BF337C">
              <w:rPr>
                <w:rFonts w:ascii="Times New Roman" w:eastAsia="Times New Roman" w:hAnsi="Times New Roman"/>
                <w:sz w:val="20"/>
                <w:szCs w:val="20"/>
              </w:rPr>
              <w:t xml:space="preserve"> training</w:t>
            </w:r>
          </w:p>
          <w:p w:rsidR="008C79CD" w:rsidRDefault="008C79CD" w:rsidP="008C79CD">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w:t>
            </w:r>
            <w:r w:rsidRPr="00BF337C">
              <w:rPr>
                <w:rFonts w:ascii="Times New Roman" w:eastAsia="Times New Roman" w:hAnsi="Times New Roman"/>
                <w:sz w:val="20"/>
                <w:szCs w:val="20"/>
              </w:rPr>
              <w:t xml:space="preserve"> referred</w:t>
            </w:r>
            <w:r>
              <w:rPr>
                <w:rFonts w:ascii="Times New Roman" w:eastAsia="Times New Roman" w:hAnsi="Times New Roman"/>
                <w:sz w:val="20"/>
                <w:szCs w:val="20"/>
              </w:rPr>
              <w:t>/care coordinated</w:t>
            </w:r>
          </w:p>
          <w:p w:rsidR="008C79CD" w:rsidRDefault="008C79CD" w:rsidP="008C79CD">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received direct service</w:t>
            </w:r>
          </w:p>
          <w:p w:rsidR="008C79CD" w:rsidRPr="00BF337C" w:rsidRDefault="008C79CD" w:rsidP="008C79CD">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participating in quality improvement initiatives</w:t>
            </w:r>
          </w:p>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w:t>
            </w:r>
            <w:r w:rsidRPr="005815F7">
              <w:rPr>
                <w:rFonts w:ascii="Times New Roman" w:eastAsia="Times New Roman" w:hAnsi="Times New Roman"/>
                <w:sz w:val="20"/>
                <w:szCs w:val="20"/>
              </w:rPr>
              <w:t xml:space="preserve"> </w:t>
            </w:r>
            <w:r w:rsidRPr="005815F7">
              <w:rPr>
                <w:rFonts w:ascii="Times New Roman" w:eastAsia="Times New Roman" w:hAnsi="Times New Roman"/>
                <w:b/>
                <w:sz w:val="20"/>
                <w:szCs w:val="20"/>
              </w:rPr>
              <w:t>4</w:t>
            </w:r>
            <w:r w:rsidRPr="005815F7">
              <w:rPr>
                <w:rFonts w:ascii="Times New Roman" w:eastAsia="Times New Roman" w:hAnsi="Times New Roman"/>
                <w:sz w:val="20"/>
                <w:szCs w:val="20"/>
              </w:rPr>
              <w:t>: What are the related outcomes</w:t>
            </w:r>
            <w:r w:rsidR="00CF0117">
              <w:rPr>
                <w:rFonts w:ascii="Times New Roman" w:eastAsia="Times New Roman" w:hAnsi="Times New Roman"/>
                <w:sz w:val="20"/>
                <w:szCs w:val="20"/>
              </w:rPr>
              <w:t xml:space="preserve"> in the reporting year</w:t>
            </w:r>
            <w:r w:rsidRPr="005815F7">
              <w:rPr>
                <w:rFonts w:ascii="Times New Roman" w:eastAsia="Times New Roman" w:hAnsi="Times New Roman"/>
                <w:sz w:val="20"/>
                <w:szCs w:val="20"/>
              </w:rPr>
              <w:t>?</w:t>
            </w:r>
          </w:p>
          <w:p w:rsidR="005815F7" w:rsidRPr="005815F7" w:rsidRDefault="005815F7" w:rsidP="005815F7">
            <w:pPr>
              <w:spacing w:after="0" w:line="240" w:lineRule="auto"/>
              <w:ind w:left="360"/>
              <w:rPr>
                <w:rFonts w:ascii="Times New Roman" w:eastAsia="Times New Roman" w:hAnsi="Times New Roman"/>
                <w:sz w:val="20"/>
                <w:szCs w:val="20"/>
              </w:rPr>
            </w:pPr>
            <w:r w:rsidRPr="005815F7">
              <w:rPr>
                <w:rFonts w:ascii="Times New Roman" w:eastAsia="Times New Roman" w:hAnsi="Times New Roman"/>
                <w:sz w:val="20"/>
                <w:szCs w:val="20"/>
              </w:rPr>
              <w:t>% of adolescents with an adolescent well visit in the past year</w:t>
            </w:r>
          </w:p>
          <w:p w:rsidR="005815F7" w:rsidRPr="005815F7" w:rsidRDefault="005815F7" w:rsidP="005815F7">
            <w:pPr>
              <w:spacing w:after="0" w:line="240" w:lineRule="auto"/>
              <w:ind w:left="720"/>
              <w:rPr>
                <w:rFonts w:ascii="Times New Roman" w:eastAsia="Times New Roman" w:hAnsi="Times New Roman"/>
                <w:sz w:val="20"/>
                <w:szCs w:val="20"/>
              </w:rPr>
            </w:pPr>
            <w:r w:rsidRPr="005815F7">
              <w:rPr>
                <w:rFonts w:ascii="Times New Roman" w:eastAsia="Times New Roman" w:hAnsi="Times New Roman"/>
                <w:b/>
                <w:sz w:val="20"/>
                <w:szCs w:val="20"/>
              </w:rPr>
              <w:t>Numerator:</w:t>
            </w:r>
            <w:r w:rsidRPr="005815F7">
              <w:rPr>
                <w:rFonts w:ascii="Times New Roman" w:eastAsia="Times New Roman" w:hAnsi="Times New Roman"/>
                <w:sz w:val="20"/>
                <w:szCs w:val="20"/>
              </w:rPr>
              <w:t xml:space="preserve"> Adolescents reached by the program in reporting year who had an adolescent well</w:t>
            </w:r>
            <w:r w:rsidR="000A6C31">
              <w:rPr>
                <w:rFonts w:ascii="Times New Roman" w:eastAsia="Times New Roman" w:hAnsi="Times New Roman"/>
                <w:sz w:val="20"/>
                <w:szCs w:val="20"/>
              </w:rPr>
              <w:t xml:space="preserve"> visit during the reporting period</w:t>
            </w:r>
            <w:r w:rsidRPr="005815F7">
              <w:rPr>
                <w:rFonts w:ascii="Times New Roman" w:eastAsia="Times New Roman" w:hAnsi="Times New Roman"/>
                <w:sz w:val="20"/>
                <w:szCs w:val="20"/>
              </w:rPr>
              <w:t>.</w:t>
            </w:r>
          </w:p>
          <w:p w:rsidR="005815F7" w:rsidRPr="005815F7" w:rsidRDefault="005815F7" w:rsidP="005815F7">
            <w:pPr>
              <w:spacing w:after="0" w:line="240" w:lineRule="auto"/>
              <w:ind w:left="720"/>
              <w:rPr>
                <w:rFonts w:ascii="Times New Roman" w:eastAsia="Times New Roman" w:hAnsi="Times New Roman"/>
                <w:sz w:val="20"/>
                <w:szCs w:val="20"/>
              </w:rPr>
            </w:pPr>
            <w:r w:rsidRPr="005815F7">
              <w:rPr>
                <w:rFonts w:ascii="Times New Roman" w:eastAsia="Times New Roman" w:hAnsi="Times New Roman"/>
                <w:b/>
                <w:sz w:val="20"/>
                <w:szCs w:val="20"/>
              </w:rPr>
              <w:t>Denominator:</w:t>
            </w:r>
            <w:r w:rsidRPr="005815F7">
              <w:rPr>
                <w:rFonts w:ascii="Times New Roman" w:eastAsia="Times New Roman" w:hAnsi="Times New Roman"/>
                <w:sz w:val="20"/>
                <w:szCs w:val="20"/>
              </w:rPr>
              <w:t xml:space="preserve"> Adolescents reached by the program in reporting year</w:t>
            </w:r>
          </w:p>
          <w:p w:rsidR="005815F7" w:rsidRPr="005815F7" w:rsidRDefault="005815F7" w:rsidP="005815F7">
            <w:pPr>
              <w:spacing w:after="0" w:line="240" w:lineRule="auto"/>
              <w:ind w:left="360"/>
              <w:rPr>
                <w:rFonts w:ascii="Times New Roman" w:eastAsia="Times New Roman" w:hAnsi="Times New Roman"/>
                <w:sz w:val="20"/>
                <w:szCs w:val="20"/>
              </w:rPr>
            </w:pPr>
            <w:r w:rsidRPr="005815F7">
              <w:rPr>
                <w:rFonts w:ascii="Times New Roman" w:eastAsia="Times New Roman" w:hAnsi="Times New Roman"/>
                <w:sz w:val="20"/>
                <w:szCs w:val="20"/>
              </w:rPr>
              <w:t xml:space="preserve">% of </w:t>
            </w:r>
            <w:r w:rsidR="008C79CD" w:rsidRPr="005815F7">
              <w:rPr>
                <w:rFonts w:ascii="Times New Roman" w:eastAsia="Times New Roman" w:hAnsi="Times New Roman"/>
                <w:sz w:val="20"/>
                <w:szCs w:val="20"/>
              </w:rPr>
              <w:t xml:space="preserve">adolescents </w:t>
            </w:r>
            <w:r w:rsidRPr="005815F7">
              <w:rPr>
                <w:rFonts w:ascii="Times New Roman" w:eastAsia="Times New Roman" w:hAnsi="Times New Roman"/>
                <w:sz w:val="20"/>
                <w:szCs w:val="20"/>
              </w:rPr>
              <w:t>enrolled in Medicaid/ CHIP with at least one adolescent well visit in the past year</w:t>
            </w:r>
          </w:p>
          <w:p w:rsidR="005815F7" w:rsidRPr="005815F7" w:rsidRDefault="005815F7" w:rsidP="005815F7">
            <w:pPr>
              <w:spacing w:after="0" w:line="240" w:lineRule="auto"/>
              <w:ind w:left="720"/>
              <w:rPr>
                <w:rFonts w:ascii="Times New Roman" w:eastAsia="Times New Roman" w:hAnsi="Times New Roman"/>
                <w:sz w:val="20"/>
                <w:szCs w:val="20"/>
              </w:rPr>
            </w:pPr>
            <w:r w:rsidRPr="005815F7">
              <w:rPr>
                <w:rFonts w:ascii="Times New Roman" w:eastAsia="Times New Roman" w:hAnsi="Times New Roman"/>
                <w:b/>
                <w:sz w:val="20"/>
                <w:szCs w:val="20"/>
              </w:rPr>
              <w:t>Numerator:</w:t>
            </w:r>
            <w:r w:rsidRPr="005815F7">
              <w:rPr>
                <w:rFonts w:ascii="Times New Roman" w:eastAsia="Times New Roman" w:hAnsi="Times New Roman"/>
                <w:sz w:val="20"/>
                <w:szCs w:val="20"/>
              </w:rPr>
              <w:t xml:space="preserve"> Adolescents enrolled in Medicaid/ CHIP reached by the program in reporting year with at least one adolescent well visit in the reporting year</w:t>
            </w:r>
          </w:p>
          <w:p w:rsidR="005815F7" w:rsidRDefault="005815F7" w:rsidP="005815F7">
            <w:pPr>
              <w:spacing w:after="0" w:line="240" w:lineRule="auto"/>
              <w:ind w:left="720"/>
              <w:rPr>
                <w:rFonts w:ascii="Times New Roman" w:eastAsia="Times New Roman" w:hAnsi="Times New Roman"/>
                <w:sz w:val="20"/>
                <w:szCs w:val="20"/>
              </w:rPr>
            </w:pPr>
            <w:r w:rsidRPr="005815F7">
              <w:rPr>
                <w:rFonts w:ascii="Times New Roman" w:eastAsia="Times New Roman" w:hAnsi="Times New Roman"/>
                <w:b/>
                <w:sz w:val="20"/>
                <w:szCs w:val="20"/>
              </w:rPr>
              <w:t>Denominator:</w:t>
            </w:r>
            <w:r w:rsidRPr="005815F7">
              <w:rPr>
                <w:rFonts w:ascii="Times New Roman" w:eastAsia="Times New Roman" w:hAnsi="Times New Roman"/>
                <w:sz w:val="20"/>
                <w:szCs w:val="20"/>
              </w:rPr>
              <w:t xml:space="preserve"> Adolescents enrolled in Medicaid/ CHIP reached </w:t>
            </w:r>
            <w:r w:rsidR="000A6C31">
              <w:rPr>
                <w:rFonts w:ascii="Times New Roman" w:eastAsia="Times New Roman" w:hAnsi="Times New Roman"/>
                <w:sz w:val="20"/>
                <w:szCs w:val="20"/>
              </w:rPr>
              <w:t>by</w:t>
            </w:r>
            <w:r w:rsidR="008C79CD">
              <w:rPr>
                <w:rFonts w:ascii="Times New Roman" w:eastAsia="Times New Roman" w:hAnsi="Times New Roman"/>
                <w:sz w:val="20"/>
                <w:szCs w:val="20"/>
              </w:rPr>
              <w:t xml:space="preserve"> the program in reporting year</w:t>
            </w:r>
            <w:r w:rsidR="000A6C31">
              <w:rPr>
                <w:rFonts w:ascii="Times New Roman" w:eastAsia="Times New Roman" w:hAnsi="Times New Roman"/>
                <w:sz w:val="20"/>
                <w:szCs w:val="20"/>
              </w:rPr>
              <w:t>.</w:t>
            </w:r>
          </w:p>
          <w:p w:rsidR="008C79CD" w:rsidRPr="005815F7" w:rsidRDefault="008C79CD" w:rsidP="008C79CD">
            <w:pPr>
              <w:spacing w:after="0" w:line="240" w:lineRule="auto"/>
              <w:rPr>
                <w:rFonts w:ascii="Times New Roman" w:eastAsia="Times New Roman" w:hAnsi="Times New Roman"/>
                <w:sz w:val="20"/>
                <w:szCs w:val="20"/>
              </w:rPr>
            </w:pPr>
            <w:r>
              <w:rPr>
                <w:rFonts w:ascii="Times New Roman" w:eastAsia="Times New Roman" w:hAnsi="Times New Roman"/>
                <w:sz w:val="20"/>
                <w:szCs w:val="20"/>
              </w:rPr>
              <w:t>Age range of adolescents served: ________________________</w:t>
            </w:r>
          </w:p>
        </w:tc>
      </w:tr>
      <w:tr w:rsidR="005815F7" w:rsidRPr="005815F7" w:rsidTr="002D7E2D">
        <w:trPr>
          <w:trHeight w:val="225"/>
        </w:trPr>
        <w:tc>
          <w:tcPr>
            <w:tcW w:w="1797" w:type="pct"/>
          </w:tcPr>
          <w:p w:rsidR="005815F7" w:rsidRPr="005815F7" w:rsidRDefault="005815F7" w:rsidP="005815F7">
            <w:pPr>
              <w:spacing w:after="0"/>
              <w:contextualSpacing/>
              <w:outlineLvl w:val="2"/>
              <w:rPr>
                <w:rFonts w:ascii="Times New Roman" w:eastAsia="Times New Roman" w:hAnsi="Times New Roman"/>
                <w:b/>
                <w:sz w:val="20"/>
              </w:rPr>
            </w:pPr>
          </w:p>
        </w:tc>
        <w:tc>
          <w:tcPr>
            <w:tcW w:w="3203"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2D7E2D">
        <w:trPr>
          <w:trHeight w:val="405"/>
        </w:trPr>
        <w:tc>
          <w:tcPr>
            <w:tcW w:w="1797" w:type="pct"/>
          </w:tcPr>
          <w:p w:rsidR="005815F7" w:rsidRPr="005815F7" w:rsidRDefault="005815F7" w:rsidP="005815F7">
            <w:pPr>
              <w:spacing w:after="0"/>
              <w:contextualSpacing/>
              <w:outlineLvl w:val="2"/>
              <w:rPr>
                <w:rFonts w:ascii="Times New Roman" w:eastAsia="Times New Roman" w:hAnsi="Times New Roman"/>
                <w:b/>
                <w:sz w:val="20"/>
              </w:rPr>
            </w:pPr>
            <w:bookmarkStart w:id="419" w:name="_Toc443483056"/>
            <w:bookmarkStart w:id="420" w:name="_Toc443491047"/>
            <w:r w:rsidRPr="005815F7">
              <w:rPr>
                <w:rFonts w:ascii="Times New Roman" w:eastAsia="Times New Roman" w:hAnsi="Times New Roman"/>
                <w:b/>
                <w:sz w:val="20"/>
              </w:rPr>
              <w:t>BENCHMARK DATA SOURCES</w:t>
            </w:r>
            <w:bookmarkEnd w:id="419"/>
            <w:bookmarkEnd w:id="420"/>
          </w:p>
        </w:tc>
        <w:tc>
          <w:tcPr>
            <w:tcW w:w="3203"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 xml:space="preserve">Related to Adolescent Health Objective 1: Increase the proportion of adolescent who have had a wellness checkup in the past 12 months Baseline: 68.7%, Target: 75.6%). </w:t>
            </w:r>
          </w:p>
        </w:tc>
      </w:tr>
      <w:tr w:rsidR="005815F7" w:rsidRPr="005815F7" w:rsidTr="002D7E2D">
        <w:tc>
          <w:tcPr>
            <w:tcW w:w="1797" w:type="pct"/>
          </w:tcPr>
          <w:p w:rsidR="005815F7" w:rsidRPr="005815F7" w:rsidRDefault="005815F7" w:rsidP="005815F7">
            <w:pPr>
              <w:spacing w:after="0"/>
              <w:contextualSpacing/>
              <w:outlineLvl w:val="2"/>
              <w:rPr>
                <w:rFonts w:ascii="Times New Roman" w:eastAsia="Times New Roman" w:hAnsi="Times New Roman"/>
                <w:b/>
                <w:sz w:val="20"/>
              </w:rPr>
            </w:pPr>
          </w:p>
        </w:tc>
        <w:tc>
          <w:tcPr>
            <w:tcW w:w="3203"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2D7E2D">
        <w:tc>
          <w:tcPr>
            <w:tcW w:w="1797" w:type="pct"/>
          </w:tcPr>
          <w:p w:rsidR="005815F7" w:rsidRPr="005815F7" w:rsidRDefault="005815F7" w:rsidP="005815F7">
            <w:pPr>
              <w:spacing w:after="0"/>
              <w:contextualSpacing/>
              <w:outlineLvl w:val="2"/>
              <w:rPr>
                <w:rFonts w:ascii="Times New Roman" w:eastAsia="Times New Roman" w:hAnsi="Times New Roman"/>
                <w:b/>
                <w:sz w:val="20"/>
              </w:rPr>
            </w:pPr>
            <w:r w:rsidRPr="005815F7">
              <w:rPr>
                <w:rFonts w:ascii="Times New Roman" w:eastAsia="Times New Roman" w:hAnsi="Times New Roman"/>
                <w:b/>
                <w:sz w:val="20"/>
              </w:rPr>
              <w:t xml:space="preserve"> </w:t>
            </w:r>
            <w:bookmarkStart w:id="421" w:name="_Toc443483057"/>
            <w:bookmarkStart w:id="422" w:name="_Toc443491048"/>
            <w:r w:rsidRPr="005815F7">
              <w:rPr>
                <w:rFonts w:ascii="Times New Roman" w:eastAsia="Times New Roman" w:hAnsi="Times New Roman"/>
                <w:b/>
                <w:sz w:val="20"/>
              </w:rPr>
              <w:t>GRANTEE DATA SOURCES</w:t>
            </w:r>
            <w:bookmarkEnd w:id="421"/>
            <w:bookmarkEnd w:id="422"/>
          </w:p>
        </w:tc>
        <w:tc>
          <w:tcPr>
            <w:tcW w:w="3203"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Title V National Performance Measure 10, Adolescent Health (AH), National Vital Statistics System (NVSS) Birth File, Home Visiting</w:t>
            </w:r>
          </w:p>
        </w:tc>
      </w:tr>
      <w:tr w:rsidR="005815F7" w:rsidRPr="005815F7" w:rsidTr="002D7E2D">
        <w:tc>
          <w:tcPr>
            <w:tcW w:w="1797" w:type="pct"/>
          </w:tcPr>
          <w:p w:rsidR="005815F7" w:rsidRPr="005815F7" w:rsidRDefault="005815F7" w:rsidP="005815F7">
            <w:pPr>
              <w:spacing w:after="0"/>
              <w:contextualSpacing/>
              <w:outlineLvl w:val="2"/>
              <w:rPr>
                <w:rFonts w:ascii="Times New Roman" w:eastAsia="Times New Roman" w:hAnsi="Times New Roman"/>
                <w:b/>
                <w:sz w:val="20"/>
              </w:rPr>
            </w:pPr>
          </w:p>
        </w:tc>
        <w:tc>
          <w:tcPr>
            <w:tcW w:w="3203"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2D7E2D">
        <w:tc>
          <w:tcPr>
            <w:tcW w:w="1797" w:type="pct"/>
          </w:tcPr>
          <w:p w:rsidR="005815F7" w:rsidRPr="005815F7" w:rsidRDefault="005815F7" w:rsidP="005815F7">
            <w:pPr>
              <w:spacing w:after="0"/>
              <w:contextualSpacing/>
              <w:outlineLvl w:val="2"/>
              <w:rPr>
                <w:rFonts w:ascii="Times New Roman" w:eastAsia="Times New Roman" w:hAnsi="Times New Roman"/>
                <w:b/>
                <w:sz w:val="20"/>
              </w:rPr>
            </w:pPr>
            <w:bookmarkStart w:id="423" w:name="_Toc443483058"/>
            <w:bookmarkStart w:id="424" w:name="_Toc443491049"/>
            <w:r w:rsidRPr="005815F7">
              <w:rPr>
                <w:rFonts w:ascii="Times New Roman" w:eastAsia="Times New Roman" w:hAnsi="Times New Roman"/>
                <w:b/>
                <w:sz w:val="20"/>
              </w:rPr>
              <w:t>SIGNIFICANCE</w:t>
            </w:r>
            <w:bookmarkEnd w:id="423"/>
            <w:bookmarkEnd w:id="424"/>
          </w:p>
          <w:p w:rsidR="005815F7" w:rsidRPr="005815F7" w:rsidRDefault="005815F7" w:rsidP="005815F7">
            <w:pPr>
              <w:spacing w:after="0"/>
              <w:contextualSpacing/>
              <w:outlineLvl w:val="2"/>
              <w:rPr>
                <w:rFonts w:ascii="Times New Roman" w:eastAsia="Times New Roman" w:hAnsi="Times New Roman"/>
                <w:b/>
                <w:sz w:val="20"/>
              </w:rPr>
            </w:pPr>
          </w:p>
        </w:tc>
        <w:tc>
          <w:tcPr>
            <w:tcW w:w="3203" w:type="pct"/>
          </w:tcPr>
          <w:p w:rsidR="00394B9C"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Adolescence is an important period of development physically, psychologically, and socially. As adolescents move from childhood to adulthood, they are responsible for their health including annual preventive well visits which help to maintain a healthy lifestyle, avoid damaging behaviors, manage chronic conditions, and prevent disease.</w:t>
            </w:r>
          </w:p>
          <w:p w:rsidR="005815F7" w:rsidRPr="005815F7" w:rsidRDefault="005815F7" w:rsidP="00A521F7">
            <w:pPr>
              <w:spacing w:after="0" w:line="240" w:lineRule="auto"/>
              <w:rPr>
                <w:rFonts w:ascii="Times New Roman" w:eastAsia="Times New Roman" w:hAnsi="Times New Roman"/>
                <w:sz w:val="20"/>
                <w:szCs w:val="20"/>
              </w:rPr>
            </w:pPr>
          </w:p>
        </w:tc>
      </w:tr>
    </w:tbl>
    <w:p w:rsidR="00A521F7" w:rsidRDefault="00A521F7"/>
    <w:p w:rsidR="00A521F7" w:rsidRDefault="00A521F7" w:rsidP="00A521F7">
      <w:r>
        <w:br w:type="page"/>
      </w:r>
    </w:p>
    <w:tbl>
      <w:tblPr>
        <w:tblW w:w="5000" w:type="pct"/>
        <w:tblLook w:val="0000" w:firstRow="0" w:lastRow="0" w:firstColumn="0" w:lastColumn="0" w:noHBand="0" w:noVBand="0"/>
      </w:tblPr>
      <w:tblGrid>
        <w:gridCol w:w="3528"/>
        <w:gridCol w:w="6288"/>
      </w:tblGrid>
      <w:tr w:rsidR="005815F7" w:rsidRPr="005815F7" w:rsidTr="00FD2E59">
        <w:trPr>
          <w:tblHeader/>
        </w:trPr>
        <w:tc>
          <w:tcPr>
            <w:tcW w:w="1797" w:type="pct"/>
            <w:tcBorders>
              <w:bottom w:val="single" w:sz="18" w:space="0" w:color="auto"/>
            </w:tcBorders>
            <w:shd w:val="clear" w:color="auto" w:fill="DBE5F1" w:themeFill="accent1" w:themeFillTint="33"/>
          </w:tcPr>
          <w:p w:rsidR="005815F7" w:rsidRPr="005815F7" w:rsidRDefault="005815F7" w:rsidP="005815F7">
            <w:pPr>
              <w:spacing w:after="0" w:line="240" w:lineRule="auto"/>
              <w:outlineLvl w:val="0"/>
              <w:rPr>
                <w:rFonts w:ascii="Times New Roman" w:eastAsia="Times New Roman" w:hAnsi="Times New Roman"/>
                <w:b/>
                <w:sz w:val="20"/>
                <w:szCs w:val="20"/>
              </w:rPr>
            </w:pPr>
            <w:bookmarkStart w:id="425" w:name="_Toc443483059"/>
            <w:bookmarkStart w:id="426" w:name="_Toc443491050"/>
            <w:r w:rsidRPr="005815F7">
              <w:rPr>
                <w:rFonts w:ascii="Times New Roman" w:eastAsia="Times New Roman" w:hAnsi="Times New Roman"/>
                <w:b/>
                <w:sz w:val="20"/>
                <w:szCs w:val="20"/>
              </w:rPr>
              <w:lastRenderedPageBreak/>
              <w:t>AH 2   Performance Measure</w:t>
            </w:r>
            <w:bookmarkEnd w:id="425"/>
            <w:bookmarkEnd w:id="426"/>
            <w:r w:rsidRPr="005815F7">
              <w:rPr>
                <w:rFonts w:ascii="Times New Roman" w:eastAsia="Times New Roman" w:hAnsi="Times New Roman"/>
                <w:b/>
                <w:sz w:val="20"/>
                <w:szCs w:val="20"/>
              </w:rPr>
              <w:t xml:space="preserve"> </w:t>
            </w:r>
          </w:p>
          <w:p w:rsidR="005815F7" w:rsidRPr="005815F7" w:rsidRDefault="005815F7" w:rsidP="005815F7">
            <w:pPr>
              <w:spacing w:after="0" w:line="240" w:lineRule="auto"/>
              <w:outlineLvl w:val="0"/>
              <w:rPr>
                <w:rFonts w:ascii="Times New Roman" w:eastAsia="Times New Roman" w:hAnsi="Times New Roman"/>
                <w:b/>
                <w:bCs/>
                <w:sz w:val="20"/>
                <w:szCs w:val="20"/>
              </w:rPr>
            </w:pPr>
          </w:p>
          <w:p w:rsidR="005815F7" w:rsidRPr="005815F7" w:rsidRDefault="005815F7" w:rsidP="005815F7">
            <w:pPr>
              <w:spacing w:after="0" w:line="240" w:lineRule="auto"/>
              <w:outlineLvl w:val="0"/>
              <w:rPr>
                <w:rFonts w:ascii="Times New Roman" w:eastAsia="Times New Roman" w:hAnsi="Times New Roman"/>
                <w:b/>
                <w:bCs/>
                <w:sz w:val="20"/>
                <w:szCs w:val="20"/>
              </w:rPr>
            </w:pPr>
            <w:bookmarkStart w:id="427" w:name="_Toc443483060"/>
            <w:bookmarkStart w:id="428" w:name="_Toc443491051"/>
            <w:r w:rsidRPr="005815F7">
              <w:rPr>
                <w:rFonts w:ascii="Times New Roman" w:eastAsia="Times New Roman" w:hAnsi="Times New Roman"/>
                <w:b/>
                <w:bCs/>
                <w:sz w:val="20"/>
                <w:szCs w:val="20"/>
              </w:rPr>
              <w:t>Goal</w:t>
            </w:r>
            <w:r w:rsidR="00017507">
              <w:rPr>
                <w:rFonts w:ascii="Times New Roman" w:eastAsia="Times New Roman" w:hAnsi="Times New Roman"/>
                <w:b/>
                <w:bCs/>
                <w:sz w:val="20"/>
                <w:szCs w:val="20"/>
              </w:rPr>
              <w:t>:</w:t>
            </w:r>
            <w:r w:rsidRPr="005815F7">
              <w:rPr>
                <w:rFonts w:ascii="Times New Roman" w:eastAsia="Times New Roman" w:hAnsi="Times New Roman"/>
                <w:b/>
                <w:bCs/>
                <w:sz w:val="20"/>
                <w:szCs w:val="20"/>
              </w:rPr>
              <w:t xml:space="preserve">  Injury Prevention</w:t>
            </w:r>
            <w:bookmarkEnd w:id="427"/>
            <w:bookmarkEnd w:id="428"/>
            <w:r w:rsidRPr="005815F7">
              <w:rPr>
                <w:rFonts w:ascii="Times New Roman" w:eastAsia="Times New Roman" w:hAnsi="Times New Roman"/>
                <w:b/>
                <w:bCs/>
                <w:sz w:val="20"/>
                <w:szCs w:val="20"/>
              </w:rPr>
              <w:t xml:space="preserve"> </w:t>
            </w:r>
          </w:p>
          <w:p w:rsidR="005815F7" w:rsidRPr="005815F7" w:rsidRDefault="005815F7" w:rsidP="005815F7">
            <w:pPr>
              <w:spacing w:after="0" w:line="240" w:lineRule="auto"/>
              <w:outlineLvl w:val="0"/>
              <w:rPr>
                <w:rFonts w:ascii="Times New Roman" w:eastAsia="Times New Roman" w:hAnsi="Times New Roman"/>
                <w:b/>
                <w:bCs/>
                <w:sz w:val="20"/>
                <w:szCs w:val="20"/>
              </w:rPr>
            </w:pPr>
            <w:bookmarkStart w:id="429" w:name="_Toc443483061"/>
            <w:bookmarkStart w:id="430" w:name="_Toc443491052"/>
            <w:r w:rsidRPr="005815F7">
              <w:rPr>
                <w:rFonts w:ascii="Times New Roman" w:eastAsia="Times New Roman" w:hAnsi="Times New Roman"/>
                <w:b/>
                <w:bCs/>
                <w:sz w:val="20"/>
                <w:szCs w:val="20"/>
              </w:rPr>
              <w:t>Level: Grantee</w:t>
            </w:r>
            <w:bookmarkEnd w:id="429"/>
            <w:bookmarkEnd w:id="430"/>
          </w:p>
          <w:p w:rsidR="005815F7" w:rsidRPr="005815F7" w:rsidRDefault="005815F7" w:rsidP="005815F7">
            <w:pPr>
              <w:spacing w:after="0" w:line="240" w:lineRule="auto"/>
              <w:outlineLvl w:val="0"/>
              <w:rPr>
                <w:rFonts w:ascii="Times New Roman" w:eastAsia="Times New Roman" w:hAnsi="Times New Roman"/>
                <w:b/>
                <w:bCs/>
                <w:sz w:val="20"/>
                <w:szCs w:val="20"/>
              </w:rPr>
            </w:pPr>
            <w:bookmarkStart w:id="431" w:name="_Toc443483062"/>
            <w:bookmarkStart w:id="432" w:name="_Toc443491053"/>
            <w:r w:rsidRPr="005815F7">
              <w:rPr>
                <w:rFonts w:ascii="Times New Roman" w:eastAsia="Times New Roman" w:hAnsi="Times New Roman"/>
                <w:b/>
                <w:bCs/>
                <w:sz w:val="20"/>
                <w:szCs w:val="20"/>
              </w:rPr>
              <w:t>Domain: Adolescent Health</w:t>
            </w:r>
            <w:bookmarkEnd w:id="431"/>
            <w:bookmarkEnd w:id="432"/>
          </w:p>
        </w:tc>
        <w:tc>
          <w:tcPr>
            <w:tcW w:w="3203" w:type="pct"/>
            <w:tcBorders>
              <w:bottom w:val="single" w:sz="18" w:space="0" w:color="auto"/>
            </w:tcBorders>
            <w:shd w:val="clear" w:color="auto" w:fill="DBE5F1" w:themeFill="accent1" w:themeFillTint="33"/>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The percent of programs promoting and/ or facilitating adolescent injury prevention.</w:t>
            </w:r>
          </w:p>
        </w:tc>
      </w:tr>
      <w:tr w:rsidR="005815F7" w:rsidRPr="005815F7" w:rsidTr="00FD2E59">
        <w:tc>
          <w:tcPr>
            <w:tcW w:w="1797" w:type="pct"/>
          </w:tcPr>
          <w:p w:rsidR="005815F7" w:rsidRPr="005815F7" w:rsidRDefault="005815F7" w:rsidP="005815F7">
            <w:pPr>
              <w:spacing w:after="0"/>
              <w:contextualSpacing/>
              <w:outlineLvl w:val="2"/>
              <w:rPr>
                <w:rFonts w:ascii="Times New Roman" w:eastAsia="Times New Roman" w:hAnsi="Times New Roman"/>
                <w:b/>
                <w:sz w:val="20"/>
              </w:rPr>
            </w:pPr>
            <w:bookmarkStart w:id="433" w:name="_Toc443483063"/>
            <w:bookmarkStart w:id="434" w:name="_Toc443491054"/>
            <w:r w:rsidRPr="005815F7">
              <w:rPr>
                <w:rFonts w:ascii="Times New Roman" w:eastAsia="Times New Roman" w:hAnsi="Times New Roman"/>
                <w:b/>
                <w:sz w:val="20"/>
              </w:rPr>
              <w:t>GOAL</w:t>
            </w:r>
            <w:bookmarkEnd w:id="433"/>
            <w:bookmarkEnd w:id="434"/>
          </w:p>
        </w:tc>
        <w:tc>
          <w:tcPr>
            <w:tcW w:w="3203"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To ensure supportive programming for adolescent injury prevention.</w:t>
            </w:r>
          </w:p>
        </w:tc>
      </w:tr>
      <w:tr w:rsidR="005815F7" w:rsidRPr="005815F7" w:rsidTr="00FD2E59">
        <w:tc>
          <w:tcPr>
            <w:tcW w:w="1797" w:type="pct"/>
          </w:tcPr>
          <w:p w:rsidR="005815F7" w:rsidRPr="005815F7" w:rsidRDefault="005815F7" w:rsidP="005815F7">
            <w:pPr>
              <w:spacing w:after="0"/>
              <w:contextualSpacing/>
              <w:outlineLvl w:val="2"/>
              <w:rPr>
                <w:rFonts w:ascii="Times New Roman" w:eastAsia="Times New Roman" w:hAnsi="Times New Roman"/>
                <w:b/>
                <w:sz w:val="20"/>
              </w:rPr>
            </w:pPr>
          </w:p>
        </w:tc>
        <w:tc>
          <w:tcPr>
            <w:tcW w:w="3203"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FD2E59">
        <w:tc>
          <w:tcPr>
            <w:tcW w:w="1797" w:type="pct"/>
          </w:tcPr>
          <w:p w:rsidR="005815F7" w:rsidRPr="005815F7" w:rsidRDefault="005815F7" w:rsidP="005815F7">
            <w:pPr>
              <w:spacing w:after="0"/>
              <w:contextualSpacing/>
              <w:outlineLvl w:val="2"/>
              <w:rPr>
                <w:rFonts w:ascii="Times New Roman" w:eastAsia="Times New Roman" w:hAnsi="Times New Roman"/>
                <w:b/>
                <w:sz w:val="20"/>
              </w:rPr>
            </w:pPr>
            <w:bookmarkStart w:id="435" w:name="_Toc443483064"/>
            <w:bookmarkStart w:id="436" w:name="_Toc443491055"/>
            <w:r w:rsidRPr="005815F7">
              <w:rPr>
                <w:rFonts w:ascii="Times New Roman" w:eastAsia="Times New Roman" w:hAnsi="Times New Roman"/>
                <w:b/>
                <w:sz w:val="20"/>
              </w:rPr>
              <w:t>MEASURE</w:t>
            </w:r>
            <w:bookmarkEnd w:id="435"/>
            <w:bookmarkEnd w:id="436"/>
          </w:p>
        </w:tc>
        <w:tc>
          <w:tcPr>
            <w:tcW w:w="3203"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The percent of MCHB funded projects promoting and/ or facilitating injury prevention and through what processes.</w:t>
            </w:r>
          </w:p>
        </w:tc>
      </w:tr>
      <w:tr w:rsidR="005815F7" w:rsidRPr="005815F7" w:rsidTr="00FD2E59">
        <w:trPr>
          <w:cantSplit/>
          <w:trHeight w:val="174"/>
        </w:trPr>
        <w:tc>
          <w:tcPr>
            <w:tcW w:w="1797" w:type="pct"/>
          </w:tcPr>
          <w:p w:rsidR="005815F7" w:rsidRPr="005815F7" w:rsidRDefault="005815F7" w:rsidP="005815F7">
            <w:pPr>
              <w:spacing w:after="0"/>
              <w:contextualSpacing/>
              <w:outlineLvl w:val="2"/>
              <w:rPr>
                <w:rFonts w:ascii="Times New Roman" w:eastAsia="Times New Roman" w:hAnsi="Times New Roman"/>
                <w:b/>
                <w:sz w:val="20"/>
              </w:rPr>
            </w:pPr>
          </w:p>
        </w:tc>
        <w:tc>
          <w:tcPr>
            <w:tcW w:w="3203" w:type="pct"/>
          </w:tcPr>
          <w:p w:rsidR="005815F7" w:rsidRPr="005815F7" w:rsidRDefault="005815F7" w:rsidP="005815F7">
            <w:pPr>
              <w:spacing w:after="0" w:line="240" w:lineRule="auto"/>
              <w:rPr>
                <w:rFonts w:ascii="Times New Roman" w:eastAsia="Times New Roman" w:hAnsi="Times New Roman"/>
                <w:b/>
                <w:sz w:val="20"/>
                <w:szCs w:val="20"/>
              </w:rPr>
            </w:pPr>
          </w:p>
        </w:tc>
      </w:tr>
      <w:tr w:rsidR="005815F7" w:rsidRPr="005815F7" w:rsidTr="00FD2E59">
        <w:trPr>
          <w:trHeight w:val="174"/>
        </w:trPr>
        <w:tc>
          <w:tcPr>
            <w:tcW w:w="1797" w:type="pct"/>
          </w:tcPr>
          <w:p w:rsidR="005815F7" w:rsidRPr="005815F7" w:rsidRDefault="005815F7" w:rsidP="005815F7">
            <w:pPr>
              <w:spacing w:after="0"/>
              <w:contextualSpacing/>
              <w:outlineLvl w:val="2"/>
              <w:rPr>
                <w:rFonts w:ascii="Times New Roman" w:eastAsia="Times New Roman" w:hAnsi="Times New Roman"/>
                <w:b/>
                <w:sz w:val="20"/>
              </w:rPr>
            </w:pPr>
            <w:bookmarkStart w:id="437" w:name="_Toc443483065"/>
            <w:bookmarkStart w:id="438" w:name="_Toc443491056"/>
            <w:r w:rsidRPr="005815F7">
              <w:rPr>
                <w:rFonts w:ascii="Times New Roman" w:eastAsia="Times New Roman" w:hAnsi="Times New Roman"/>
                <w:b/>
                <w:sz w:val="20"/>
              </w:rPr>
              <w:t>DEFINITION</w:t>
            </w:r>
            <w:bookmarkEnd w:id="437"/>
            <w:bookmarkEnd w:id="438"/>
          </w:p>
        </w:tc>
        <w:tc>
          <w:tcPr>
            <w:tcW w:w="3203"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 1</w:t>
            </w:r>
            <w:r w:rsidRPr="005815F7">
              <w:rPr>
                <w:rFonts w:ascii="Times New Roman" w:eastAsia="Times New Roman" w:hAnsi="Times New Roman"/>
                <w:sz w:val="20"/>
                <w:szCs w:val="20"/>
              </w:rPr>
              <w:t xml:space="preserve">: Are you promoting and/ or facilitating injury prevention in your program? </w:t>
            </w:r>
          </w:p>
          <w:p w:rsidR="005815F7" w:rsidRPr="00210F9C" w:rsidRDefault="005815F7" w:rsidP="00A06CFF">
            <w:pPr>
              <w:pStyle w:val="ListParagraph"/>
              <w:numPr>
                <w:ilvl w:val="0"/>
                <w:numId w:val="100"/>
              </w:numPr>
              <w:spacing w:after="0"/>
              <w:ind w:left="717"/>
              <w:rPr>
                <w:rFonts w:ascii="Times New Roman" w:hAnsi="Times New Roman"/>
                <w:sz w:val="20"/>
                <w:szCs w:val="20"/>
              </w:rPr>
            </w:pPr>
            <w:r w:rsidRPr="00210F9C">
              <w:rPr>
                <w:rFonts w:ascii="Times New Roman" w:hAnsi="Times New Roman"/>
                <w:sz w:val="20"/>
                <w:szCs w:val="20"/>
              </w:rPr>
              <w:t>Yes</w:t>
            </w:r>
          </w:p>
          <w:p w:rsidR="005815F7" w:rsidRPr="00210F9C" w:rsidRDefault="005815F7" w:rsidP="00A06CFF">
            <w:pPr>
              <w:pStyle w:val="ListParagraph"/>
              <w:numPr>
                <w:ilvl w:val="0"/>
                <w:numId w:val="100"/>
              </w:numPr>
              <w:spacing w:after="0"/>
              <w:ind w:left="717"/>
              <w:rPr>
                <w:rFonts w:ascii="Times New Roman" w:hAnsi="Times New Roman"/>
                <w:sz w:val="20"/>
                <w:szCs w:val="20"/>
              </w:rPr>
            </w:pPr>
            <w:r w:rsidRPr="00210F9C">
              <w:rPr>
                <w:rFonts w:ascii="Times New Roman" w:hAnsi="Times New Roman"/>
                <w:sz w:val="20"/>
                <w:szCs w:val="20"/>
              </w:rPr>
              <w:t>No</w:t>
            </w:r>
          </w:p>
          <w:p w:rsidR="005815F7" w:rsidRPr="005815F7" w:rsidRDefault="005815F7" w:rsidP="005815F7">
            <w:pPr>
              <w:spacing w:after="0" w:line="240" w:lineRule="auto"/>
              <w:rPr>
                <w:rFonts w:ascii="Times New Roman" w:eastAsia="Times New Roman" w:hAnsi="Times New Roman"/>
                <w:i/>
                <w:sz w:val="20"/>
                <w:szCs w:val="20"/>
              </w:rPr>
            </w:pPr>
            <w:r w:rsidRPr="005815F7">
              <w:rPr>
                <w:rFonts w:ascii="Times New Roman" w:eastAsia="Times New Roman" w:hAnsi="Times New Roman"/>
                <w:b/>
                <w:sz w:val="20"/>
                <w:szCs w:val="20"/>
              </w:rPr>
              <w:t>Tier 2</w:t>
            </w:r>
            <w:r w:rsidRPr="005815F7">
              <w:rPr>
                <w:rFonts w:ascii="Times New Roman" w:eastAsia="Times New Roman" w:hAnsi="Times New Roman"/>
                <w:sz w:val="20"/>
                <w:szCs w:val="20"/>
              </w:rPr>
              <w:t xml:space="preserve">: Through what processes/ mechanisms are you promoting and/ or facilitating injury-prevention? </w:t>
            </w:r>
            <w:r w:rsidRPr="005815F7">
              <w:rPr>
                <w:rFonts w:ascii="Times New Roman" w:eastAsia="Times New Roman" w:hAnsi="Times New Roman"/>
                <w:i/>
                <w:sz w:val="20"/>
                <w:szCs w:val="20"/>
              </w:rPr>
              <w:t>See data collection form.</w:t>
            </w:r>
          </w:p>
          <w:p w:rsidR="005815F7" w:rsidRPr="005815F7" w:rsidRDefault="005815F7" w:rsidP="00A06CFF">
            <w:pPr>
              <w:numPr>
                <w:ilvl w:val="0"/>
                <w:numId w:val="14"/>
              </w:numPr>
              <w:spacing w:after="0" w:line="240" w:lineRule="auto"/>
              <w:ind w:left="717" w:hanging="374"/>
              <w:rPr>
                <w:rFonts w:ascii="Times New Roman" w:eastAsia="Times New Roman" w:hAnsi="Times New Roman"/>
                <w:sz w:val="20"/>
                <w:szCs w:val="20"/>
              </w:rPr>
            </w:pPr>
            <w:r w:rsidRPr="005815F7">
              <w:rPr>
                <w:rFonts w:ascii="Times New Roman" w:eastAsia="Times New Roman" w:hAnsi="Times New Roman"/>
                <w:sz w:val="20"/>
                <w:szCs w:val="20"/>
              </w:rPr>
              <w:t>Technical Assistance</w:t>
            </w:r>
          </w:p>
          <w:p w:rsidR="005815F7" w:rsidRPr="005815F7" w:rsidRDefault="005815F7" w:rsidP="00A06CFF">
            <w:pPr>
              <w:numPr>
                <w:ilvl w:val="0"/>
                <w:numId w:val="14"/>
              </w:numPr>
              <w:spacing w:after="0" w:line="240" w:lineRule="auto"/>
              <w:ind w:left="717" w:hanging="374"/>
              <w:rPr>
                <w:rFonts w:ascii="Times New Roman" w:eastAsia="Times New Roman" w:hAnsi="Times New Roman"/>
                <w:sz w:val="20"/>
                <w:szCs w:val="20"/>
              </w:rPr>
            </w:pPr>
            <w:r w:rsidRPr="005815F7">
              <w:rPr>
                <w:rFonts w:ascii="Times New Roman" w:eastAsia="Times New Roman" w:hAnsi="Times New Roman"/>
                <w:sz w:val="20"/>
                <w:szCs w:val="20"/>
              </w:rPr>
              <w:t>Training</w:t>
            </w:r>
          </w:p>
          <w:p w:rsidR="005815F7" w:rsidRPr="005815F7" w:rsidRDefault="005815F7" w:rsidP="00A06CFF">
            <w:pPr>
              <w:numPr>
                <w:ilvl w:val="0"/>
                <w:numId w:val="14"/>
              </w:numPr>
              <w:spacing w:after="0" w:line="240" w:lineRule="auto"/>
              <w:ind w:left="717" w:hanging="374"/>
              <w:rPr>
                <w:rFonts w:ascii="Times New Roman" w:eastAsia="Times New Roman" w:hAnsi="Times New Roman"/>
                <w:sz w:val="20"/>
                <w:szCs w:val="20"/>
              </w:rPr>
            </w:pPr>
            <w:r w:rsidRPr="005815F7">
              <w:rPr>
                <w:rFonts w:ascii="Times New Roman" w:eastAsia="Times New Roman" w:hAnsi="Times New Roman"/>
                <w:sz w:val="20"/>
                <w:szCs w:val="20"/>
              </w:rPr>
              <w:t>Research/ dissemination</w:t>
            </w:r>
          </w:p>
          <w:p w:rsidR="005815F7" w:rsidRPr="005815F7" w:rsidRDefault="005815F7" w:rsidP="00A06CFF">
            <w:pPr>
              <w:numPr>
                <w:ilvl w:val="0"/>
                <w:numId w:val="14"/>
              </w:numPr>
              <w:spacing w:after="0" w:line="240" w:lineRule="auto"/>
              <w:ind w:left="717" w:hanging="374"/>
              <w:rPr>
                <w:rFonts w:ascii="Times New Roman" w:eastAsia="Times New Roman" w:hAnsi="Times New Roman"/>
                <w:sz w:val="20"/>
                <w:szCs w:val="20"/>
              </w:rPr>
            </w:pPr>
            <w:r w:rsidRPr="005815F7">
              <w:rPr>
                <w:rFonts w:ascii="Times New Roman" w:eastAsia="Times New Roman" w:hAnsi="Times New Roman"/>
                <w:sz w:val="20"/>
                <w:szCs w:val="20"/>
              </w:rPr>
              <w:t>Peer-reviewed publications</w:t>
            </w:r>
          </w:p>
          <w:p w:rsidR="005815F7" w:rsidRPr="005815F7" w:rsidRDefault="005815F7" w:rsidP="00A06CFF">
            <w:pPr>
              <w:numPr>
                <w:ilvl w:val="0"/>
                <w:numId w:val="14"/>
              </w:numPr>
              <w:spacing w:after="0" w:line="240" w:lineRule="auto"/>
              <w:ind w:left="717" w:hanging="374"/>
              <w:rPr>
                <w:rFonts w:ascii="Times New Roman" w:eastAsia="Times New Roman" w:hAnsi="Times New Roman"/>
                <w:sz w:val="20"/>
                <w:szCs w:val="20"/>
              </w:rPr>
            </w:pPr>
            <w:r w:rsidRPr="005815F7">
              <w:rPr>
                <w:rFonts w:ascii="Times New Roman" w:eastAsia="Times New Roman" w:hAnsi="Times New Roman"/>
                <w:sz w:val="20"/>
                <w:szCs w:val="20"/>
              </w:rPr>
              <w:t>Outreach/ Information Dissemination/ Education</w:t>
            </w:r>
          </w:p>
          <w:p w:rsidR="005815F7" w:rsidRPr="005815F7" w:rsidRDefault="005815F7" w:rsidP="00A06CFF">
            <w:pPr>
              <w:numPr>
                <w:ilvl w:val="0"/>
                <w:numId w:val="14"/>
              </w:numPr>
              <w:spacing w:after="0" w:line="240" w:lineRule="auto"/>
              <w:ind w:left="717" w:hanging="374"/>
              <w:rPr>
                <w:rFonts w:ascii="Times New Roman" w:eastAsia="Times New Roman" w:hAnsi="Times New Roman"/>
                <w:sz w:val="20"/>
                <w:szCs w:val="20"/>
              </w:rPr>
            </w:pPr>
            <w:r w:rsidRPr="005815F7">
              <w:rPr>
                <w:rFonts w:ascii="Times New Roman" w:eastAsia="Times New Roman" w:hAnsi="Times New Roman"/>
                <w:sz w:val="20"/>
                <w:szCs w:val="20"/>
              </w:rPr>
              <w:t>Referral/ care coordination</w:t>
            </w:r>
          </w:p>
          <w:p w:rsidR="005815F7" w:rsidRPr="005815F7" w:rsidRDefault="005815F7" w:rsidP="00A06CFF">
            <w:pPr>
              <w:numPr>
                <w:ilvl w:val="0"/>
                <w:numId w:val="14"/>
              </w:numPr>
              <w:spacing w:after="0" w:line="240" w:lineRule="auto"/>
              <w:ind w:left="717" w:hanging="374"/>
              <w:rPr>
                <w:rFonts w:ascii="Times New Roman" w:eastAsia="Times New Roman" w:hAnsi="Times New Roman"/>
                <w:sz w:val="20"/>
                <w:szCs w:val="20"/>
              </w:rPr>
            </w:pPr>
            <w:r w:rsidRPr="005815F7">
              <w:rPr>
                <w:rFonts w:ascii="Times New Roman" w:eastAsia="Times New Roman" w:hAnsi="Times New Roman"/>
                <w:sz w:val="20"/>
                <w:szCs w:val="20"/>
              </w:rPr>
              <w:t>Quality improvement initiatives</w:t>
            </w:r>
          </w:p>
          <w:p w:rsidR="005815F7" w:rsidRPr="005815F7" w:rsidRDefault="005815F7" w:rsidP="00A06CFF">
            <w:pPr>
              <w:numPr>
                <w:ilvl w:val="0"/>
                <w:numId w:val="14"/>
              </w:numPr>
              <w:spacing w:after="0" w:line="240" w:lineRule="auto"/>
              <w:ind w:left="717" w:hanging="374"/>
              <w:rPr>
                <w:rFonts w:ascii="Times New Roman" w:eastAsia="Times New Roman" w:hAnsi="Times New Roman"/>
                <w:sz w:val="20"/>
                <w:szCs w:val="20"/>
              </w:rPr>
            </w:pPr>
            <w:r w:rsidRPr="005815F7">
              <w:rPr>
                <w:rFonts w:ascii="Times New Roman" w:eastAsia="Times New Roman" w:hAnsi="Times New Roman"/>
                <w:sz w:val="20"/>
                <w:szCs w:val="20"/>
              </w:rPr>
              <w:t>Use of fatality review data</w:t>
            </w:r>
          </w:p>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 xml:space="preserve">Please check which child safety domains which program activities were designed to impact: </w:t>
            </w:r>
          </w:p>
          <w:p w:rsidR="005815F7" w:rsidRPr="005815F7" w:rsidRDefault="005815F7" w:rsidP="00A06CFF">
            <w:pPr>
              <w:numPr>
                <w:ilvl w:val="0"/>
                <w:numId w:val="15"/>
              </w:numPr>
              <w:spacing w:after="0" w:line="240" w:lineRule="auto"/>
              <w:ind w:hanging="17"/>
              <w:rPr>
                <w:rFonts w:ascii="Times New Roman" w:eastAsia="Times New Roman" w:hAnsi="Times New Roman"/>
                <w:sz w:val="20"/>
                <w:szCs w:val="20"/>
              </w:rPr>
            </w:pPr>
            <w:r w:rsidRPr="005815F7">
              <w:rPr>
                <w:rFonts w:ascii="Times New Roman" w:eastAsia="Times New Roman" w:hAnsi="Times New Roman"/>
                <w:sz w:val="20"/>
                <w:szCs w:val="20"/>
              </w:rPr>
              <w:t>Motor Vehicle Traffic</w:t>
            </w:r>
          </w:p>
          <w:p w:rsidR="005815F7" w:rsidRPr="005815F7" w:rsidRDefault="005815F7" w:rsidP="00A06CFF">
            <w:pPr>
              <w:numPr>
                <w:ilvl w:val="0"/>
                <w:numId w:val="15"/>
              </w:numPr>
              <w:spacing w:after="0" w:line="240" w:lineRule="auto"/>
              <w:ind w:hanging="17"/>
              <w:rPr>
                <w:rFonts w:ascii="Times New Roman" w:eastAsia="Times New Roman" w:hAnsi="Times New Roman"/>
                <w:sz w:val="20"/>
                <w:szCs w:val="20"/>
              </w:rPr>
            </w:pPr>
            <w:r w:rsidRPr="005815F7">
              <w:rPr>
                <w:rFonts w:ascii="Times New Roman" w:eastAsia="Times New Roman" w:hAnsi="Times New Roman"/>
                <w:sz w:val="20"/>
                <w:szCs w:val="20"/>
              </w:rPr>
              <w:t>Suicide/ Self-Harm</w:t>
            </w:r>
          </w:p>
          <w:p w:rsidR="005815F7" w:rsidRPr="005815F7" w:rsidRDefault="005815F7" w:rsidP="00A06CFF">
            <w:pPr>
              <w:numPr>
                <w:ilvl w:val="0"/>
                <w:numId w:val="15"/>
              </w:numPr>
              <w:spacing w:after="0" w:line="240" w:lineRule="auto"/>
              <w:ind w:hanging="17"/>
              <w:rPr>
                <w:rFonts w:ascii="Times New Roman" w:eastAsia="Times New Roman" w:hAnsi="Times New Roman"/>
                <w:sz w:val="20"/>
                <w:szCs w:val="20"/>
              </w:rPr>
            </w:pPr>
            <w:r w:rsidRPr="005815F7">
              <w:rPr>
                <w:rFonts w:ascii="Times New Roman" w:eastAsia="Times New Roman" w:hAnsi="Times New Roman"/>
                <w:sz w:val="20"/>
                <w:szCs w:val="20"/>
              </w:rPr>
              <w:t>Falls</w:t>
            </w:r>
          </w:p>
          <w:p w:rsidR="005815F7" w:rsidRPr="005815F7" w:rsidRDefault="005815F7" w:rsidP="00A06CFF">
            <w:pPr>
              <w:numPr>
                <w:ilvl w:val="0"/>
                <w:numId w:val="15"/>
              </w:numPr>
              <w:spacing w:after="0" w:line="240" w:lineRule="auto"/>
              <w:ind w:hanging="17"/>
              <w:rPr>
                <w:rFonts w:ascii="Times New Roman" w:eastAsia="Times New Roman" w:hAnsi="Times New Roman"/>
                <w:sz w:val="20"/>
                <w:szCs w:val="20"/>
              </w:rPr>
            </w:pPr>
            <w:r w:rsidRPr="005815F7">
              <w:rPr>
                <w:rFonts w:ascii="Times New Roman" w:eastAsia="Times New Roman" w:hAnsi="Times New Roman"/>
                <w:sz w:val="20"/>
                <w:szCs w:val="20"/>
              </w:rPr>
              <w:t>Bullying</w:t>
            </w:r>
          </w:p>
          <w:p w:rsidR="005815F7" w:rsidRPr="005815F7" w:rsidRDefault="005815F7" w:rsidP="00A06CFF">
            <w:pPr>
              <w:numPr>
                <w:ilvl w:val="0"/>
                <w:numId w:val="15"/>
              </w:numPr>
              <w:spacing w:after="0" w:line="240" w:lineRule="auto"/>
              <w:ind w:hanging="17"/>
              <w:rPr>
                <w:rFonts w:ascii="Times New Roman" w:eastAsia="Times New Roman" w:hAnsi="Times New Roman"/>
                <w:sz w:val="20"/>
                <w:szCs w:val="20"/>
              </w:rPr>
            </w:pPr>
            <w:r w:rsidRPr="005815F7">
              <w:rPr>
                <w:rFonts w:ascii="Times New Roman" w:eastAsia="Times New Roman" w:hAnsi="Times New Roman"/>
                <w:sz w:val="20"/>
                <w:szCs w:val="20"/>
              </w:rPr>
              <w:t>Youth Violence (other than bullying)</w:t>
            </w:r>
          </w:p>
          <w:p w:rsidR="005815F7" w:rsidRPr="005815F7" w:rsidRDefault="005815F7" w:rsidP="00A06CFF">
            <w:pPr>
              <w:numPr>
                <w:ilvl w:val="0"/>
                <w:numId w:val="15"/>
              </w:numPr>
              <w:spacing w:after="0" w:line="240" w:lineRule="auto"/>
              <w:ind w:hanging="17"/>
              <w:rPr>
                <w:rFonts w:ascii="Times New Roman" w:eastAsia="Times New Roman" w:hAnsi="Times New Roman"/>
                <w:sz w:val="20"/>
                <w:szCs w:val="20"/>
              </w:rPr>
            </w:pPr>
            <w:r w:rsidRPr="005815F7">
              <w:rPr>
                <w:rFonts w:ascii="Times New Roman" w:eastAsia="Times New Roman" w:hAnsi="Times New Roman"/>
                <w:sz w:val="20"/>
                <w:szCs w:val="20"/>
              </w:rPr>
              <w:t>Child Maltreatment</w:t>
            </w:r>
          </w:p>
          <w:p w:rsidR="005815F7" w:rsidRPr="005815F7" w:rsidRDefault="005815F7" w:rsidP="00A06CFF">
            <w:pPr>
              <w:numPr>
                <w:ilvl w:val="0"/>
                <w:numId w:val="15"/>
              </w:numPr>
              <w:spacing w:after="0" w:line="240" w:lineRule="auto"/>
              <w:ind w:hanging="17"/>
              <w:rPr>
                <w:rFonts w:ascii="Times New Roman" w:eastAsia="Times New Roman" w:hAnsi="Times New Roman"/>
                <w:sz w:val="20"/>
                <w:szCs w:val="20"/>
              </w:rPr>
            </w:pPr>
            <w:r w:rsidRPr="005815F7">
              <w:rPr>
                <w:rFonts w:ascii="Times New Roman" w:eastAsia="Times New Roman" w:hAnsi="Times New Roman"/>
                <w:sz w:val="20"/>
                <w:szCs w:val="20"/>
              </w:rPr>
              <w:t>Unintentional Poisoning</w:t>
            </w:r>
          </w:p>
          <w:p w:rsidR="005815F7" w:rsidRPr="005815F7" w:rsidRDefault="005815F7" w:rsidP="00A06CFF">
            <w:pPr>
              <w:numPr>
                <w:ilvl w:val="0"/>
                <w:numId w:val="15"/>
              </w:numPr>
              <w:spacing w:after="0" w:line="240" w:lineRule="auto"/>
              <w:ind w:hanging="17"/>
              <w:rPr>
                <w:rFonts w:ascii="Times New Roman" w:eastAsia="Times New Roman" w:hAnsi="Times New Roman"/>
                <w:sz w:val="20"/>
                <w:szCs w:val="20"/>
              </w:rPr>
            </w:pPr>
            <w:r w:rsidRPr="005815F7">
              <w:rPr>
                <w:rFonts w:ascii="Times New Roman" w:eastAsia="Times New Roman" w:hAnsi="Times New Roman"/>
                <w:sz w:val="20"/>
                <w:szCs w:val="20"/>
              </w:rPr>
              <w:t>Prescription drug overdose</w:t>
            </w:r>
          </w:p>
          <w:p w:rsidR="005815F7" w:rsidRPr="005815F7" w:rsidRDefault="005815F7" w:rsidP="00A06CFF">
            <w:pPr>
              <w:numPr>
                <w:ilvl w:val="0"/>
                <w:numId w:val="15"/>
              </w:numPr>
              <w:spacing w:after="0" w:line="240" w:lineRule="auto"/>
              <w:ind w:hanging="17"/>
              <w:rPr>
                <w:rFonts w:ascii="Times New Roman" w:eastAsia="Times New Roman" w:hAnsi="Times New Roman"/>
                <w:sz w:val="20"/>
                <w:szCs w:val="20"/>
              </w:rPr>
            </w:pPr>
            <w:r w:rsidRPr="005815F7">
              <w:rPr>
                <w:rFonts w:ascii="Times New Roman" w:eastAsia="Times New Roman" w:hAnsi="Times New Roman"/>
                <w:sz w:val="20"/>
                <w:szCs w:val="20"/>
              </w:rPr>
              <w:t>Traumatic Brain Injury</w:t>
            </w:r>
          </w:p>
          <w:p w:rsidR="005815F7" w:rsidRPr="005815F7" w:rsidRDefault="005815F7" w:rsidP="00A06CFF">
            <w:pPr>
              <w:numPr>
                <w:ilvl w:val="0"/>
                <w:numId w:val="15"/>
              </w:numPr>
              <w:spacing w:after="0" w:line="240" w:lineRule="auto"/>
              <w:ind w:hanging="17"/>
              <w:rPr>
                <w:rFonts w:ascii="Times New Roman" w:eastAsia="Times New Roman" w:hAnsi="Times New Roman"/>
                <w:sz w:val="20"/>
                <w:szCs w:val="20"/>
              </w:rPr>
            </w:pPr>
            <w:r w:rsidRPr="005815F7">
              <w:rPr>
                <w:rFonts w:ascii="Times New Roman" w:eastAsia="Times New Roman" w:hAnsi="Times New Roman"/>
                <w:sz w:val="20"/>
                <w:szCs w:val="20"/>
              </w:rPr>
              <w:t>Drowning</w:t>
            </w:r>
          </w:p>
          <w:p w:rsidR="005815F7" w:rsidRPr="005815F7" w:rsidRDefault="005815F7" w:rsidP="00A06CFF">
            <w:pPr>
              <w:numPr>
                <w:ilvl w:val="0"/>
                <w:numId w:val="15"/>
              </w:numPr>
              <w:spacing w:after="0" w:line="240" w:lineRule="auto"/>
              <w:ind w:hanging="17"/>
              <w:rPr>
                <w:rFonts w:ascii="Times New Roman" w:eastAsia="Times New Roman" w:hAnsi="Times New Roman"/>
                <w:sz w:val="20"/>
                <w:szCs w:val="20"/>
              </w:rPr>
            </w:pPr>
            <w:r w:rsidRPr="005815F7">
              <w:rPr>
                <w:rFonts w:ascii="Times New Roman" w:eastAsia="Times New Roman" w:hAnsi="Times New Roman"/>
                <w:sz w:val="20"/>
                <w:szCs w:val="20"/>
              </w:rPr>
              <w:t>Other</w:t>
            </w:r>
          </w:p>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 3</w:t>
            </w:r>
            <w:r w:rsidRPr="005815F7">
              <w:rPr>
                <w:rFonts w:ascii="Times New Roman" w:eastAsia="Times New Roman" w:hAnsi="Times New Roman"/>
                <w:sz w:val="20"/>
                <w:szCs w:val="20"/>
              </w:rPr>
              <w:t xml:space="preserve">: How many are reached through those activities? </w:t>
            </w:r>
          </w:p>
          <w:p w:rsidR="005815F7" w:rsidRPr="00676862" w:rsidRDefault="005815F7" w:rsidP="005815F7">
            <w:pPr>
              <w:spacing w:after="0" w:line="240" w:lineRule="auto"/>
              <w:ind w:left="342"/>
              <w:rPr>
                <w:rFonts w:ascii="Times New Roman" w:eastAsia="Times New Roman" w:hAnsi="Times New Roman"/>
                <w:sz w:val="20"/>
                <w:szCs w:val="20"/>
              </w:rPr>
            </w:pPr>
            <w:r w:rsidRPr="00676862">
              <w:rPr>
                <w:rFonts w:ascii="Times New Roman" w:eastAsia="Times New Roman" w:hAnsi="Times New Roman"/>
                <w:sz w:val="20"/>
                <w:szCs w:val="20"/>
              </w:rPr>
              <w:t># receiving TA</w:t>
            </w:r>
          </w:p>
          <w:p w:rsidR="005815F7" w:rsidRPr="00676862" w:rsidRDefault="005815F7" w:rsidP="005815F7">
            <w:pPr>
              <w:spacing w:after="0" w:line="240" w:lineRule="auto"/>
              <w:ind w:left="342"/>
              <w:rPr>
                <w:rFonts w:ascii="Times New Roman" w:eastAsia="Times New Roman" w:hAnsi="Times New Roman"/>
                <w:sz w:val="20"/>
                <w:szCs w:val="20"/>
              </w:rPr>
            </w:pPr>
            <w:r w:rsidRPr="00676862">
              <w:rPr>
                <w:rFonts w:ascii="Times New Roman" w:eastAsia="Times New Roman" w:hAnsi="Times New Roman"/>
                <w:sz w:val="20"/>
                <w:szCs w:val="20"/>
              </w:rPr>
              <w:t># receiving professional/organizational development training</w:t>
            </w:r>
          </w:p>
          <w:p w:rsidR="005815F7" w:rsidRPr="00676862" w:rsidRDefault="005815F7" w:rsidP="005815F7">
            <w:pPr>
              <w:spacing w:after="0" w:line="240" w:lineRule="auto"/>
              <w:ind w:left="342"/>
              <w:rPr>
                <w:rFonts w:ascii="Times New Roman" w:eastAsia="Times New Roman" w:hAnsi="Times New Roman"/>
                <w:sz w:val="20"/>
                <w:szCs w:val="20"/>
              </w:rPr>
            </w:pPr>
            <w:r w:rsidRPr="00676862">
              <w:rPr>
                <w:rFonts w:ascii="Times New Roman" w:eastAsia="Times New Roman" w:hAnsi="Times New Roman"/>
                <w:sz w:val="20"/>
                <w:szCs w:val="20"/>
              </w:rPr>
              <w:t># of peer-reviewed publications published</w:t>
            </w:r>
          </w:p>
          <w:p w:rsidR="005815F7" w:rsidRPr="00676862" w:rsidRDefault="005815F7" w:rsidP="005815F7">
            <w:pPr>
              <w:spacing w:after="0" w:line="240" w:lineRule="auto"/>
              <w:ind w:left="342"/>
              <w:rPr>
                <w:rFonts w:ascii="Times New Roman" w:eastAsia="Times New Roman" w:hAnsi="Times New Roman"/>
                <w:sz w:val="20"/>
                <w:szCs w:val="20"/>
              </w:rPr>
            </w:pPr>
            <w:r w:rsidRPr="00676862">
              <w:rPr>
                <w:rFonts w:ascii="Times New Roman" w:eastAsia="Times New Roman" w:hAnsi="Times New Roman"/>
                <w:sz w:val="20"/>
                <w:szCs w:val="20"/>
              </w:rPr>
              <w:t># receiving information and education through outreach</w:t>
            </w:r>
          </w:p>
          <w:p w:rsidR="005815F7" w:rsidRPr="00676862" w:rsidRDefault="005815F7" w:rsidP="005815F7">
            <w:pPr>
              <w:spacing w:after="0" w:line="240" w:lineRule="auto"/>
              <w:ind w:left="342"/>
              <w:rPr>
                <w:rFonts w:ascii="Times New Roman" w:eastAsia="Times New Roman" w:hAnsi="Times New Roman"/>
                <w:sz w:val="20"/>
                <w:szCs w:val="20"/>
              </w:rPr>
            </w:pPr>
            <w:r w:rsidRPr="00676862">
              <w:rPr>
                <w:rFonts w:ascii="Times New Roman" w:eastAsia="Times New Roman" w:hAnsi="Times New Roman"/>
                <w:sz w:val="20"/>
                <w:szCs w:val="20"/>
              </w:rPr>
              <w:t># referred/ managed</w:t>
            </w:r>
          </w:p>
          <w:p w:rsidR="005815F7" w:rsidRPr="00676862" w:rsidRDefault="005815F7" w:rsidP="005815F7">
            <w:pPr>
              <w:spacing w:after="0" w:line="240" w:lineRule="auto"/>
              <w:ind w:left="342"/>
              <w:rPr>
                <w:rFonts w:ascii="Times New Roman" w:eastAsia="Times New Roman" w:hAnsi="Times New Roman"/>
                <w:sz w:val="20"/>
                <w:szCs w:val="20"/>
              </w:rPr>
            </w:pPr>
            <w:r w:rsidRPr="00676862">
              <w:rPr>
                <w:rFonts w:ascii="Times New Roman" w:eastAsia="Times New Roman" w:hAnsi="Times New Roman"/>
                <w:sz w:val="20"/>
                <w:szCs w:val="20"/>
              </w:rPr>
              <w:t>% using fatality review data</w:t>
            </w:r>
          </w:p>
          <w:p w:rsidR="005815F7" w:rsidRPr="005815F7" w:rsidRDefault="005815F7" w:rsidP="005815F7">
            <w:pPr>
              <w:spacing w:after="0" w:line="240" w:lineRule="auto"/>
              <w:ind w:left="342"/>
              <w:rPr>
                <w:rFonts w:ascii="Times New Roman" w:eastAsia="Times New Roman" w:hAnsi="Times New Roman"/>
                <w:i/>
                <w:sz w:val="20"/>
                <w:szCs w:val="20"/>
              </w:rPr>
            </w:pPr>
            <w:r w:rsidRPr="00676862">
              <w:rPr>
                <w:rFonts w:ascii="Times New Roman" w:eastAsia="Times New Roman" w:hAnsi="Times New Roman"/>
                <w:i/>
                <w:sz w:val="20"/>
                <w:szCs w:val="20"/>
              </w:rPr>
              <w:t>See data collection form.</w:t>
            </w:r>
          </w:p>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w:t>
            </w:r>
            <w:r w:rsidRPr="005815F7">
              <w:rPr>
                <w:rFonts w:ascii="Times New Roman" w:eastAsia="Times New Roman" w:hAnsi="Times New Roman"/>
                <w:sz w:val="20"/>
                <w:szCs w:val="20"/>
              </w:rPr>
              <w:t xml:space="preserve"> </w:t>
            </w:r>
            <w:r w:rsidRPr="005815F7">
              <w:rPr>
                <w:rFonts w:ascii="Times New Roman" w:eastAsia="Times New Roman" w:hAnsi="Times New Roman"/>
                <w:b/>
                <w:sz w:val="20"/>
                <w:szCs w:val="20"/>
              </w:rPr>
              <w:t>4</w:t>
            </w:r>
            <w:r w:rsidRPr="005815F7">
              <w:rPr>
                <w:rFonts w:ascii="Times New Roman" w:eastAsia="Times New Roman" w:hAnsi="Times New Roman"/>
                <w:sz w:val="20"/>
                <w:szCs w:val="20"/>
              </w:rPr>
              <w:t>: What are the related outcomes</w:t>
            </w:r>
            <w:r w:rsidR="00CF0117">
              <w:rPr>
                <w:rFonts w:ascii="Times New Roman" w:eastAsia="Times New Roman" w:hAnsi="Times New Roman"/>
                <w:sz w:val="20"/>
                <w:szCs w:val="20"/>
              </w:rPr>
              <w:t xml:space="preserve"> in the reporting year</w:t>
            </w:r>
            <w:r w:rsidRPr="005815F7">
              <w:rPr>
                <w:rFonts w:ascii="Times New Roman" w:eastAsia="Times New Roman" w:hAnsi="Times New Roman"/>
                <w:sz w:val="20"/>
                <w:szCs w:val="20"/>
              </w:rPr>
              <w:t>?</w:t>
            </w:r>
          </w:p>
          <w:p w:rsidR="005815F7" w:rsidRPr="005815F7" w:rsidRDefault="005815F7" w:rsidP="005815F7">
            <w:pPr>
              <w:spacing w:after="0" w:line="240" w:lineRule="auto"/>
              <w:ind w:left="388" w:hanging="45"/>
              <w:rPr>
                <w:rFonts w:ascii="Times New Roman" w:eastAsia="Times New Roman" w:hAnsi="Times New Roman"/>
                <w:sz w:val="20"/>
                <w:szCs w:val="20"/>
              </w:rPr>
            </w:pPr>
            <w:r w:rsidRPr="005815F7">
              <w:rPr>
                <w:rFonts w:ascii="Times New Roman" w:eastAsia="Times New Roman" w:hAnsi="Times New Roman"/>
                <w:sz w:val="20"/>
                <w:szCs w:val="20"/>
              </w:rPr>
              <w:t>Rate of injury-related hospitalization to children ages 10-19.</w:t>
            </w:r>
          </w:p>
          <w:p w:rsidR="005815F7" w:rsidRPr="005815F7" w:rsidRDefault="005815F7" w:rsidP="005815F7">
            <w:pPr>
              <w:spacing w:after="0" w:line="240" w:lineRule="auto"/>
              <w:ind w:left="748" w:firstLine="17"/>
              <w:rPr>
                <w:rFonts w:ascii="Times New Roman" w:eastAsia="Times New Roman" w:hAnsi="Times New Roman"/>
                <w:sz w:val="20"/>
                <w:szCs w:val="20"/>
              </w:rPr>
            </w:pPr>
            <w:r w:rsidRPr="005815F7">
              <w:rPr>
                <w:rFonts w:ascii="Times New Roman" w:eastAsia="Times New Roman" w:hAnsi="Times New Roman"/>
                <w:b/>
                <w:sz w:val="20"/>
                <w:szCs w:val="20"/>
              </w:rPr>
              <w:t>Numerator:</w:t>
            </w:r>
            <w:r w:rsidRPr="005815F7">
              <w:rPr>
                <w:rFonts w:ascii="Times New Roman" w:eastAsia="Times New Roman" w:hAnsi="Times New Roman"/>
                <w:sz w:val="20"/>
                <w:szCs w:val="20"/>
              </w:rPr>
              <w:t xml:space="preserve"> # of injury-related hospitalizations to children ages 10-19</w:t>
            </w:r>
          </w:p>
          <w:p w:rsidR="005815F7" w:rsidRPr="005815F7" w:rsidRDefault="005815F7" w:rsidP="005815F7">
            <w:pPr>
              <w:spacing w:after="0" w:line="240" w:lineRule="auto"/>
              <w:ind w:left="748" w:firstLine="17"/>
              <w:rPr>
                <w:rFonts w:ascii="Times New Roman" w:eastAsia="Times New Roman" w:hAnsi="Times New Roman"/>
                <w:sz w:val="20"/>
                <w:szCs w:val="20"/>
              </w:rPr>
            </w:pPr>
            <w:r w:rsidRPr="005815F7">
              <w:rPr>
                <w:rFonts w:ascii="Times New Roman" w:eastAsia="Times New Roman" w:hAnsi="Times New Roman"/>
                <w:b/>
                <w:sz w:val="20"/>
                <w:szCs w:val="20"/>
              </w:rPr>
              <w:t>Denominator:</w:t>
            </w:r>
            <w:r w:rsidRPr="005815F7">
              <w:rPr>
                <w:rFonts w:ascii="Times New Roman" w:eastAsia="Times New Roman" w:hAnsi="Times New Roman"/>
                <w:sz w:val="20"/>
                <w:szCs w:val="20"/>
              </w:rPr>
              <w:t xml:space="preserve"> # of children ages 10-19 in the target population</w:t>
            </w:r>
          </w:p>
          <w:p w:rsidR="005815F7" w:rsidRPr="005815F7" w:rsidRDefault="005815F7" w:rsidP="005815F7">
            <w:pPr>
              <w:spacing w:after="0" w:line="240" w:lineRule="auto"/>
              <w:ind w:left="748"/>
              <w:rPr>
                <w:rFonts w:ascii="Times New Roman" w:eastAsia="Times New Roman" w:hAnsi="Times New Roman"/>
                <w:sz w:val="20"/>
                <w:szCs w:val="20"/>
              </w:rPr>
            </w:pPr>
            <w:r w:rsidRPr="005815F7">
              <w:rPr>
                <w:rFonts w:ascii="Times New Roman" w:eastAsia="Times New Roman" w:hAnsi="Times New Roman"/>
                <w:b/>
                <w:sz w:val="20"/>
                <w:szCs w:val="20"/>
              </w:rPr>
              <w:t>Target Population:</w:t>
            </w:r>
            <w:r w:rsidRPr="005815F7">
              <w:rPr>
                <w:rFonts w:ascii="Times New Roman" w:eastAsia="Times New Roman" w:hAnsi="Times New Roman"/>
                <w:sz w:val="20"/>
                <w:szCs w:val="20"/>
              </w:rPr>
              <w:t>___________________________</w:t>
            </w:r>
          </w:p>
          <w:p w:rsidR="002D7E2D" w:rsidRDefault="002D7E2D" w:rsidP="005815F7">
            <w:pPr>
              <w:spacing w:after="0" w:line="240" w:lineRule="auto"/>
              <w:ind w:left="298"/>
              <w:rPr>
                <w:rFonts w:ascii="Times New Roman" w:eastAsia="Times New Roman" w:hAnsi="Times New Roman"/>
                <w:sz w:val="20"/>
                <w:szCs w:val="20"/>
              </w:rPr>
            </w:pPr>
          </w:p>
          <w:p w:rsidR="002D7E2D" w:rsidRDefault="002D7E2D" w:rsidP="005815F7">
            <w:pPr>
              <w:spacing w:after="0" w:line="240" w:lineRule="auto"/>
              <w:ind w:left="298"/>
              <w:rPr>
                <w:rFonts w:ascii="Times New Roman" w:eastAsia="Times New Roman" w:hAnsi="Times New Roman"/>
                <w:sz w:val="20"/>
                <w:szCs w:val="20"/>
              </w:rPr>
            </w:pPr>
          </w:p>
          <w:p w:rsidR="002D7E2D" w:rsidRDefault="002D7E2D" w:rsidP="005815F7">
            <w:pPr>
              <w:spacing w:after="0" w:line="240" w:lineRule="auto"/>
              <w:ind w:left="298"/>
              <w:rPr>
                <w:rFonts w:ascii="Times New Roman" w:eastAsia="Times New Roman" w:hAnsi="Times New Roman"/>
                <w:sz w:val="20"/>
                <w:szCs w:val="20"/>
              </w:rPr>
            </w:pPr>
          </w:p>
          <w:p w:rsidR="002D7E2D" w:rsidRDefault="002D7E2D" w:rsidP="005815F7">
            <w:pPr>
              <w:spacing w:after="0" w:line="240" w:lineRule="auto"/>
              <w:ind w:left="298"/>
              <w:rPr>
                <w:rFonts w:ascii="Times New Roman" w:eastAsia="Times New Roman" w:hAnsi="Times New Roman"/>
                <w:sz w:val="20"/>
                <w:szCs w:val="20"/>
              </w:rPr>
            </w:pPr>
          </w:p>
          <w:p w:rsidR="005815F7" w:rsidRPr="005815F7" w:rsidRDefault="005815F7" w:rsidP="005815F7">
            <w:pPr>
              <w:spacing w:after="0" w:line="240" w:lineRule="auto"/>
              <w:ind w:left="298"/>
              <w:rPr>
                <w:rFonts w:ascii="Times New Roman" w:eastAsia="Times New Roman" w:hAnsi="Times New Roman"/>
                <w:sz w:val="20"/>
                <w:szCs w:val="20"/>
              </w:rPr>
            </w:pPr>
            <w:r w:rsidRPr="005815F7">
              <w:rPr>
                <w:rFonts w:ascii="Times New Roman" w:eastAsia="Times New Roman" w:hAnsi="Times New Roman"/>
                <w:sz w:val="20"/>
                <w:szCs w:val="20"/>
              </w:rPr>
              <w:lastRenderedPageBreak/>
              <w:t>Percent of children ages 12-17 missing 11 or more days of school because of illness or injury.</w:t>
            </w:r>
          </w:p>
          <w:p w:rsidR="005815F7" w:rsidRPr="005815F7" w:rsidRDefault="005815F7" w:rsidP="005815F7">
            <w:pPr>
              <w:spacing w:after="0" w:line="240" w:lineRule="auto"/>
              <w:ind w:left="720"/>
              <w:rPr>
                <w:rFonts w:ascii="Times New Roman" w:eastAsia="Times New Roman" w:hAnsi="Times New Roman"/>
                <w:sz w:val="20"/>
                <w:szCs w:val="20"/>
              </w:rPr>
            </w:pPr>
            <w:r w:rsidRPr="005815F7">
              <w:rPr>
                <w:rFonts w:ascii="Times New Roman" w:eastAsia="Times New Roman" w:hAnsi="Times New Roman"/>
                <w:b/>
                <w:sz w:val="20"/>
                <w:szCs w:val="20"/>
              </w:rPr>
              <w:t>Numerator:</w:t>
            </w:r>
            <w:r w:rsidRPr="005815F7">
              <w:rPr>
                <w:rFonts w:ascii="Times New Roman" w:eastAsia="Times New Roman" w:hAnsi="Times New Roman"/>
                <w:sz w:val="20"/>
                <w:szCs w:val="20"/>
              </w:rPr>
              <w:t xml:space="preserve"> # of children ages 12-17 missing 11 or more days of school</w:t>
            </w:r>
          </w:p>
          <w:p w:rsidR="005815F7" w:rsidRPr="005815F7" w:rsidRDefault="00FD2E59" w:rsidP="005815F7">
            <w:pPr>
              <w:spacing w:after="0" w:line="240" w:lineRule="auto"/>
              <w:ind w:left="720"/>
              <w:rPr>
                <w:rFonts w:ascii="Times New Roman" w:eastAsia="Times New Roman" w:hAnsi="Times New Roman"/>
                <w:sz w:val="20"/>
                <w:szCs w:val="20"/>
              </w:rPr>
            </w:pPr>
            <w:r>
              <w:rPr>
                <w:rFonts w:ascii="Times New Roman" w:eastAsia="Times New Roman" w:hAnsi="Times New Roman"/>
                <w:b/>
                <w:sz w:val="20"/>
                <w:szCs w:val="20"/>
              </w:rPr>
              <w:br/>
            </w:r>
            <w:r w:rsidR="005815F7" w:rsidRPr="005815F7">
              <w:rPr>
                <w:rFonts w:ascii="Times New Roman" w:eastAsia="Times New Roman" w:hAnsi="Times New Roman"/>
                <w:b/>
                <w:sz w:val="20"/>
                <w:szCs w:val="20"/>
              </w:rPr>
              <w:t>Denominator:</w:t>
            </w:r>
            <w:r w:rsidR="005815F7" w:rsidRPr="005815F7">
              <w:rPr>
                <w:rFonts w:ascii="Times New Roman" w:eastAsia="Times New Roman" w:hAnsi="Times New Roman"/>
                <w:sz w:val="20"/>
                <w:szCs w:val="20"/>
              </w:rPr>
              <w:t xml:space="preserve"> Total number of children ages 12-17 represented in National Survey of Children’s Health result</w:t>
            </w:r>
          </w:p>
          <w:p w:rsidR="005815F7" w:rsidRPr="005815F7" w:rsidRDefault="005815F7" w:rsidP="005815F7">
            <w:pPr>
              <w:spacing w:after="0" w:line="240" w:lineRule="auto"/>
              <w:ind w:left="720"/>
              <w:rPr>
                <w:rFonts w:ascii="Times New Roman" w:eastAsia="Times New Roman" w:hAnsi="Times New Roman"/>
                <w:sz w:val="20"/>
                <w:szCs w:val="20"/>
              </w:rPr>
            </w:pPr>
            <w:r w:rsidRPr="005815F7">
              <w:rPr>
                <w:rFonts w:ascii="Times New Roman" w:eastAsia="Times New Roman" w:hAnsi="Times New Roman"/>
                <w:b/>
                <w:sz w:val="20"/>
                <w:szCs w:val="20"/>
              </w:rPr>
              <w:t>Dataset used:</w:t>
            </w:r>
            <w:r w:rsidRPr="005815F7">
              <w:rPr>
                <w:rFonts w:ascii="Times New Roman" w:eastAsia="Times New Roman" w:hAnsi="Times New Roman"/>
                <w:sz w:val="20"/>
                <w:szCs w:val="20"/>
              </w:rPr>
              <w:t xml:space="preserve"> _______________________________</w:t>
            </w:r>
          </w:p>
        </w:tc>
      </w:tr>
      <w:tr w:rsidR="005815F7" w:rsidRPr="005815F7" w:rsidTr="00FD2E59">
        <w:trPr>
          <w:trHeight w:val="225"/>
        </w:trPr>
        <w:tc>
          <w:tcPr>
            <w:tcW w:w="1797" w:type="pct"/>
          </w:tcPr>
          <w:p w:rsidR="005815F7" w:rsidRPr="005815F7" w:rsidRDefault="005815F7" w:rsidP="005815F7">
            <w:pPr>
              <w:spacing w:after="0" w:line="240" w:lineRule="auto"/>
              <w:outlineLvl w:val="1"/>
              <w:rPr>
                <w:rFonts w:ascii="Times New Roman" w:eastAsia="Times New Roman" w:hAnsi="Times New Roman"/>
                <w:b/>
                <w:sz w:val="20"/>
                <w:szCs w:val="20"/>
              </w:rPr>
            </w:pPr>
          </w:p>
        </w:tc>
        <w:tc>
          <w:tcPr>
            <w:tcW w:w="3203"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FD2E59">
        <w:trPr>
          <w:trHeight w:val="405"/>
        </w:trPr>
        <w:tc>
          <w:tcPr>
            <w:tcW w:w="1797" w:type="pct"/>
          </w:tcPr>
          <w:p w:rsidR="005815F7" w:rsidRPr="005815F7" w:rsidRDefault="005815F7" w:rsidP="005815F7">
            <w:pPr>
              <w:spacing w:after="0"/>
              <w:contextualSpacing/>
              <w:outlineLvl w:val="2"/>
              <w:rPr>
                <w:rFonts w:ascii="Times New Roman" w:eastAsia="Times New Roman" w:hAnsi="Times New Roman"/>
                <w:b/>
                <w:sz w:val="20"/>
              </w:rPr>
            </w:pPr>
            <w:bookmarkStart w:id="439" w:name="_Toc443483066"/>
            <w:bookmarkStart w:id="440" w:name="_Toc443491057"/>
            <w:r w:rsidRPr="005815F7">
              <w:rPr>
                <w:rFonts w:ascii="Times New Roman" w:eastAsia="Times New Roman" w:hAnsi="Times New Roman"/>
                <w:b/>
                <w:sz w:val="20"/>
              </w:rPr>
              <w:t>BENCHMARK DATA SOURCES</w:t>
            </w:r>
            <w:bookmarkEnd w:id="439"/>
            <w:bookmarkEnd w:id="440"/>
          </w:p>
        </w:tc>
        <w:tc>
          <w:tcPr>
            <w:tcW w:w="3203"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 xml:space="preserve">Related to Healthy People Injury and Violence Prevention objectives 1 through 39. </w:t>
            </w:r>
          </w:p>
        </w:tc>
      </w:tr>
      <w:tr w:rsidR="005815F7" w:rsidRPr="005815F7" w:rsidTr="00FD2E59">
        <w:tc>
          <w:tcPr>
            <w:tcW w:w="1797" w:type="pct"/>
          </w:tcPr>
          <w:p w:rsidR="005815F7" w:rsidRPr="005815F7" w:rsidRDefault="005815F7" w:rsidP="005815F7">
            <w:pPr>
              <w:spacing w:after="0"/>
              <w:contextualSpacing/>
              <w:outlineLvl w:val="2"/>
              <w:rPr>
                <w:rFonts w:ascii="Times New Roman" w:eastAsia="Times New Roman" w:hAnsi="Times New Roman"/>
                <w:b/>
                <w:sz w:val="20"/>
              </w:rPr>
            </w:pPr>
          </w:p>
        </w:tc>
        <w:tc>
          <w:tcPr>
            <w:tcW w:w="3203"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FD2E59">
        <w:tc>
          <w:tcPr>
            <w:tcW w:w="1797" w:type="pct"/>
          </w:tcPr>
          <w:p w:rsidR="005815F7" w:rsidRPr="005815F7" w:rsidRDefault="005815F7" w:rsidP="005815F7">
            <w:pPr>
              <w:spacing w:after="0"/>
              <w:contextualSpacing/>
              <w:outlineLvl w:val="2"/>
              <w:rPr>
                <w:rFonts w:ascii="Times New Roman" w:eastAsia="Times New Roman" w:hAnsi="Times New Roman"/>
                <w:b/>
                <w:sz w:val="20"/>
              </w:rPr>
            </w:pPr>
            <w:r w:rsidRPr="005815F7">
              <w:rPr>
                <w:rFonts w:ascii="Times New Roman" w:eastAsia="Times New Roman" w:hAnsi="Times New Roman"/>
                <w:b/>
                <w:sz w:val="20"/>
              </w:rPr>
              <w:t xml:space="preserve"> </w:t>
            </w:r>
            <w:bookmarkStart w:id="441" w:name="_Toc443483067"/>
            <w:bookmarkStart w:id="442" w:name="_Toc443491058"/>
            <w:r w:rsidRPr="005815F7">
              <w:rPr>
                <w:rFonts w:ascii="Times New Roman" w:eastAsia="Times New Roman" w:hAnsi="Times New Roman"/>
                <w:b/>
                <w:sz w:val="20"/>
              </w:rPr>
              <w:t>GRANTEE DATA SOURCES</w:t>
            </w:r>
            <w:bookmarkEnd w:id="441"/>
            <w:bookmarkEnd w:id="442"/>
          </w:p>
        </w:tc>
        <w:tc>
          <w:tcPr>
            <w:tcW w:w="3203"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AHRQ Healthcare Cost and Utilization Project: National Inpatient Sample or State Inpatient Database</w:t>
            </w:r>
          </w:p>
          <w:p w:rsidR="005815F7" w:rsidRPr="005815F7" w:rsidRDefault="005815F7" w:rsidP="005815F7">
            <w:pPr>
              <w:spacing w:after="0" w:line="240" w:lineRule="auto"/>
              <w:rPr>
                <w:rFonts w:ascii="Times New Roman" w:eastAsia="Times New Roman" w:hAnsi="Times New Roman"/>
                <w:sz w:val="20"/>
                <w:szCs w:val="20"/>
              </w:rPr>
            </w:pPr>
          </w:p>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National Survey of Children’s Health, 6-11 year old survey, Question G1</w:t>
            </w:r>
          </w:p>
        </w:tc>
      </w:tr>
      <w:tr w:rsidR="005815F7" w:rsidRPr="005815F7" w:rsidTr="00FD2E59">
        <w:tc>
          <w:tcPr>
            <w:tcW w:w="1797" w:type="pct"/>
          </w:tcPr>
          <w:p w:rsidR="005815F7" w:rsidRPr="005815F7" w:rsidRDefault="005815F7" w:rsidP="005815F7">
            <w:pPr>
              <w:spacing w:after="0"/>
              <w:contextualSpacing/>
              <w:outlineLvl w:val="2"/>
              <w:rPr>
                <w:rFonts w:ascii="Times New Roman" w:eastAsia="Times New Roman" w:hAnsi="Times New Roman"/>
                <w:b/>
                <w:sz w:val="20"/>
              </w:rPr>
            </w:pPr>
          </w:p>
        </w:tc>
        <w:tc>
          <w:tcPr>
            <w:tcW w:w="3203"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FD2E59">
        <w:trPr>
          <w:trHeight w:val="1413"/>
        </w:trPr>
        <w:tc>
          <w:tcPr>
            <w:tcW w:w="1797" w:type="pct"/>
          </w:tcPr>
          <w:p w:rsidR="005815F7" w:rsidRPr="005815F7" w:rsidRDefault="005815F7" w:rsidP="005815F7">
            <w:pPr>
              <w:spacing w:after="0"/>
              <w:contextualSpacing/>
              <w:outlineLvl w:val="2"/>
              <w:rPr>
                <w:rFonts w:ascii="Times New Roman" w:eastAsia="Times New Roman" w:hAnsi="Times New Roman"/>
                <w:b/>
                <w:sz w:val="20"/>
              </w:rPr>
            </w:pPr>
            <w:bookmarkStart w:id="443" w:name="_Toc443483068"/>
            <w:bookmarkStart w:id="444" w:name="_Toc443491059"/>
            <w:r w:rsidRPr="005815F7">
              <w:rPr>
                <w:rFonts w:ascii="Times New Roman" w:eastAsia="Times New Roman" w:hAnsi="Times New Roman"/>
                <w:b/>
                <w:sz w:val="20"/>
              </w:rPr>
              <w:t>SIGNIFICANCE</w:t>
            </w:r>
            <w:bookmarkEnd w:id="443"/>
            <w:bookmarkEnd w:id="444"/>
          </w:p>
          <w:p w:rsidR="005815F7" w:rsidRPr="005815F7" w:rsidRDefault="005815F7" w:rsidP="005815F7">
            <w:pPr>
              <w:spacing w:after="0"/>
              <w:contextualSpacing/>
              <w:outlineLvl w:val="2"/>
              <w:rPr>
                <w:rFonts w:ascii="Times New Roman" w:eastAsia="Times New Roman" w:hAnsi="Times New Roman"/>
                <w:b/>
                <w:sz w:val="20"/>
              </w:rPr>
            </w:pPr>
          </w:p>
        </w:tc>
        <w:tc>
          <w:tcPr>
            <w:tcW w:w="3203"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 xml:space="preserve">Two dozen children die every day in the United States from an unintentional or intentional injury. In addition, millions of children survive their injury and have to live the rest of their lives with negative health effects. Although there has been much progress in the United States in reducing child injuries, more is needed.   </w:t>
            </w:r>
          </w:p>
        </w:tc>
      </w:tr>
    </w:tbl>
    <w:p w:rsidR="005815F7" w:rsidRPr="005815F7" w:rsidRDefault="005815F7" w:rsidP="005815F7">
      <w:pPr>
        <w:spacing w:after="0" w:line="240" w:lineRule="auto"/>
        <w:rPr>
          <w:rFonts w:ascii="Times New Roman" w:eastAsia="Times New Roman" w:hAnsi="Times New Roman"/>
          <w:sz w:val="20"/>
          <w:szCs w:val="20"/>
        </w:rPr>
      </w:pPr>
    </w:p>
    <w:p w:rsidR="005815F7" w:rsidRPr="005815F7" w:rsidRDefault="00B33DAF" w:rsidP="005815F7">
      <w:pPr>
        <w:spacing w:after="0" w:line="240" w:lineRule="auto"/>
        <w:rPr>
          <w:rFonts w:ascii="Times New Roman" w:eastAsia="Times New Roman" w:hAnsi="Times New Roman"/>
          <w:sz w:val="20"/>
          <w:szCs w:val="20"/>
        </w:rPr>
      </w:pPr>
      <w:r>
        <w:rPr>
          <w:rFonts w:ascii="Times New Roman" w:eastAsia="Times New Roman" w:hAnsi="Times New Roman"/>
          <w:sz w:val="20"/>
          <w:szCs w:val="20"/>
        </w:rPr>
        <w:br w:type="page"/>
      </w:r>
    </w:p>
    <w:p w:rsidR="00B33DAF" w:rsidRDefault="00B33DAF">
      <w:pPr>
        <w:spacing w:after="0" w:line="240" w:lineRule="auto"/>
        <w:rPr>
          <w:rFonts w:ascii="Times New Roman" w:eastAsia="Times New Roman" w:hAnsi="Times New Roman"/>
          <w:b/>
          <w:sz w:val="20"/>
        </w:rPr>
        <w:sectPr w:rsidR="00B33DAF" w:rsidSect="001B783F">
          <w:pgSz w:w="12240" w:h="15840"/>
          <w:pgMar w:top="960" w:right="1320" w:bottom="820" w:left="1320" w:header="720" w:footer="720" w:gutter="0"/>
          <w:cols w:space="720"/>
        </w:sectPr>
      </w:pPr>
    </w:p>
    <w:p w:rsidR="005815F7" w:rsidRDefault="005815F7" w:rsidP="005815F7">
      <w:pPr>
        <w:spacing w:after="0"/>
        <w:contextualSpacing/>
        <w:outlineLvl w:val="2"/>
        <w:rPr>
          <w:rFonts w:ascii="Times New Roman" w:eastAsia="Times New Roman" w:hAnsi="Times New Roman"/>
          <w:b/>
          <w:sz w:val="20"/>
        </w:rPr>
      </w:pPr>
      <w:bookmarkStart w:id="445" w:name="_Toc443483069"/>
      <w:bookmarkStart w:id="446" w:name="_Toc443491060"/>
      <w:r w:rsidRPr="005815F7">
        <w:rPr>
          <w:rFonts w:ascii="Times New Roman" w:eastAsia="Times New Roman" w:hAnsi="Times New Roman"/>
          <w:b/>
          <w:sz w:val="20"/>
        </w:rPr>
        <w:lastRenderedPageBreak/>
        <w:t>Data Collection Form for Detail Sheet # AH 2</w:t>
      </w:r>
      <w:bookmarkEnd w:id="445"/>
      <w:bookmarkEnd w:id="446"/>
    </w:p>
    <w:p w:rsidR="00614D54" w:rsidRDefault="00614D54" w:rsidP="005815F7">
      <w:pPr>
        <w:spacing w:after="0" w:line="240" w:lineRule="auto"/>
        <w:rPr>
          <w:rFonts w:ascii="Times New Roman" w:eastAsia="Times New Roman" w:hAnsi="Times New Roman"/>
          <w:b/>
          <w:sz w:val="20"/>
        </w:rPr>
      </w:pPr>
    </w:p>
    <w:p w:rsid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 xml:space="preserve">Please use the form below to report what services you provided in which safety domains, and how many received those services. Please use the space provided for notes to specify the recipients of each type of service. </w:t>
      </w:r>
    </w:p>
    <w:p w:rsidR="00614D54" w:rsidRPr="005815F7" w:rsidRDefault="00614D54" w:rsidP="005815F7">
      <w:pPr>
        <w:spacing w:after="0" w:line="240" w:lineRule="auto"/>
        <w:rPr>
          <w:rFonts w:ascii="Times New Roman" w:eastAsia="Times New Roman" w:hAnsi="Times New Roman"/>
          <w:sz w:val="20"/>
          <w:szCs w:val="20"/>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1042"/>
        <w:gridCol w:w="990"/>
        <w:gridCol w:w="810"/>
        <w:gridCol w:w="1080"/>
        <w:gridCol w:w="1170"/>
        <w:gridCol w:w="1350"/>
        <w:gridCol w:w="1387"/>
        <w:gridCol w:w="1403"/>
        <w:gridCol w:w="1204"/>
        <w:gridCol w:w="1226"/>
        <w:gridCol w:w="1170"/>
      </w:tblGrid>
      <w:tr w:rsidR="0087513B" w:rsidRPr="005815F7" w:rsidTr="000E3CFA">
        <w:trPr>
          <w:cantSplit/>
          <w:trHeight w:val="1448"/>
        </w:trPr>
        <w:tc>
          <w:tcPr>
            <w:tcW w:w="1586" w:type="dxa"/>
            <w:shd w:val="clear" w:color="auto" w:fill="D9D9D9"/>
            <w:vAlign w:val="center"/>
          </w:tcPr>
          <w:p w:rsidR="005815F7" w:rsidRPr="005815F7" w:rsidRDefault="005815F7" w:rsidP="000E3CFA">
            <w:pPr>
              <w:spacing w:after="0" w:line="240" w:lineRule="auto"/>
              <w:ind w:left="110"/>
              <w:jc w:val="center"/>
              <w:textAlignment w:val="baseline"/>
              <w:outlineLvl w:val="3"/>
              <w:rPr>
                <w:rFonts w:ascii="Times New Roman" w:hAnsi="Times New Roman"/>
                <w:b/>
                <w:color w:val="000000"/>
                <w:sz w:val="20"/>
                <w:szCs w:val="20"/>
              </w:rPr>
            </w:pPr>
          </w:p>
        </w:tc>
        <w:tc>
          <w:tcPr>
            <w:tcW w:w="1042" w:type="dxa"/>
            <w:shd w:val="clear" w:color="auto" w:fill="D9D9D9"/>
            <w:vAlign w:val="center"/>
          </w:tcPr>
          <w:p w:rsidR="005815F7" w:rsidRPr="005815F7" w:rsidRDefault="005815F7" w:rsidP="000E3CFA">
            <w:pPr>
              <w:spacing w:after="0" w:line="240" w:lineRule="auto"/>
              <w:ind w:left="-56"/>
              <w:jc w:val="center"/>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Motor Vehicle Traffic</w:t>
            </w:r>
          </w:p>
        </w:tc>
        <w:tc>
          <w:tcPr>
            <w:tcW w:w="990" w:type="dxa"/>
            <w:shd w:val="clear" w:color="auto" w:fill="D9D9D9"/>
            <w:vAlign w:val="center"/>
          </w:tcPr>
          <w:p w:rsidR="005815F7" w:rsidRPr="005815F7" w:rsidRDefault="005815F7" w:rsidP="000E3CFA">
            <w:pPr>
              <w:spacing w:after="0" w:line="240" w:lineRule="auto"/>
              <w:ind w:left="-56"/>
              <w:jc w:val="center"/>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Suicide</w:t>
            </w:r>
            <w:r w:rsidR="0087513B">
              <w:rPr>
                <w:rFonts w:ascii="Times New Roman" w:hAnsi="Times New Roman"/>
                <w:b/>
                <w:color w:val="000000"/>
                <w:sz w:val="20"/>
                <w:szCs w:val="20"/>
              </w:rPr>
              <w:t xml:space="preserve"> </w:t>
            </w:r>
            <w:r w:rsidRPr="005815F7">
              <w:rPr>
                <w:rFonts w:ascii="Times New Roman" w:hAnsi="Times New Roman"/>
                <w:b/>
                <w:color w:val="000000"/>
                <w:sz w:val="20"/>
                <w:szCs w:val="20"/>
              </w:rPr>
              <w:t>/ Self-Harm</w:t>
            </w:r>
          </w:p>
        </w:tc>
        <w:tc>
          <w:tcPr>
            <w:tcW w:w="810" w:type="dxa"/>
            <w:shd w:val="clear" w:color="auto" w:fill="D9D9D9"/>
            <w:vAlign w:val="center"/>
          </w:tcPr>
          <w:p w:rsidR="005815F7" w:rsidRPr="005815F7" w:rsidRDefault="005815F7" w:rsidP="000E3CFA">
            <w:pPr>
              <w:spacing w:after="0" w:line="240" w:lineRule="auto"/>
              <w:ind w:left="-56"/>
              <w:jc w:val="center"/>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Falls</w:t>
            </w:r>
          </w:p>
        </w:tc>
        <w:tc>
          <w:tcPr>
            <w:tcW w:w="1080" w:type="dxa"/>
            <w:shd w:val="clear" w:color="auto" w:fill="D9D9D9"/>
            <w:vAlign w:val="center"/>
          </w:tcPr>
          <w:p w:rsidR="005815F7" w:rsidRPr="005815F7" w:rsidRDefault="005815F7" w:rsidP="000E3CFA">
            <w:pPr>
              <w:spacing w:after="0" w:line="240" w:lineRule="auto"/>
              <w:ind w:left="-56"/>
              <w:jc w:val="center"/>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Bullying</w:t>
            </w:r>
          </w:p>
        </w:tc>
        <w:tc>
          <w:tcPr>
            <w:tcW w:w="1170" w:type="dxa"/>
            <w:shd w:val="clear" w:color="auto" w:fill="D9D9D9"/>
            <w:vAlign w:val="center"/>
          </w:tcPr>
          <w:p w:rsidR="005815F7" w:rsidRPr="005815F7" w:rsidRDefault="005815F7" w:rsidP="000E3CFA">
            <w:pPr>
              <w:spacing w:after="0" w:line="240" w:lineRule="auto"/>
              <w:ind w:left="-56"/>
              <w:jc w:val="center"/>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Youth Violence (other than bullying)</w:t>
            </w:r>
          </w:p>
        </w:tc>
        <w:tc>
          <w:tcPr>
            <w:tcW w:w="1350" w:type="dxa"/>
            <w:shd w:val="clear" w:color="auto" w:fill="D9D9D9"/>
            <w:vAlign w:val="center"/>
          </w:tcPr>
          <w:p w:rsidR="005815F7" w:rsidRPr="005815F7" w:rsidRDefault="005815F7" w:rsidP="000E3CFA">
            <w:pPr>
              <w:spacing w:after="0" w:line="240" w:lineRule="auto"/>
              <w:ind w:left="-56"/>
              <w:jc w:val="center"/>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Child Maltreatment</w:t>
            </w:r>
          </w:p>
        </w:tc>
        <w:tc>
          <w:tcPr>
            <w:tcW w:w="1387" w:type="dxa"/>
            <w:shd w:val="clear" w:color="auto" w:fill="D9D9D9"/>
            <w:vAlign w:val="center"/>
          </w:tcPr>
          <w:p w:rsidR="005815F7" w:rsidRPr="005815F7" w:rsidRDefault="005815F7" w:rsidP="000E3CFA">
            <w:pPr>
              <w:spacing w:after="0" w:line="240" w:lineRule="auto"/>
              <w:ind w:left="-56"/>
              <w:jc w:val="center"/>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Unintentional Poisoning</w:t>
            </w:r>
          </w:p>
        </w:tc>
        <w:tc>
          <w:tcPr>
            <w:tcW w:w="1403" w:type="dxa"/>
            <w:shd w:val="clear" w:color="auto" w:fill="D9D9D9"/>
            <w:vAlign w:val="center"/>
          </w:tcPr>
          <w:p w:rsidR="005815F7" w:rsidRPr="005815F7" w:rsidRDefault="005815F7" w:rsidP="000E3CFA">
            <w:pPr>
              <w:spacing w:after="0" w:line="240" w:lineRule="auto"/>
              <w:ind w:left="-56"/>
              <w:jc w:val="center"/>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Prescription drug overdose</w:t>
            </w:r>
          </w:p>
          <w:p w:rsidR="005815F7" w:rsidRPr="005815F7" w:rsidRDefault="005815F7" w:rsidP="000E3CFA">
            <w:pPr>
              <w:spacing w:after="0" w:line="240" w:lineRule="auto"/>
              <w:ind w:left="-56"/>
              <w:jc w:val="center"/>
              <w:textAlignment w:val="baseline"/>
              <w:outlineLvl w:val="3"/>
              <w:rPr>
                <w:rFonts w:ascii="Times New Roman" w:hAnsi="Times New Roman"/>
                <w:b/>
                <w:color w:val="000000"/>
                <w:sz w:val="20"/>
                <w:szCs w:val="20"/>
              </w:rPr>
            </w:pPr>
          </w:p>
        </w:tc>
        <w:tc>
          <w:tcPr>
            <w:tcW w:w="1204" w:type="dxa"/>
            <w:shd w:val="clear" w:color="auto" w:fill="D9D9D9"/>
            <w:vAlign w:val="center"/>
          </w:tcPr>
          <w:p w:rsidR="005815F7" w:rsidRPr="005815F7" w:rsidRDefault="005815F7" w:rsidP="000E3CFA">
            <w:pPr>
              <w:spacing w:after="0" w:line="240" w:lineRule="auto"/>
              <w:ind w:left="-56"/>
              <w:jc w:val="center"/>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Traumatic Brain Injury</w:t>
            </w:r>
          </w:p>
          <w:p w:rsidR="005815F7" w:rsidRPr="005815F7" w:rsidRDefault="005815F7" w:rsidP="000E3CFA">
            <w:pPr>
              <w:spacing w:after="0" w:line="240" w:lineRule="auto"/>
              <w:ind w:left="-56"/>
              <w:jc w:val="center"/>
              <w:textAlignment w:val="baseline"/>
              <w:outlineLvl w:val="3"/>
              <w:rPr>
                <w:rFonts w:ascii="Times New Roman" w:hAnsi="Times New Roman"/>
                <w:b/>
                <w:color w:val="000000"/>
                <w:sz w:val="20"/>
                <w:szCs w:val="20"/>
              </w:rPr>
            </w:pPr>
          </w:p>
        </w:tc>
        <w:tc>
          <w:tcPr>
            <w:tcW w:w="1226" w:type="dxa"/>
            <w:shd w:val="clear" w:color="auto" w:fill="D9D9D9"/>
            <w:vAlign w:val="center"/>
          </w:tcPr>
          <w:p w:rsidR="005815F7" w:rsidRPr="005815F7" w:rsidRDefault="005815F7" w:rsidP="000E3CFA">
            <w:pPr>
              <w:spacing w:after="0" w:line="240" w:lineRule="auto"/>
              <w:ind w:left="-56"/>
              <w:jc w:val="center"/>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Drowning</w:t>
            </w:r>
          </w:p>
        </w:tc>
        <w:tc>
          <w:tcPr>
            <w:tcW w:w="1170" w:type="dxa"/>
            <w:shd w:val="clear" w:color="auto" w:fill="D9D9D9"/>
            <w:vAlign w:val="center"/>
          </w:tcPr>
          <w:p w:rsidR="005815F7" w:rsidRPr="005815F7" w:rsidRDefault="005815F7" w:rsidP="000E3CFA">
            <w:pPr>
              <w:spacing w:after="0" w:line="240" w:lineRule="auto"/>
              <w:ind w:left="-56"/>
              <w:jc w:val="center"/>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Other (Specify)</w:t>
            </w:r>
          </w:p>
        </w:tc>
      </w:tr>
      <w:tr w:rsidR="0087513B" w:rsidRPr="005815F7" w:rsidTr="000E3CFA">
        <w:tc>
          <w:tcPr>
            <w:tcW w:w="1586" w:type="dxa"/>
            <w:shd w:val="clear" w:color="auto" w:fill="D9D9D9"/>
          </w:tcPr>
          <w:p w:rsidR="005815F7" w:rsidRPr="005815F7" w:rsidRDefault="005815F7" w:rsidP="005815F7">
            <w:pPr>
              <w:spacing w:after="0" w:line="240" w:lineRule="auto"/>
              <w:ind w:left="110"/>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Technical Assistance</w:t>
            </w:r>
          </w:p>
        </w:tc>
        <w:tc>
          <w:tcPr>
            <w:tcW w:w="1042"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99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81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08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17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35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387"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403"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204"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226"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17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r>
      <w:tr w:rsidR="0087513B" w:rsidRPr="005815F7" w:rsidTr="000E3CFA">
        <w:tc>
          <w:tcPr>
            <w:tcW w:w="1586" w:type="dxa"/>
            <w:shd w:val="clear" w:color="auto" w:fill="D9D9D9"/>
          </w:tcPr>
          <w:p w:rsidR="005815F7" w:rsidRPr="005815F7" w:rsidRDefault="005815F7" w:rsidP="005815F7">
            <w:pPr>
              <w:spacing w:after="0" w:line="240" w:lineRule="auto"/>
              <w:ind w:left="110"/>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Training</w:t>
            </w:r>
          </w:p>
        </w:tc>
        <w:tc>
          <w:tcPr>
            <w:tcW w:w="1042"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99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81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08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17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35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387"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403"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204"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226"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17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r>
      <w:tr w:rsidR="0087513B" w:rsidRPr="005815F7" w:rsidTr="000E3CFA">
        <w:tc>
          <w:tcPr>
            <w:tcW w:w="1586" w:type="dxa"/>
            <w:shd w:val="clear" w:color="auto" w:fill="D9D9D9"/>
          </w:tcPr>
          <w:p w:rsidR="005815F7" w:rsidRPr="005815F7" w:rsidRDefault="005815F7" w:rsidP="005815F7">
            <w:pPr>
              <w:spacing w:after="0" w:line="240" w:lineRule="auto"/>
              <w:ind w:left="110"/>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Research/ dissemination</w:t>
            </w:r>
          </w:p>
        </w:tc>
        <w:tc>
          <w:tcPr>
            <w:tcW w:w="1042"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99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81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08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17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35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387"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403"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204"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226"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17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r>
      <w:tr w:rsidR="0087513B" w:rsidRPr="005815F7" w:rsidTr="000E3CFA">
        <w:tc>
          <w:tcPr>
            <w:tcW w:w="1586" w:type="dxa"/>
            <w:shd w:val="clear" w:color="auto" w:fill="D9D9D9"/>
          </w:tcPr>
          <w:p w:rsidR="005815F7" w:rsidRPr="005815F7" w:rsidRDefault="005815F7" w:rsidP="005815F7">
            <w:pPr>
              <w:spacing w:after="0" w:line="240" w:lineRule="auto"/>
              <w:ind w:left="110"/>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Peer-reviewed publications</w:t>
            </w:r>
          </w:p>
        </w:tc>
        <w:tc>
          <w:tcPr>
            <w:tcW w:w="1042"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99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81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08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17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35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387"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403"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204"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226"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17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r>
      <w:tr w:rsidR="0087513B" w:rsidRPr="005815F7" w:rsidTr="000E3CFA">
        <w:tc>
          <w:tcPr>
            <w:tcW w:w="1586" w:type="dxa"/>
            <w:shd w:val="clear" w:color="auto" w:fill="D9D9D9"/>
          </w:tcPr>
          <w:p w:rsidR="005815F7" w:rsidRPr="005815F7" w:rsidRDefault="005815F7" w:rsidP="005815F7">
            <w:pPr>
              <w:spacing w:after="0" w:line="240" w:lineRule="auto"/>
              <w:ind w:left="110"/>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Outreach/ Information Dissemination/ Education</w:t>
            </w:r>
          </w:p>
        </w:tc>
        <w:tc>
          <w:tcPr>
            <w:tcW w:w="1042"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99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81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08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17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35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387"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403"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204"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226"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17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r>
      <w:tr w:rsidR="0087513B" w:rsidRPr="005815F7" w:rsidTr="000E3CFA">
        <w:tc>
          <w:tcPr>
            <w:tcW w:w="1586" w:type="dxa"/>
            <w:shd w:val="clear" w:color="auto" w:fill="D9D9D9"/>
          </w:tcPr>
          <w:p w:rsidR="005815F7" w:rsidRPr="005815F7" w:rsidRDefault="005815F7" w:rsidP="005815F7">
            <w:pPr>
              <w:spacing w:after="0" w:line="240" w:lineRule="auto"/>
              <w:ind w:left="110"/>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Referral/ care coordination</w:t>
            </w:r>
          </w:p>
        </w:tc>
        <w:tc>
          <w:tcPr>
            <w:tcW w:w="1042"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99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81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08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17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35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387"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403"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204"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226"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17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r>
      <w:tr w:rsidR="0087513B" w:rsidRPr="005815F7" w:rsidTr="000E3CFA">
        <w:tc>
          <w:tcPr>
            <w:tcW w:w="1586" w:type="dxa"/>
            <w:shd w:val="clear" w:color="auto" w:fill="D9D9D9"/>
          </w:tcPr>
          <w:p w:rsidR="005815F7" w:rsidRPr="005815F7" w:rsidRDefault="005815F7" w:rsidP="005815F7">
            <w:pPr>
              <w:spacing w:after="0" w:line="240" w:lineRule="auto"/>
              <w:ind w:left="110"/>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Quality improvement initiatives</w:t>
            </w:r>
          </w:p>
        </w:tc>
        <w:tc>
          <w:tcPr>
            <w:tcW w:w="1042"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99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81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08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17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35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387"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403"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204"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226"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17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r>
      <w:tr w:rsidR="0087513B" w:rsidRPr="005815F7" w:rsidTr="000E3CFA">
        <w:tc>
          <w:tcPr>
            <w:tcW w:w="1586" w:type="dxa"/>
            <w:shd w:val="clear" w:color="auto" w:fill="D9D9D9"/>
          </w:tcPr>
          <w:p w:rsidR="005815F7" w:rsidRPr="005815F7" w:rsidRDefault="005815F7" w:rsidP="005815F7">
            <w:pPr>
              <w:spacing w:after="0" w:line="240" w:lineRule="auto"/>
              <w:ind w:left="110"/>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Use of fatality review data</w:t>
            </w:r>
          </w:p>
        </w:tc>
        <w:tc>
          <w:tcPr>
            <w:tcW w:w="1042"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99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81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08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17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35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387"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403"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204"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226"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17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87513B">
        <w:tc>
          <w:tcPr>
            <w:tcW w:w="14418" w:type="dxa"/>
            <w:gridSpan w:val="12"/>
            <w:shd w:val="clear" w:color="auto" w:fill="D9D9D9"/>
          </w:tcPr>
          <w:p w:rsidR="005815F7" w:rsidRPr="005815F7" w:rsidRDefault="005815F7" w:rsidP="005815F7">
            <w:pPr>
              <w:spacing w:after="0" w:line="240" w:lineRule="auto"/>
              <w:rPr>
                <w:rFonts w:ascii="Times New Roman" w:eastAsia="Times New Roman" w:hAnsi="Times New Roman"/>
                <w:b/>
                <w:sz w:val="20"/>
                <w:szCs w:val="20"/>
              </w:rPr>
            </w:pPr>
            <w:r w:rsidRPr="005815F7">
              <w:rPr>
                <w:rFonts w:ascii="Times New Roman" w:eastAsia="Times New Roman" w:hAnsi="Times New Roman"/>
                <w:b/>
                <w:sz w:val="20"/>
                <w:szCs w:val="20"/>
              </w:rPr>
              <w:t xml:space="preserve">Notes: </w:t>
            </w:r>
          </w:p>
          <w:p w:rsidR="005815F7" w:rsidRPr="005815F7" w:rsidRDefault="005815F7" w:rsidP="005815F7">
            <w:pPr>
              <w:spacing w:after="0" w:line="240" w:lineRule="auto"/>
              <w:rPr>
                <w:rFonts w:ascii="Times New Roman" w:eastAsia="Times New Roman" w:hAnsi="Times New Roman"/>
                <w:sz w:val="20"/>
                <w:szCs w:val="20"/>
              </w:rPr>
            </w:pPr>
          </w:p>
          <w:p w:rsidR="005815F7" w:rsidRPr="005815F7" w:rsidRDefault="005815F7" w:rsidP="005815F7">
            <w:pPr>
              <w:spacing w:after="0" w:line="240" w:lineRule="auto"/>
              <w:rPr>
                <w:rFonts w:ascii="Times New Roman" w:eastAsia="Times New Roman" w:hAnsi="Times New Roman"/>
                <w:sz w:val="20"/>
                <w:szCs w:val="20"/>
              </w:rPr>
            </w:pPr>
          </w:p>
        </w:tc>
      </w:tr>
    </w:tbl>
    <w:p w:rsidR="00B33DAF" w:rsidRDefault="00B33DAF" w:rsidP="005815F7">
      <w:pPr>
        <w:spacing w:after="0" w:line="240" w:lineRule="auto"/>
        <w:rPr>
          <w:rFonts w:ascii="Times New Roman" w:eastAsia="Times New Roman" w:hAnsi="Times New Roman"/>
          <w:sz w:val="20"/>
          <w:szCs w:val="20"/>
        </w:rPr>
        <w:sectPr w:rsidR="00B33DAF" w:rsidSect="00B33DAF">
          <w:pgSz w:w="15840" w:h="12240" w:orient="landscape"/>
          <w:pgMar w:top="1320" w:right="820" w:bottom="1320" w:left="960" w:header="720" w:footer="720" w:gutter="0"/>
          <w:cols w:space="720"/>
          <w:docGrid w:linePitch="299"/>
        </w:sectPr>
      </w:pPr>
    </w:p>
    <w:tbl>
      <w:tblPr>
        <w:tblW w:w="5000" w:type="pct"/>
        <w:tblLayout w:type="fixed"/>
        <w:tblCellMar>
          <w:left w:w="115" w:type="dxa"/>
          <w:right w:w="115" w:type="dxa"/>
        </w:tblCellMar>
        <w:tblLook w:val="0000" w:firstRow="0" w:lastRow="0" w:firstColumn="0" w:lastColumn="0" w:noHBand="0" w:noVBand="0"/>
      </w:tblPr>
      <w:tblGrid>
        <w:gridCol w:w="4313"/>
        <w:gridCol w:w="5517"/>
      </w:tblGrid>
      <w:tr w:rsidR="005815F7" w:rsidRPr="005815F7" w:rsidTr="002C564D">
        <w:trPr>
          <w:tblHeader/>
        </w:trPr>
        <w:tc>
          <w:tcPr>
            <w:tcW w:w="2194" w:type="pct"/>
            <w:tcBorders>
              <w:bottom w:val="single" w:sz="18" w:space="0" w:color="auto"/>
            </w:tcBorders>
            <w:shd w:val="clear" w:color="auto" w:fill="DBE5F1" w:themeFill="accent1" w:themeFillTint="33"/>
          </w:tcPr>
          <w:p w:rsidR="005815F7" w:rsidRPr="005815F7" w:rsidRDefault="005815F7" w:rsidP="005815F7">
            <w:pPr>
              <w:spacing w:after="0" w:line="240" w:lineRule="auto"/>
              <w:outlineLvl w:val="0"/>
              <w:rPr>
                <w:rFonts w:ascii="Times New Roman" w:eastAsia="Times New Roman" w:hAnsi="Times New Roman"/>
                <w:b/>
                <w:sz w:val="20"/>
                <w:szCs w:val="20"/>
              </w:rPr>
            </w:pPr>
            <w:bookmarkStart w:id="447" w:name="_Toc443483070"/>
            <w:bookmarkStart w:id="448" w:name="_Toc443491061"/>
            <w:r w:rsidRPr="005815F7">
              <w:rPr>
                <w:rFonts w:ascii="Times New Roman" w:eastAsia="Times New Roman" w:hAnsi="Times New Roman"/>
                <w:b/>
                <w:sz w:val="20"/>
                <w:szCs w:val="20"/>
              </w:rPr>
              <w:lastRenderedPageBreak/>
              <w:t>AH 3   Performance Measure</w:t>
            </w:r>
            <w:bookmarkEnd w:id="447"/>
            <w:bookmarkEnd w:id="448"/>
          </w:p>
          <w:p w:rsidR="005815F7" w:rsidRPr="001E5DBF" w:rsidRDefault="00D93E1E" w:rsidP="005815F7">
            <w:pPr>
              <w:spacing w:after="0" w:line="240" w:lineRule="auto"/>
              <w:outlineLvl w:val="0"/>
              <w:rPr>
                <w:rFonts w:ascii="Times New Roman" w:eastAsia="Times New Roman" w:hAnsi="Times New Roman"/>
                <w:b/>
                <w:bCs/>
                <w:color w:val="FF0000"/>
                <w:sz w:val="20"/>
                <w:szCs w:val="20"/>
              </w:rPr>
            </w:pPr>
            <w:r>
              <w:rPr>
                <w:rFonts w:ascii="Times New Roman" w:eastAsia="Times New Roman" w:hAnsi="Times New Roman"/>
                <w:b/>
                <w:bCs/>
                <w:color w:val="FF0000"/>
                <w:sz w:val="20"/>
                <w:szCs w:val="20"/>
              </w:rPr>
              <w:t>Edited</w:t>
            </w:r>
            <w:r w:rsidR="003D11FF">
              <w:rPr>
                <w:rFonts w:ascii="Times New Roman" w:eastAsia="Times New Roman" w:hAnsi="Times New Roman"/>
                <w:b/>
                <w:bCs/>
                <w:color w:val="FF0000"/>
                <w:sz w:val="20"/>
                <w:szCs w:val="20"/>
              </w:rPr>
              <w:t xml:space="preserve"> for Accuracy</w:t>
            </w:r>
          </w:p>
          <w:p w:rsidR="005815F7" w:rsidRPr="005815F7" w:rsidRDefault="005815F7" w:rsidP="005815F7">
            <w:pPr>
              <w:spacing w:after="0" w:line="240" w:lineRule="auto"/>
              <w:outlineLvl w:val="0"/>
              <w:rPr>
                <w:rFonts w:ascii="Times New Roman" w:eastAsia="Times New Roman" w:hAnsi="Times New Roman"/>
                <w:b/>
                <w:bCs/>
                <w:sz w:val="20"/>
                <w:szCs w:val="20"/>
              </w:rPr>
            </w:pPr>
            <w:bookmarkStart w:id="449" w:name="_Toc443483071"/>
            <w:bookmarkStart w:id="450" w:name="_Toc443491062"/>
            <w:r w:rsidRPr="005815F7">
              <w:rPr>
                <w:rFonts w:ascii="Times New Roman" w:eastAsia="Times New Roman" w:hAnsi="Times New Roman"/>
                <w:b/>
                <w:bCs/>
                <w:sz w:val="20"/>
                <w:szCs w:val="20"/>
              </w:rPr>
              <w:t>Goal: Screening for Major Depressive Disorder</w:t>
            </w:r>
            <w:bookmarkEnd w:id="449"/>
            <w:bookmarkEnd w:id="450"/>
          </w:p>
          <w:p w:rsidR="005815F7" w:rsidRPr="005815F7" w:rsidRDefault="005815F7" w:rsidP="005815F7">
            <w:pPr>
              <w:spacing w:after="0" w:line="240" w:lineRule="auto"/>
              <w:outlineLvl w:val="0"/>
              <w:rPr>
                <w:rFonts w:ascii="Times New Roman" w:eastAsia="Times New Roman" w:hAnsi="Times New Roman"/>
                <w:b/>
                <w:bCs/>
                <w:sz w:val="20"/>
                <w:szCs w:val="20"/>
              </w:rPr>
            </w:pPr>
            <w:bookmarkStart w:id="451" w:name="_Toc443483072"/>
            <w:bookmarkStart w:id="452" w:name="_Toc443491063"/>
            <w:r w:rsidRPr="005815F7">
              <w:rPr>
                <w:rFonts w:ascii="Times New Roman" w:eastAsia="Times New Roman" w:hAnsi="Times New Roman"/>
                <w:b/>
                <w:bCs/>
                <w:sz w:val="20"/>
                <w:szCs w:val="20"/>
              </w:rPr>
              <w:t>Level: Grantee</w:t>
            </w:r>
            <w:bookmarkEnd w:id="451"/>
            <w:bookmarkEnd w:id="452"/>
          </w:p>
          <w:p w:rsidR="005815F7" w:rsidRPr="005815F7" w:rsidRDefault="005815F7" w:rsidP="005815F7">
            <w:pPr>
              <w:spacing w:after="0" w:line="240" w:lineRule="auto"/>
              <w:outlineLvl w:val="0"/>
              <w:rPr>
                <w:rFonts w:ascii="Times New Roman" w:eastAsia="Times New Roman" w:hAnsi="Times New Roman"/>
                <w:b/>
                <w:bCs/>
                <w:sz w:val="20"/>
                <w:szCs w:val="20"/>
              </w:rPr>
            </w:pPr>
            <w:bookmarkStart w:id="453" w:name="_Toc443483073"/>
            <w:bookmarkStart w:id="454" w:name="_Toc443491064"/>
            <w:r w:rsidRPr="005815F7">
              <w:rPr>
                <w:rFonts w:ascii="Times New Roman" w:eastAsia="Times New Roman" w:hAnsi="Times New Roman"/>
                <w:b/>
                <w:bCs/>
                <w:sz w:val="20"/>
                <w:szCs w:val="20"/>
              </w:rPr>
              <w:t>Domain: Adolescent Health</w:t>
            </w:r>
            <w:bookmarkEnd w:id="453"/>
            <w:bookmarkEnd w:id="454"/>
          </w:p>
        </w:tc>
        <w:tc>
          <w:tcPr>
            <w:tcW w:w="2806" w:type="pct"/>
            <w:tcBorders>
              <w:bottom w:val="single" w:sz="18" w:space="0" w:color="auto"/>
            </w:tcBorders>
            <w:shd w:val="clear" w:color="auto" w:fill="DBE5F1" w:themeFill="accent1" w:themeFillTint="33"/>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The percent of programs promoting and/ or facilitating screening for major depressive disorder.</w:t>
            </w:r>
          </w:p>
        </w:tc>
      </w:tr>
      <w:tr w:rsidR="005815F7" w:rsidRPr="005815F7" w:rsidTr="005815F7">
        <w:tc>
          <w:tcPr>
            <w:tcW w:w="2194" w:type="pct"/>
          </w:tcPr>
          <w:p w:rsidR="005815F7" w:rsidRPr="005815F7" w:rsidRDefault="005815F7" w:rsidP="005815F7">
            <w:pPr>
              <w:spacing w:after="0"/>
              <w:contextualSpacing/>
              <w:outlineLvl w:val="2"/>
              <w:rPr>
                <w:rFonts w:ascii="Times New Roman" w:eastAsia="Times New Roman" w:hAnsi="Times New Roman"/>
                <w:b/>
                <w:sz w:val="20"/>
              </w:rPr>
            </w:pPr>
            <w:bookmarkStart w:id="455" w:name="_Toc443483074"/>
            <w:bookmarkStart w:id="456" w:name="_Toc443491065"/>
            <w:r w:rsidRPr="005815F7">
              <w:rPr>
                <w:rFonts w:ascii="Times New Roman" w:eastAsia="Times New Roman" w:hAnsi="Times New Roman"/>
                <w:b/>
                <w:sz w:val="20"/>
              </w:rPr>
              <w:t>GOAL</w:t>
            </w:r>
            <w:bookmarkEnd w:id="455"/>
            <w:bookmarkEnd w:id="456"/>
          </w:p>
        </w:tc>
        <w:tc>
          <w:tcPr>
            <w:tcW w:w="2806"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To ensure supportive programming for screening for major depressive disorder.</w:t>
            </w:r>
          </w:p>
        </w:tc>
      </w:tr>
      <w:tr w:rsidR="005815F7" w:rsidRPr="005815F7" w:rsidTr="005815F7">
        <w:tc>
          <w:tcPr>
            <w:tcW w:w="2194" w:type="pct"/>
          </w:tcPr>
          <w:p w:rsidR="005815F7" w:rsidRPr="005815F7" w:rsidRDefault="005815F7" w:rsidP="005815F7">
            <w:pPr>
              <w:spacing w:after="0"/>
              <w:contextualSpacing/>
              <w:outlineLvl w:val="2"/>
              <w:rPr>
                <w:rFonts w:ascii="Times New Roman" w:eastAsia="Times New Roman" w:hAnsi="Times New Roman"/>
                <w:b/>
                <w:sz w:val="20"/>
              </w:rPr>
            </w:pPr>
          </w:p>
        </w:tc>
        <w:tc>
          <w:tcPr>
            <w:tcW w:w="2806"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5815F7">
        <w:tc>
          <w:tcPr>
            <w:tcW w:w="2194" w:type="pct"/>
          </w:tcPr>
          <w:p w:rsidR="005815F7" w:rsidRPr="005815F7" w:rsidRDefault="005815F7" w:rsidP="005815F7">
            <w:pPr>
              <w:spacing w:after="0"/>
              <w:contextualSpacing/>
              <w:outlineLvl w:val="2"/>
              <w:rPr>
                <w:rFonts w:ascii="Times New Roman" w:eastAsia="Times New Roman" w:hAnsi="Times New Roman"/>
                <w:b/>
                <w:sz w:val="20"/>
              </w:rPr>
            </w:pPr>
            <w:bookmarkStart w:id="457" w:name="_Toc443483075"/>
            <w:bookmarkStart w:id="458" w:name="_Toc443491066"/>
            <w:r w:rsidRPr="005815F7">
              <w:rPr>
                <w:rFonts w:ascii="Times New Roman" w:eastAsia="Times New Roman" w:hAnsi="Times New Roman"/>
                <w:b/>
                <w:sz w:val="20"/>
              </w:rPr>
              <w:t>MEASURE</w:t>
            </w:r>
            <w:bookmarkEnd w:id="457"/>
            <w:bookmarkEnd w:id="458"/>
          </w:p>
        </w:tc>
        <w:tc>
          <w:tcPr>
            <w:tcW w:w="2806"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The percent of MCHB funded projects promoting and/ or facilitating screening for major depressive disorder for adolescents and through what processes.</w:t>
            </w:r>
          </w:p>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5815F7">
        <w:trPr>
          <w:cantSplit/>
          <w:trHeight w:val="174"/>
        </w:trPr>
        <w:tc>
          <w:tcPr>
            <w:tcW w:w="2194" w:type="pct"/>
          </w:tcPr>
          <w:p w:rsidR="005815F7" w:rsidRPr="005815F7" w:rsidRDefault="005815F7" w:rsidP="005815F7">
            <w:pPr>
              <w:spacing w:after="0"/>
              <w:contextualSpacing/>
              <w:outlineLvl w:val="2"/>
              <w:rPr>
                <w:rFonts w:ascii="Times New Roman" w:eastAsia="Times New Roman" w:hAnsi="Times New Roman"/>
                <w:b/>
                <w:sz w:val="20"/>
              </w:rPr>
            </w:pPr>
          </w:p>
        </w:tc>
        <w:tc>
          <w:tcPr>
            <w:tcW w:w="2806"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 1</w:t>
            </w:r>
            <w:r w:rsidRPr="005815F7">
              <w:rPr>
                <w:rFonts w:ascii="Times New Roman" w:eastAsia="Times New Roman" w:hAnsi="Times New Roman"/>
                <w:sz w:val="20"/>
                <w:szCs w:val="20"/>
              </w:rPr>
              <w:t xml:space="preserve">: Are you promoting and/ or facilitating screening major depressive disorder for adolescents in your program? </w:t>
            </w:r>
          </w:p>
          <w:p w:rsidR="005815F7" w:rsidRPr="008D07A5" w:rsidRDefault="005815F7" w:rsidP="00A06CFF">
            <w:pPr>
              <w:pStyle w:val="ListParagraph"/>
              <w:numPr>
                <w:ilvl w:val="0"/>
                <w:numId w:val="101"/>
              </w:numPr>
              <w:spacing w:after="0"/>
              <w:ind w:left="711"/>
              <w:rPr>
                <w:rFonts w:ascii="Times New Roman" w:hAnsi="Times New Roman"/>
                <w:sz w:val="20"/>
                <w:szCs w:val="20"/>
              </w:rPr>
            </w:pPr>
            <w:r w:rsidRPr="008D07A5">
              <w:rPr>
                <w:rFonts w:ascii="Times New Roman" w:hAnsi="Times New Roman"/>
                <w:sz w:val="20"/>
                <w:szCs w:val="20"/>
              </w:rPr>
              <w:t>Yes</w:t>
            </w:r>
          </w:p>
          <w:p w:rsidR="005815F7" w:rsidRPr="008D07A5" w:rsidRDefault="005815F7" w:rsidP="00A06CFF">
            <w:pPr>
              <w:pStyle w:val="ListParagraph"/>
              <w:numPr>
                <w:ilvl w:val="0"/>
                <w:numId w:val="101"/>
              </w:numPr>
              <w:spacing w:after="0"/>
              <w:ind w:left="711"/>
              <w:rPr>
                <w:rFonts w:ascii="Times New Roman" w:hAnsi="Times New Roman"/>
                <w:sz w:val="20"/>
                <w:szCs w:val="20"/>
              </w:rPr>
            </w:pPr>
            <w:r w:rsidRPr="008D07A5">
              <w:rPr>
                <w:rFonts w:ascii="Times New Roman" w:hAnsi="Times New Roman"/>
                <w:sz w:val="20"/>
                <w:szCs w:val="20"/>
              </w:rPr>
              <w:t>No</w:t>
            </w:r>
          </w:p>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 2</w:t>
            </w:r>
            <w:r w:rsidRPr="005815F7">
              <w:rPr>
                <w:rFonts w:ascii="Times New Roman" w:eastAsia="Times New Roman" w:hAnsi="Times New Roman"/>
                <w:sz w:val="20"/>
                <w:szCs w:val="20"/>
              </w:rPr>
              <w:t xml:space="preserve">: Through what processes/ mechanisms are you addressing </w:t>
            </w:r>
            <w:r w:rsidR="001E5DBF" w:rsidRPr="00CB21B3">
              <w:rPr>
                <w:rFonts w:ascii="Times New Roman" w:eastAsia="Times New Roman" w:hAnsi="Times New Roman"/>
                <w:color w:val="FF0000"/>
                <w:sz w:val="20"/>
                <w:szCs w:val="20"/>
              </w:rPr>
              <w:t>major depressive disorder</w:t>
            </w:r>
            <w:r w:rsidRPr="005815F7">
              <w:rPr>
                <w:rFonts w:ascii="Times New Roman" w:eastAsia="Times New Roman" w:hAnsi="Times New Roman"/>
                <w:sz w:val="20"/>
                <w:szCs w:val="20"/>
              </w:rPr>
              <w:t>?</w:t>
            </w:r>
          </w:p>
          <w:p w:rsidR="008E3BC0" w:rsidRPr="00BF337C" w:rsidRDefault="008E3BC0" w:rsidP="008E3BC0">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Technical Assistance</w:t>
            </w:r>
          </w:p>
          <w:p w:rsidR="008E3BC0" w:rsidRPr="00BF337C" w:rsidRDefault="008E3BC0" w:rsidP="008E3BC0">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Training</w:t>
            </w:r>
          </w:p>
          <w:p w:rsidR="008E3BC0" w:rsidRPr="00BF337C" w:rsidRDefault="008E3BC0" w:rsidP="008E3BC0">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Product Development</w:t>
            </w:r>
          </w:p>
          <w:p w:rsidR="008E3BC0" w:rsidRPr="00BF337C" w:rsidRDefault="008E3BC0" w:rsidP="008E3BC0">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Research/ Peer-reviewed publications</w:t>
            </w:r>
          </w:p>
          <w:p w:rsidR="008E3BC0" w:rsidRDefault="008E3BC0" w:rsidP="008E3BC0">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Outreach/ Information Dissemination/ Education</w:t>
            </w:r>
          </w:p>
          <w:p w:rsidR="008E3BC0" w:rsidRDefault="008E3BC0" w:rsidP="008E3BC0">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 xml:space="preserve">Tracking/ Surveillance </w:t>
            </w:r>
          </w:p>
          <w:p w:rsidR="008E3BC0" w:rsidRPr="00BF337C" w:rsidRDefault="008E3BC0" w:rsidP="008E3BC0">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Screening/ Assessment</w:t>
            </w:r>
          </w:p>
          <w:p w:rsidR="008E3BC0" w:rsidRDefault="008E3BC0" w:rsidP="008E3BC0">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Referral/ care coordination</w:t>
            </w:r>
          </w:p>
          <w:p w:rsidR="008E3BC0" w:rsidRPr="00BF337C" w:rsidRDefault="008E3BC0" w:rsidP="008E3BC0">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Direct Service</w:t>
            </w:r>
          </w:p>
          <w:p w:rsidR="008E3BC0" w:rsidRPr="00BF337C" w:rsidRDefault="008E3BC0" w:rsidP="008E3BC0">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Quality improvement initiatives</w:t>
            </w:r>
          </w:p>
          <w:p w:rsidR="008E3BC0" w:rsidRPr="00BF337C" w:rsidRDefault="008E3BC0" w:rsidP="008E3BC0">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3</w:t>
            </w:r>
            <w:r w:rsidRPr="00BF337C">
              <w:rPr>
                <w:rFonts w:ascii="Times New Roman" w:eastAsia="Times New Roman" w:hAnsi="Times New Roman"/>
                <w:sz w:val="20"/>
                <w:szCs w:val="20"/>
              </w:rPr>
              <w:t xml:space="preserve">: How many are reached through those activities? </w:t>
            </w:r>
          </w:p>
          <w:p w:rsidR="008E3BC0" w:rsidRPr="00BF337C" w:rsidRDefault="008E3BC0" w:rsidP="008E3BC0">
            <w:pPr>
              <w:spacing w:after="0" w:line="240" w:lineRule="auto"/>
              <w:rPr>
                <w:rFonts w:ascii="Times New Roman" w:eastAsia="Times New Roman" w:hAnsi="Times New Roman"/>
                <w:i/>
                <w:sz w:val="20"/>
                <w:szCs w:val="20"/>
              </w:rPr>
            </w:pPr>
            <w:r w:rsidRPr="00BF337C">
              <w:rPr>
                <w:rFonts w:ascii="Times New Roman" w:eastAsia="Times New Roman" w:hAnsi="Times New Roman"/>
                <w:i/>
                <w:sz w:val="20"/>
                <w:szCs w:val="20"/>
              </w:rPr>
              <w:t>(</w:t>
            </w:r>
            <w:hyperlink w:anchor="Table1" w:history="1">
              <w:r w:rsidRPr="005815F7">
                <w:rPr>
                  <w:rStyle w:val="Hyperlink"/>
                  <w:rFonts w:ascii="Times New Roman" w:eastAsia="Times New Roman" w:hAnsi="Times New Roman"/>
                  <w:i/>
                  <w:sz w:val="20"/>
                  <w:szCs w:val="20"/>
                </w:rPr>
                <w:t>Report in Table 1: Activity Data Collection Form</w:t>
              </w:r>
            </w:hyperlink>
            <w:r w:rsidRPr="00BF337C">
              <w:rPr>
                <w:rFonts w:ascii="Times New Roman" w:eastAsia="Times New Roman" w:hAnsi="Times New Roman"/>
                <w:i/>
                <w:sz w:val="20"/>
                <w:szCs w:val="20"/>
              </w:rPr>
              <w:t>)</w:t>
            </w:r>
          </w:p>
          <w:p w:rsidR="008E3BC0" w:rsidRPr="008E3BC0" w:rsidRDefault="008E3BC0" w:rsidP="008E3BC0">
            <w:pPr>
              <w:spacing w:after="0" w:line="240" w:lineRule="auto"/>
              <w:ind w:left="342"/>
              <w:rPr>
                <w:rFonts w:ascii="Times New Roman" w:eastAsia="Times New Roman" w:hAnsi="Times New Roman"/>
                <w:color w:val="FF0000"/>
                <w:sz w:val="20"/>
                <w:szCs w:val="20"/>
              </w:rPr>
            </w:pPr>
            <w:r w:rsidRPr="008E3BC0">
              <w:rPr>
                <w:rFonts w:ascii="Times New Roman" w:eastAsia="Times New Roman" w:hAnsi="Times New Roman"/>
                <w:color w:val="FF0000"/>
                <w:sz w:val="20"/>
                <w:szCs w:val="20"/>
              </w:rPr>
              <w:t># receiving TA</w:t>
            </w:r>
          </w:p>
          <w:p w:rsidR="008E3BC0" w:rsidRPr="008E3BC0" w:rsidRDefault="008E3BC0" w:rsidP="008E3BC0">
            <w:pPr>
              <w:spacing w:after="0" w:line="240" w:lineRule="auto"/>
              <w:ind w:left="342"/>
              <w:rPr>
                <w:rFonts w:ascii="Times New Roman" w:eastAsia="Times New Roman" w:hAnsi="Times New Roman"/>
                <w:color w:val="FF0000"/>
                <w:sz w:val="20"/>
                <w:szCs w:val="20"/>
              </w:rPr>
            </w:pPr>
            <w:r w:rsidRPr="008E3BC0">
              <w:rPr>
                <w:rFonts w:ascii="Times New Roman" w:eastAsia="Times New Roman" w:hAnsi="Times New Roman"/>
                <w:color w:val="FF0000"/>
                <w:sz w:val="20"/>
                <w:szCs w:val="20"/>
              </w:rPr>
              <w:t># receiving training</w:t>
            </w:r>
          </w:p>
          <w:p w:rsidR="008E3BC0" w:rsidRPr="008E3BC0" w:rsidRDefault="008E3BC0" w:rsidP="008E3BC0">
            <w:pPr>
              <w:spacing w:after="0" w:line="240" w:lineRule="auto"/>
              <w:ind w:left="342"/>
              <w:rPr>
                <w:rFonts w:ascii="Times New Roman" w:eastAsia="Times New Roman" w:hAnsi="Times New Roman"/>
                <w:color w:val="FF0000"/>
                <w:sz w:val="20"/>
                <w:szCs w:val="20"/>
              </w:rPr>
            </w:pPr>
            <w:r w:rsidRPr="008E3BC0">
              <w:rPr>
                <w:rFonts w:ascii="Times New Roman" w:eastAsia="Times New Roman" w:hAnsi="Times New Roman"/>
                <w:color w:val="FF0000"/>
                <w:sz w:val="20"/>
                <w:szCs w:val="20"/>
              </w:rPr>
              <w:t># products developed</w:t>
            </w:r>
          </w:p>
          <w:p w:rsidR="008E3BC0" w:rsidRPr="008E3BC0" w:rsidRDefault="008E3BC0" w:rsidP="008E3BC0">
            <w:pPr>
              <w:spacing w:after="0" w:line="240" w:lineRule="auto"/>
              <w:ind w:left="342"/>
              <w:rPr>
                <w:rFonts w:ascii="Times New Roman" w:eastAsia="Times New Roman" w:hAnsi="Times New Roman"/>
                <w:color w:val="FF0000"/>
                <w:sz w:val="20"/>
                <w:szCs w:val="20"/>
              </w:rPr>
            </w:pPr>
            <w:r w:rsidRPr="008E3BC0">
              <w:rPr>
                <w:rFonts w:ascii="Times New Roman" w:eastAsia="Times New Roman" w:hAnsi="Times New Roman"/>
                <w:color w:val="FF0000"/>
                <w:sz w:val="20"/>
                <w:szCs w:val="20"/>
              </w:rPr>
              <w:t># peer-reviewed publications published</w:t>
            </w:r>
          </w:p>
          <w:p w:rsidR="008E3BC0" w:rsidRPr="008E3BC0" w:rsidRDefault="008E3BC0" w:rsidP="008E3BC0">
            <w:pPr>
              <w:spacing w:after="0" w:line="240" w:lineRule="auto"/>
              <w:ind w:left="342"/>
              <w:rPr>
                <w:rFonts w:ascii="Times New Roman" w:eastAsia="Times New Roman" w:hAnsi="Times New Roman"/>
                <w:color w:val="FF0000"/>
                <w:sz w:val="20"/>
                <w:szCs w:val="20"/>
              </w:rPr>
            </w:pPr>
            <w:r w:rsidRPr="008E3BC0">
              <w:rPr>
                <w:rFonts w:ascii="Times New Roman" w:eastAsia="Times New Roman" w:hAnsi="Times New Roman"/>
                <w:color w:val="FF0000"/>
                <w:sz w:val="20"/>
                <w:szCs w:val="20"/>
              </w:rPr>
              <w:t># receiving information and education through outreach</w:t>
            </w:r>
          </w:p>
          <w:p w:rsidR="008E3BC0" w:rsidRPr="008E3BC0" w:rsidRDefault="008E3BC0" w:rsidP="008E3BC0">
            <w:pPr>
              <w:spacing w:after="0" w:line="240" w:lineRule="auto"/>
              <w:ind w:left="342"/>
              <w:rPr>
                <w:rFonts w:ascii="Times New Roman" w:eastAsia="Times New Roman" w:hAnsi="Times New Roman"/>
                <w:color w:val="FF0000"/>
                <w:sz w:val="20"/>
                <w:szCs w:val="20"/>
              </w:rPr>
            </w:pPr>
            <w:r w:rsidRPr="008E3BC0">
              <w:rPr>
                <w:rFonts w:ascii="Times New Roman" w:eastAsia="Times New Roman" w:hAnsi="Times New Roman"/>
                <w:color w:val="FF0000"/>
                <w:sz w:val="20"/>
                <w:szCs w:val="20"/>
              </w:rPr>
              <w:t># receiving screening/ assessment training</w:t>
            </w:r>
          </w:p>
          <w:p w:rsidR="008E3BC0" w:rsidRPr="008E3BC0" w:rsidRDefault="008E3BC0" w:rsidP="008E3BC0">
            <w:pPr>
              <w:spacing w:after="0" w:line="240" w:lineRule="auto"/>
              <w:ind w:left="342"/>
              <w:rPr>
                <w:rFonts w:ascii="Times New Roman" w:eastAsia="Times New Roman" w:hAnsi="Times New Roman"/>
                <w:color w:val="FF0000"/>
                <w:sz w:val="20"/>
                <w:szCs w:val="20"/>
              </w:rPr>
            </w:pPr>
            <w:r w:rsidRPr="008E3BC0">
              <w:rPr>
                <w:rFonts w:ascii="Times New Roman" w:eastAsia="Times New Roman" w:hAnsi="Times New Roman"/>
                <w:color w:val="FF0000"/>
                <w:sz w:val="20"/>
                <w:szCs w:val="20"/>
              </w:rPr>
              <w:t># referred/care coordinated</w:t>
            </w:r>
          </w:p>
          <w:p w:rsidR="008E3BC0" w:rsidRPr="008E3BC0" w:rsidRDefault="008E3BC0" w:rsidP="008E3BC0">
            <w:pPr>
              <w:spacing w:after="0" w:line="240" w:lineRule="auto"/>
              <w:ind w:left="342"/>
              <w:rPr>
                <w:rFonts w:ascii="Times New Roman" w:eastAsia="Times New Roman" w:hAnsi="Times New Roman"/>
                <w:color w:val="FF0000"/>
                <w:sz w:val="20"/>
                <w:szCs w:val="20"/>
              </w:rPr>
            </w:pPr>
            <w:r w:rsidRPr="008E3BC0">
              <w:rPr>
                <w:rFonts w:ascii="Times New Roman" w:eastAsia="Times New Roman" w:hAnsi="Times New Roman"/>
                <w:color w:val="FF0000"/>
                <w:sz w:val="20"/>
                <w:szCs w:val="20"/>
              </w:rPr>
              <w:t># received direct service</w:t>
            </w:r>
          </w:p>
          <w:p w:rsidR="005815F7" w:rsidRPr="005815F7" w:rsidRDefault="008E3BC0" w:rsidP="008E3BC0">
            <w:pPr>
              <w:spacing w:after="0" w:line="240" w:lineRule="auto"/>
              <w:ind w:left="342"/>
              <w:rPr>
                <w:rFonts w:ascii="Times New Roman" w:eastAsia="Times New Roman" w:hAnsi="Times New Roman"/>
                <w:sz w:val="20"/>
                <w:szCs w:val="20"/>
              </w:rPr>
            </w:pPr>
            <w:r w:rsidRPr="008E3BC0">
              <w:rPr>
                <w:rFonts w:ascii="Times New Roman" w:eastAsia="Times New Roman" w:hAnsi="Times New Roman"/>
                <w:color w:val="FF0000"/>
                <w:sz w:val="20"/>
                <w:szCs w:val="20"/>
              </w:rPr>
              <w:t># participating in quality improvement initiatives</w:t>
            </w:r>
          </w:p>
        </w:tc>
      </w:tr>
      <w:tr w:rsidR="005815F7" w:rsidRPr="005815F7" w:rsidTr="005815F7">
        <w:trPr>
          <w:trHeight w:val="174"/>
        </w:trPr>
        <w:tc>
          <w:tcPr>
            <w:tcW w:w="2194" w:type="pct"/>
          </w:tcPr>
          <w:p w:rsidR="005815F7" w:rsidRPr="005815F7" w:rsidRDefault="005815F7" w:rsidP="005815F7">
            <w:pPr>
              <w:spacing w:after="0"/>
              <w:contextualSpacing/>
              <w:outlineLvl w:val="2"/>
              <w:rPr>
                <w:rFonts w:ascii="Times New Roman" w:eastAsia="Times New Roman" w:hAnsi="Times New Roman"/>
                <w:b/>
                <w:sz w:val="20"/>
              </w:rPr>
            </w:pPr>
            <w:bookmarkStart w:id="459" w:name="_Toc443483076"/>
            <w:bookmarkStart w:id="460" w:name="_Toc443491067"/>
            <w:r w:rsidRPr="005815F7">
              <w:rPr>
                <w:rFonts w:ascii="Times New Roman" w:eastAsia="Times New Roman" w:hAnsi="Times New Roman"/>
                <w:b/>
                <w:sz w:val="20"/>
              </w:rPr>
              <w:t>DEFINITION</w:t>
            </w:r>
            <w:bookmarkEnd w:id="459"/>
            <w:bookmarkEnd w:id="460"/>
          </w:p>
        </w:tc>
        <w:tc>
          <w:tcPr>
            <w:tcW w:w="2806"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w:t>
            </w:r>
            <w:r w:rsidRPr="005815F7">
              <w:rPr>
                <w:rFonts w:ascii="Times New Roman" w:eastAsia="Times New Roman" w:hAnsi="Times New Roman"/>
                <w:sz w:val="20"/>
                <w:szCs w:val="20"/>
              </w:rPr>
              <w:t xml:space="preserve"> </w:t>
            </w:r>
            <w:r w:rsidRPr="005815F7">
              <w:rPr>
                <w:rFonts w:ascii="Times New Roman" w:eastAsia="Times New Roman" w:hAnsi="Times New Roman"/>
                <w:b/>
                <w:sz w:val="20"/>
                <w:szCs w:val="20"/>
              </w:rPr>
              <w:t>4</w:t>
            </w:r>
            <w:r w:rsidRPr="005815F7">
              <w:rPr>
                <w:rFonts w:ascii="Times New Roman" w:eastAsia="Times New Roman" w:hAnsi="Times New Roman"/>
                <w:sz w:val="20"/>
                <w:szCs w:val="20"/>
              </w:rPr>
              <w:t>: What are the related outcomes</w:t>
            </w:r>
            <w:r w:rsidR="00CF0117">
              <w:rPr>
                <w:rFonts w:ascii="Times New Roman" w:eastAsia="Times New Roman" w:hAnsi="Times New Roman"/>
                <w:sz w:val="20"/>
                <w:szCs w:val="20"/>
              </w:rPr>
              <w:t xml:space="preserve"> in the reporting year</w:t>
            </w:r>
            <w:r w:rsidRPr="005815F7">
              <w:rPr>
                <w:rFonts w:ascii="Times New Roman" w:eastAsia="Times New Roman" w:hAnsi="Times New Roman"/>
                <w:sz w:val="20"/>
                <w:szCs w:val="20"/>
              </w:rPr>
              <w:t>?</w:t>
            </w:r>
          </w:p>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 of 12-17 year olds screened for MDD in the past year in community level or school health settings</w:t>
            </w:r>
          </w:p>
          <w:p w:rsidR="005815F7" w:rsidRPr="005815F7" w:rsidRDefault="005815F7" w:rsidP="005815F7">
            <w:pPr>
              <w:spacing w:after="0" w:line="240" w:lineRule="auto"/>
              <w:ind w:left="720"/>
              <w:rPr>
                <w:rFonts w:ascii="Times New Roman" w:eastAsia="Times New Roman" w:hAnsi="Times New Roman"/>
                <w:sz w:val="20"/>
                <w:szCs w:val="20"/>
              </w:rPr>
            </w:pPr>
            <w:r w:rsidRPr="005815F7">
              <w:rPr>
                <w:rFonts w:ascii="Times New Roman" w:eastAsia="Times New Roman" w:hAnsi="Times New Roman"/>
                <w:b/>
                <w:sz w:val="20"/>
                <w:szCs w:val="20"/>
              </w:rPr>
              <w:t>Numerator:</w:t>
            </w:r>
            <w:r w:rsidR="008C79CD">
              <w:rPr>
                <w:rFonts w:ascii="Times New Roman" w:eastAsia="Times New Roman" w:hAnsi="Times New Roman"/>
                <w:sz w:val="20"/>
                <w:szCs w:val="20"/>
              </w:rPr>
              <w:t xml:space="preserve"> Adolescents </w:t>
            </w:r>
            <w:r w:rsidRPr="005815F7">
              <w:rPr>
                <w:rFonts w:ascii="Times New Roman" w:eastAsia="Times New Roman" w:hAnsi="Times New Roman"/>
                <w:sz w:val="20"/>
                <w:szCs w:val="20"/>
              </w:rPr>
              <w:t>involved with your program in the reporting year who were screened for MDD in a community-level or school health setting.</w:t>
            </w:r>
          </w:p>
          <w:p w:rsidR="005815F7" w:rsidRPr="005815F7" w:rsidRDefault="005815F7" w:rsidP="005815F7">
            <w:pPr>
              <w:spacing w:after="0" w:line="240" w:lineRule="auto"/>
              <w:ind w:left="720"/>
              <w:rPr>
                <w:rFonts w:ascii="Times New Roman" w:eastAsia="Times New Roman" w:hAnsi="Times New Roman"/>
                <w:sz w:val="20"/>
                <w:szCs w:val="20"/>
              </w:rPr>
            </w:pPr>
            <w:r w:rsidRPr="005815F7">
              <w:rPr>
                <w:rFonts w:ascii="Times New Roman" w:eastAsia="Times New Roman" w:hAnsi="Times New Roman"/>
                <w:b/>
                <w:sz w:val="20"/>
                <w:szCs w:val="20"/>
              </w:rPr>
              <w:t>Denominator:</w:t>
            </w:r>
            <w:r w:rsidR="008C79CD">
              <w:rPr>
                <w:rFonts w:ascii="Times New Roman" w:eastAsia="Times New Roman" w:hAnsi="Times New Roman"/>
                <w:sz w:val="20"/>
                <w:szCs w:val="20"/>
              </w:rPr>
              <w:t xml:space="preserve"> Adolescents</w:t>
            </w:r>
            <w:r w:rsidRPr="005815F7">
              <w:rPr>
                <w:rFonts w:ascii="Times New Roman" w:eastAsia="Times New Roman" w:hAnsi="Times New Roman"/>
                <w:sz w:val="20"/>
                <w:szCs w:val="20"/>
              </w:rPr>
              <w:t xml:space="preserve"> involved with your program in the reporting year.</w:t>
            </w:r>
          </w:p>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 of adolescent well care visits that include screening for MDD</w:t>
            </w:r>
          </w:p>
          <w:p w:rsidR="005815F7" w:rsidRPr="005815F7" w:rsidRDefault="005815F7" w:rsidP="005815F7">
            <w:pPr>
              <w:spacing w:after="0" w:line="240" w:lineRule="auto"/>
              <w:ind w:left="720"/>
              <w:rPr>
                <w:rFonts w:ascii="Times New Roman" w:eastAsia="Times New Roman" w:hAnsi="Times New Roman"/>
                <w:sz w:val="20"/>
                <w:szCs w:val="20"/>
              </w:rPr>
            </w:pPr>
            <w:r w:rsidRPr="005815F7">
              <w:rPr>
                <w:rFonts w:ascii="Times New Roman" w:eastAsia="Times New Roman" w:hAnsi="Times New Roman"/>
                <w:b/>
                <w:sz w:val="20"/>
                <w:szCs w:val="20"/>
              </w:rPr>
              <w:t>Numerator:</w:t>
            </w:r>
            <w:r w:rsidRPr="005815F7">
              <w:rPr>
                <w:rFonts w:ascii="Times New Roman" w:eastAsia="Times New Roman" w:hAnsi="Times New Roman"/>
                <w:sz w:val="20"/>
                <w:szCs w:val="20"/>
              </w:rPr>
              <w:t xml:space="preserve"> Adolescents involved with your program in the reporting year that had a well-child that included a screening for MDD, in the reporting year.</w:t>
            </w:r>
          </w:p>
          <w:p w:rsidR="005815F7" w:rsidRPr="005815F7" w:rsidRDefault="005815F7" w:rsidP="005815F7">
            <w:pPr>
              <w:spacing w:after="0" w:line="240" w:lineRule="auto"/>
              <w:ind w:left="720"/>
              <w:rPr>
                <w:rFonts w:ascii="Times New Roman" w:eastAsia="Times New Roman" w:hAnsi="Times New Roman"/>
                <w:sz w:val="20"/>
                <w:szCs w:val="20"/>
              </w:rPr>
            </w:pPr>
            <w:r w:rsidRPr="005815F7">
              <w:rPr>
                <w:rFonts w:ascii="Times New Roman" w:eastAsia="Times New Roman" w:hAnsi="Times New Roman"/>
                <w:b/>
                <w:sz w:val="20"/>
                <w:szCs w:val="20"/>
              </w:rPr>
              <w:t>Denominator:</w:t>
            </w:r>
            <w:r w:rsidRPr="005815F7">
              <w:rPr>
                <w:rFonts w:ascii="Times New Roman" w:eastAsia="Times New Roman" w:hAnsi="Times New Roman"/>
                <w:sz w:val="20"/>
                <w:szCs w:val="20"/>
              </w:rPr>
              <w:t xml:space="preserve"> Adolescents involved with your program in the reporting year that had a well-child visit in the reporting year. </w:t>
            </w:r>
          </w:p>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 of adolescents identified with a MDD that receive treatment</w:t>
            </w:r>
          </w:p>
          <w:p w:rsidR="005815F7" w:rsidRPr="005815F7" w:rsidRDefault="005815F7" w:rsidP="005815F7">
            <w:pPr>
              <w:spacing w:after="0" w:line="240" w:lineRule="auto"/>
              <w:ind w:left="720"/>
              <w:rPr>
                <w:rFonts w:ascii="Times New Roman" w:eastAsia="Times New Roman" w:hAnsi="Times New Roman"/>
                <w:sz w:val="20"/>
                <w:szCs w:val="20"/>
              </w:rPr>
            </w:pPr>
            <w:r w:rsidRPr="005815F7">
              <w:rPr>
                <w:rFonts w:ascii="Times New Roman" w:eastAsia="Times New Roman" w:hAnsi="Times New Roman"/>
                <w:b/>
                <w:sz w:val="20"/>
                <w:szCs w:val="20"/>
              </w:rPr>
              <w:t>Numerator:</w:t>
            </w:r>
            <w:r w:rsidRPr="005815F7">
              <w:rPr>
                <w:rFonts w:ascii="Times New Roman" w:eastAsia="Times New Roman" w:hAnsi="Times New Roman"/>
                <w:sz w:val="20"/>
                <w:szCs w:val="20"/>
              </w:rPr>
              <w:t xml:space="preserve"> Adolescents involved with your program identified as having an MDD that received treatment </w:t>
            </w:r>
            <w:r w:rsidRPr="005815F7">
              <w:rPr>
                <w:rFonts w:ascii="Times New Roman" w:eastAsia="Times New Roman" w:hAnsi="Times New Roman"/>
                <w:sz w:val="20"/>
                <w:szCs w:val="20"/>
              </w:rPr>
              <w:lastRenderedPageBreak/>
              <w:t>during the reporting year</w:t>
            </w:r>
          </w:p>
          <w:p w:rsidR="005815F7" w:rsidRPr="005815F7" w:rsidRDefault="005815F7" w:rsidP="005815F7">
            <w:pPr>
              <w:spacing w:after="0" w:line="240" w:lineRule="auto"/>
              <w:ind w:left="720"/>
              <w:rPr>
                <w:rFonts w:ascii="Times New Roman" w:eastAsia="Times New Roman" w:hAnsi="Times New Roman"/>
                <w:sz w:val="20"/>
                <w:szCs w:val="20"/>
              </w:rPr>
            </w:pPr>
            <w:r w:rsidRPr="005815F7">
              <w:rPr>
                <w:rFonts w:ascii="Times New Roman" w:eastAsia="Times New Roman" w:hAnsi="Times New Roman"/>
                <w:b/>
                <w:sz w:val="20"/>
                <w:szCs w:val="20"/>
              </w:rPr>
              <w:t>Denominator:</w:t>
            </w:r>
            <w:r w:rsidRPr="005815F7">
              <w:rPr>
                <w:rFonts w:ascii="Times New Roman" w:eastAsia="Times New Roman" w:hAnsi="Times New Roman"/>
                <w:sz w:val="20"/>
                <w:szCs w:val="20"/>
              </w:rPr>
              <w:t xml:space="preserve"> Adolescents involved with your program during the reporting year identified as having an MDD</w:t>
            </w:r>
          </w:p>
          <w:p w:rsidR="00FD2E59" w:rsidRDefault="00FD2E59" w:rsidP="005815F7">
            <w:pPr>
              <w:spacing w:after="0" w:line="240" w:lineRule="auto"/>
              <w:rPr>
                <w:rFonts w:ascii="Times New Roman" w:eastAsia="Times New Roman" w:hAnsi="Times New Roman"/>
                <w:sz w:val="20"/>
                <w:szCs w:val="20"/>
              </w:rPr>
            </w:pPr>
          </w:p>
          <w:p w:rsidR="00FD2E59" w:rsidRDefault="00FD2E59" w:rsidP="005815F7">
            <w:pPr>
              <w:spacing w:after="0" w:line="240" w:lineRule="auto"/>
              <w:rPr>
                <w:rFonts w:ascii="Times New Roman" w:eastAsia="Times New Roman" w:hAnsi="Times New Roman"/>
                <w:sz w:val="20"/>
                <w:szCs w:val="20"/>
              </w:rPr>
            </w:pPr>
          </w:p>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 of adolescents with a MDD</w:t>
            </w:r>
          </w:p>
          <w:p w:rsidR="005815F7" w:rsidRPr="005815F7" w:rsidRDefault="005815F7" w:rsidP="005815F7">
            <w:pPr>
              <w:spacing w:after="0" w:line="240" w:lineRule="auto"/>
              <w:ind w:left="720"/>
              <w:rPr>
                <w:rFonts w:ascii="Times New Roman" w:eastAsia="Times New Roman" w:hAnsi="Times New Roman"/>
                <w:sz w:val="20"/>
                <w:szCs w:val="20"/>
              </w:rPr>
            </w:pPr>
            <w:r w:rsidRPr="005815F7">
              <w:rPr>
                <w:rFonts w:ascii="Times New Roman" w:eastAsia="Times New Roman" w:hAnsi="Times New Roman"/>
                <w:b/>
                <w:sz w:val="20"/>
                <w:szCs w:val="20"/>
              </w:rPr>
              <w:t>Numerator:</w:t>
            </w:r>
            <w:r w:rsidRPr="005815F7">
              <w:rPr>
                <w:rFonts w:ascii="Times New Roman" w:eastAsia="Times New Roman" w:hAnsi="Times New Roman"/>
                <w:sz w:val="20"/>
                <w:szCs w:val="20"/>
              </w:rPr>
              <w:t xml:space="preserve"> Adolescents involved with your program during the reporting year identified as having an MDD</w:t>
            </w:r>
          </w:p>
          <w:p w:rsidR="005815F7" w:rsidRDefault="005815F7" w:rsidP="008C79CD">
            <w:pPr>
              <w:spacing w:after="0" w:line="240" w:lineRule="auto"/>
              <w:ind w:left="720"/>
              <w:rPr>
                <w:rFonts w:ascii="Times New Roman" w:eastAsia="Times New Roman" w:hAnsi="Times New Roman"/>
                <w:sz w:val="20"/>
                <w:szCs w:val="20"/>
              </w:rPr>
            </w:pPr>
            <w:r w:rsidRPr="005815F7">
              <w:rPr>
                <w:rFonts w:ascii="Times New Roman" w:eastAsia="Times New Roman" w:hAnsi="Times New Roman"/>
                <w:b/>
                <w:sz w:val="20"/>
                <w:szCs w:val="20"/>
              </w:rPr>
              <w:t>Denominator:</w:t>
            </w:r>
            <w:r w:rsidRPr="005815F7">
              <w:rPr>
                <w:rFonts w:ascii="Times New Roman" w:eastAsia="Times New Roman" w:hAnsi="Times New Roman"/>
                <w:sz w:val="20"/>
                <w:szCs w:val="20"/>
              </w:rPr>
              <w:t xml:space="preserve"> Adolescents involved with your program in the reporting year.</w:t>
            </w:r>
          </w:p>
          <w:p w:rsidR="008C79CD" w:rsidRPr="005815F7" w:rsidRDefault="008C79CD" w:rsidP="008C79CD">
            <w:pPr>
              <w:spacing w:after="0" w:line="240" w:lineRule="auto"/>
              <w:rPr>
                <w:rFonts w:ascii="Times New Roman" w:eastAsia="Times New Roman" w:hAnsi="Times New Roman"/>
                <w:sz w:val="20"/>
                <w:szCs w:val="20"/>
              </w:rPr>
            </w:pPr>
            <w:r>
              <w:rPr>
                <w:rFonts w:ascii="Times New Roman" w:eastAsia="Times New Roman" w:hAnsi="Times New Roman"/>
                <w:sz w:val="20"/>
                <w:szCs w:val="20"/>
              </w:rPr>
              <w:t>Age range of adolescents served: ________________________</w:t>
            </w:r>
          </w:p>
        </w:tc>
      </w:tr>
      <w:tr w:rsidR="005815F7" w:rsidRPr="005815F7" w:rsidTr="005815F7">
        <w:trPr>
          <w:cantSplit/>
          <w:trHeight w:val="174"/>
        </w:trPr>
        <w:tc>
          <w:tcPr>
            <w:tcW w:w="2194" w:type="pct"/>
          </w:tcPr>
          <w:p w:rsidR="005815F7" w:rsidRPr="005815F7" w:rsidRDefault="005815F7" w:rsidP="005815F7">
            <w:pPr>
              <w:spacing w:after="0" w:line="240" w:lineRule="auto"/>
              <w:rPr>
                <w:rFonts w:ascii="Times New Roman" w:eastAsia="Times New Roman" w:hAnsi="Times New Roman"/>
                <w:b/>
                <w:sz w:val="20"/>
                <w:szCs w:val="20"/>
              </w:rPr>
            </w:pPr>
          </w:p>
        </w:tc>
        <w:tc>
          <w:tcPr>
            <w:tcW w:w="2806" w:type="pct"/>
          </w:tcPr>
          <w:p w:rsidR="005815F7" w:rsidRPr="005815F7" w:rsidRDefault="005815F7" w:rsidP="005815F7">
            <w:pPr>
              <w:spacing w:after="0" w:line="240" w:lineRule="auto"/>
              <w:ind w:left="720"/>
              <w:rPr>
                <w:rFonts w:ascii="Times New Roman" w:eastAsia="Times New Roman" w:hAnsi="Times New Roman"/>
                <w:sz w:val="20"/>
                <w:szCs w:val="20"/>
                <w:highlight w:val="yellow"/>
              </w:rPr>
            </w:pPr>
          </w:p>
        </w:tc>
      </w:tr>
      <w:tr w:rsidR="005815F7" w:rsidRPr="005815F7" w:rsidTr="005815F7">
        <w:trPr>
          <w:trHeight w:val="225"/>
        </w:trPr>
        <w:tc>
          <w:tcPr>
            <w:tcW w:w="2194" w:type="pct"/>
          </w:tcPr>
          <w:p w:rsidR="005815F7" w:rsidRPr="005815F7" w:rsidRDefault="005815F7" w:rsidP="005815F7">
            <w:pPr>
              <w:spacing w:after="0"/>
              <w:contextualSpacing/>
              <w:outlineLvl w:val="2"/>
              <w:rPr>
                <w:rFonts w:ascii="Times New Roman" w:eastAsia="Times New Roman" w:hAnsi="Times New Roman"/>
                <w:b/>
                <w:sz w:val="20"/>
              </w:rPr>
            </w:pPr>
            <w:bookmarkStart w:id="461" w:name="_Toc443483077"/>
            <w:bookmarkStart w:id="462" w:name="_Toc443491068"/>
            <w:r w:rsidRPr="005815F7">
              <w:rPr>
                <w:rFonts w:ascii="Times New Roman" w:eastAsia="Times New Roman" w:hAnsi="Times New Roman"/>
                <w:b/>
                <w:sz w:val="20"/>
              </w:rPr>
              <w:t>BENCHMARK DATA SOURCES</w:t>
            </w:r>
            <w:bookmarkEnd w:id="461"/>
            <w:bookmarkEnd w:id="462"/>
          </w:p>
        </w:tc>
        <w:tc>
          <w:tcPr>
            <w:tcW w:w="2806" w:type="pct"/>
          </w:tcPr>
          <w:p w:rsidR="005815F7" w:rsidRPr="005815F7" w:rsidRDefault="00617A4C" w:rsidP="00617A4C">
            <w:pPr>
              <w:spacing w:after="0" w:line="240" w:lineRule="auto"/>
              <w:rPr>
                <w:rFonts w:ascii="Times New Roman" w:eastAsia="Times New Roman" w:hAnsi="Times New Roman"/>
                <w:sz w:val="20"/>
                <w:szCs w:val="20"/>
              </w:rPr>
            </w:pPr>
            <w:r w:rsidRPr="00617A4C">
              <w:rPr>
                <w:rFonts w:ascii="Times New Roman" w:eastAsia="Times New Roman" w:hAnsi="Times New Roman"/>
                <w:sz w:val="20"/>
                <w:szCs w:val="20"/>
              </w:rPr>
              <w:t>He</w:t>
            </w:r>
            <w:r>
              <w:rPr>
                <w:rFonts w:ascii="Times New Roman" w:eastAsia="Times New Roman" w:hAnsi="Times New Roman"/>
                <w:sz w:val="20"/>
                <w:szCs w:val="20"/>
              </w:rPr>
              <w:t xml:space="preserve">althy People 2020, MHMD 11.2 – </w:t>
            </w:r>
            <w:r w:rsidRPr="00617A4C">
              <w:rPr>
                <w:rFonts w:ascii="Times New Roman" w:eastAsia="Times New Roman" w:hAnsi="Times New Roman"/>
                <w:sz w:val="20"/>
                <w:szCs w:val="20"/>
              </w:rPr>
              <w:t>Increase the proportion of primary care physician office visits where youth aged 12 to 18 yea</w:t>
            </w:r>
            <w:r>
              <w:rPr>
                <w:rFonts w:ascii="Times New Roman" w:eastAsia="Times New Roman" w:hAnsi="Times New Roman"/>
                <w:sz w:val="20"/>
                <w:szCs w:val="20"/>
              </w:rPr>
              <w:t xml:space="preserve">rs are screened for depression (Baseline </w:t>
            </w:r>
            <w:r w:rsidRPr="00617A4C">
              <w:rPr>
                <w:rFonts w:ascii="Times New Roman" w:eastAsia="Times New Roman" w:hAnsi="Times New Roman"/>
                <w:sz w:val="20"/>
                <w:szCs w:val="20"/>
              </w:rPr>
              <w:t>2.1 in 2007, Target: 2.3%)</w:t>
            </w:r>
            <w:r>
              <w:rPr>
                <w:rFonts w:ascii="Times New Roman" w:eastAsia="Times New Roman" w:hAnsi="Times New Roman"/>
                <w:sz w:val="20"/>
                <w:szCs w:val="20"/>
              </w:rPr>
              <w:t xml:space="preserve">; </w:t>
            </w:r>
            <w:r w:rsidR="005815F7" w:rsidRPr="005815F7">
              <w:rPr>
                <w:rFonts w:ascii="Times New Roman" w:eastAsia="Times New Roman" w:hAnsi="Times New Roman"/>
                <w:sz w:val="20"/>
                <w:szCs w:val="20"/>
              </w:rPr>
              <w:t>Healthy People 2020 Objective MHMD-4.1. Percent of adolescents aged 12 to 17 years experienced a major depressive episode (Baseline: 8.3% in 2008, Target: 7.5%)</w:t>
            </w:r>
          </w:p>
        </w:tc>
      </w:tr>
      <w:tr w:rsidR="005815F7" w:rsidRPr="005815F7" w:rsidTr="005815F7">
        <w:trPr>
          <w:trHeight w:val="288"/>
        </w:trPr>
        <w:tc>
          <w:tcPr>
            <w:tcW w:w="2194" w:type="pct"/>
          </w:tcPr>
          <w:p w:rsidR="005815F7" w:rsidRPr="005815F7" w:rsidRDefault="005815F7" w:rsidP="005815F7">
            <w:pPr>
              <w:spacing w:after="0"/>
              <w:contextualSpacing/>
              <w:outlineLvl w:val="2"/>
              <w:rPr>
                <w:rFonts w:ascii="Times New Roman" w:eastAsia="Times New Roman" w:hAnsi="Times New Roman"/>
                <w:b/>
                <w:sz w:val="20"/>
              </w:rPr>
            </w:pPr>
          </w:p>
        </w:tc>
        <w:tc>
          <w:tcPr>
            <w:tcW w:w="2806"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5815F7">
        <w:tc>
          <w:tcPr>
            <w:tcW w:w="2194" w:type="pct"/>
          </w:tcPr>
          <w:p w:rsidR="005815F7" w:rsidRPr="005815F7" w:rsidRDefault="005815F7" w:rsidP="005815F7">
            <w:pPr>
              <w:spacing w:after="0"/>
              <w:contextualSpacing/>
              <w:outlineLvl w:val="2"/>
              <w:rPr>
                <w:rFonts w:ascii="Times New Roman" w:eastAsia="Times New Roman" w:hAnsi="Times New Roman"/>
                <w:b/>
                <w:sz w:val="20"/>
              </w:rPr>
            </w:pPr>
            <w:r w:rsidRPr="005815F7">
              <w:rPr>
                <w:rFonts w:ascii="Times New Roman" w:eastAsia="Times New Roman" w:hAnsi="Times New Roman"/>
                <w:b/>
                <w:sz w:val="20"/>
              </w:rPr>
              <w:t xml:space="preserve"> </w:t>
            </w:r>
            <w:bookmarkStart w:id="463" w:name="_Toc443483078"/>
            <w:bookmarkStart w:id="464" w:name="_Toc443491069"/>
            <w:r w:rsidRPr="005815F7">
              <w:rPr>
                <w:rFonts w:ascii="Times New Roman" w:eastAsia="Times New Roman" w:hAnsi="Times New Roman"/>
                <w:b/>
                <w:sz w:val="20"/>
              </w:rPr>
              <w:t>GRANTEE DATA SOURCES</w:t>
            </w:r>
            <w:bookmarkEnd w:id="463"/>
            <w:bookmarkEnd w:id="464"/>
          </w:p>
        </w:tc>
        <w:tc>
          <w:tcPr>
            <w:tcW w:w="2806" w:type="pct"/>
          </w:tcPr>
          <w:p w:rsidR="005815F7" w:rsidRPr="005815F7" w:rsidRDefault="001E5DBF" w:rsidP="005815F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Grantee Data </w:t>
            </w:r>
            <w:r w:rsidR="00EC7D65">
              <w:rPr>
                <w:rFonts w:ascii="Times New Roman" w:eastAsia="Times New Roman" w:hAnsi="Times New Roman"/>
                <w:sz w:val="20"/>
                <w:szCs w:val="20"/>
              </w:rPr>
              <w:t>Systems</w:t>
            </w:r>
          </w:p>
        </w:tc>
      </w:tr>
      <w:tr w:rsidR="005815F7" w:rsidRPr="005815F7" w:rsidTr="005815F7">
        <w:tc>
          <w:tcPr>
            <w:tcW w:w="2194" w:type="pct"/>
          </w:tcPr>
          <w:p w:rsidR="005815F7" w:rsidRPr="005815F7" w:rsidRDefault="005815F7" w:rsidP="005815F7">
            <w:pPr>
              <w:spacing w:after="0"/>
              <w:contextualSpacing/>
              <w:outlineLvl w:val="2"/>
              <w:rPr>
                <w:rFonts w:ascii="Times New Roman" w:eastAsia="Times New Roman" w:hAnsi="Times New Roman"/>
                <w:b/>
                <w:sz w:val="20"/>
              </w:rPr>
            </w:pPr>
          </w:p>
        </w:tc>
        <w:tc>
          <w:tcPr>
            <w:tcW w:w="2806"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5815F7">
        <w:tc>
          <w:tcPr>
            <w:tcW w:w="2194" w:type="pct"/>
          </w:tcPr>
          <w:p w:rsidR="005815F7" w:rsidRPr="005815F7" w:rsidRDefault="005815F7" w:rsidP="005815F7">
            <w:pPr>
              <w:spacing w:after="0"/>
              <w:contextualSpacing/>
              <w:outlineLvl w:val="2"/>
              <w:rPr>
                <w:rFonts w:ascii="Times New Roman" w:eastAsia="Times New Roman" w:hAnsi="Times New Roman"/>
                <w:b/>
                <w:sz w:val="20"/>
              </w:rPr>
            </w:pPr>
            <w:bookmarkStart w:id="465" w:name="_Toc443483079"/>
            <w:bookmarkStart w:id="466" w:name="_Toc443491070"/>
            <w:r w:rsidRPr="005815F7">
              <w:rPr>
                <w:rFonts w:ascii="Times New Roman" w:eastAsia="Times New Roman" w:hAnsi="Times New Roman"/>
                <w:b/>
                <w:sz w:val="20"/>
              </w:rPr>
              <w:t>SIGNIFICANCE</w:t>
            </w:r>
            <w:bookmarkEnd w:id="465"/>
            <w:bookmarkEnd w:id="466"/>
          </w:p>
          <w:p w:rsidR="005815F7" w:rsidRPr="005815F7" w:rsidRDefault="005815F7" w:rsidP="005815F7">
            <w:pPr>
              <w:spacing w:after="0"/>
              <w:contextualSpacing/>
              <w:outlineLvl w:val="2"/>
              <w:rPr>
                <w:rFonts w:ascii="Times New Roman" w:eastAsia="Times New Roman" w:hAnsi="Times New Roman"/>
                <w:b/>
                <w:sz w:val="20"/>
              </w:rPr>
            </w:pPr>
          </w:p>
        </w:tc>
        <w:tc>
          <w:tcPr>
            <w:tcW w:w="2806"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 xml:space="preserve">Major depression is becoming more and more common in the United States. Major depression entails interference with the ability to work, sleep, study, eat, and enjoy life. Screening for this disorder can identify individuals and effectively treat them. </w:t>
            </w:r>
          </w:p>
        </w:tc>
      </w:tr>
    </w:tbl>
    <w:p w:rsidR="005815F7" w:rsidRPr="005815F7" w:rsidRDefault="005815F7" w:rsidP="005815F7">
      <w:pPr>
        <w:spacing w:after="0" w:line="240" w:lineRule="auto"/>
        <w:rPr>
          <w:rFonts w:ascii="Times New Roman" w:eastAsia="Times New Roman" w:hAnsi="Times New Roman"/>
          <w:sz w:val="20"/>
          <w:szCs w:val="20"/>
        </w:rPr>
      </w:pPr>
    </w:p>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br w:type="page"/>
      </w:r>
    </w:p>
    <w:tbl>
      <w:tblPr>
        <w:tblW w:w="5000" w:type="pct"/>
        <w:tblLook w:val="0000" w:firstRow="0" w:lastRow="0" w:firstColumn="0" w:lastColumn="0" w:noHBand="0" w:noVBand="0"/>
      </w:tblPr>
      <w:tblGrid>
        <w:gridCol w:w="4221"/>
        <w:gridCol w:w="5595"/>
      </w:tblGrid>
      <w:tr w:rsidR="005815F7" w:rsidRPr="005815F7" w:rsidTr="002C564D">
        <w:trPr>
          <w:tblHeader/>
        </w:trPr>
        <w:tc>
          <w:tcPr>
            <w:tcW w:w="2150" w:type="pct"/>
            <w:tcBorders>
              <w:bottom w:val="single" w:sz="18" w:space="0" w:color="auto"/>
            </w:tcBorders>
            <w:shd w:val="clear" w:color="auto" w:fill="DBE5F1" w:themeFill="accent1" w:themeFillTint="33"/>
          </w:tcPr>
          <w:p w:rsidR="005815F7" w:rsidRPr="005815F7" w:rsidRDefault="005815F7" w:rsidP="005815F7">
            <w:pPr>
              <w:spacing w:after="0" w:line="240" w:lineRule="auto"/>
              <w:outlineLvl w:val="0"/>
              <w:rPr>
                <w:rFonts w:ascii="Times New Roman" w:eastAsia="Times New Roman" w:hAnsi="Times New Roman"/>
                <w:b/>
                <w:sz w:val="20"/>
                <w:szCs w:val="20"/>
              </w:rPr>
            </w:pPr>
            <w:r w:rsidRPr="005815F7">
              <w:rPr>
                <w:rFonts w:ascii="Times New Roman" w:eastAsia="Times New Roman" w:hAnsi="Times New Roman"/>
                <w:b/>
                <w:sz w:val="20"/>
                <w:szCs w:val="20"/>
              </w:rPr>
              <w:lastRenderedPageBreak/>
              <w:br w:type="page"/>
            </w:r>
            <w:bookmarkStart w:id="467" w:name="_Toc443491071"/>
            <w:r w:rsidRPr="002574E0">
              <w:rPr>
                <w:rStyle w:val="Heading3Char"/>
                <w:rFonts w:eastAsia="Calibri"/>
              </w:rPr>
              <w:t>LC 1</w:t>
            </w:r>
            <w:r w:rsidRPr="005815F7">
              <w:rPr>
                <w:rFonts w:ascii="Times New Roman" w:eastAsia="Times New Roman" w:hAnsi="Times New Roman"/>
                <w:b/>
                <w:sz w:val="20"/>
                <w:szCs w:val="20"/>
              </w:rPr>
              <w:t xml:space="preserve">   Performance Measure</w:t>
            </w:r>
            <w:bookmarkEnd w:id="467"/>
            <w:r w:rsidRPr="005815F7">
              <w:rPr>
                <w:rFonts w:ascii="Times New Roman" w:eastAsia="Times New Roman" w:hAnsi="Times New Roman"/>
                <w:b/>
                <w:sz w:val="20"/>
                <w:szCs w:val="20"/>
              </w:rPr>
              <w:t xml:space="preserve"> </w:t>
            </w:r>
          </w:p>
          <w:p w:rsidR="005815F7" w:rsidRPr="005815F7" w:rsidRDefault="00D93E1E" w:rsidP="005815F7">
            <w:pPr>
              <w:spacing w:after="0" w:line="240" w:lineRule="auto"/>
              <w:rPr>
                <w:rFonts w:ascii="Times New Roman" w:eastAsia="Times New Roman" w:hAnsi="Times New Roman"/>
                <w:b/>
                <w:bCs/>
                <w:sz w:val="20"/>
                <w:szCs w:val="20"/>
              </w:rPr>
            </w:pPr>
            <w:r>
              <w:rPr>
                <w:rFonts w:ascii="Times New Roman" w:eastAsia="Times New Roman" w:hAnsi="Times New Roman"/>
                <w:b/>
                <w:bCs/>
                <w:color w:val="FF0000"/>
                <w:sz w:val="20"/>
                <w:szCs w:val="20"/>
              </w:rPr>
              <w:t>Edited</w:t>
            </w:r>
            <w:r w:rsidR="00CF0117" w:rsidRPr="00A77EF2">
              <w:rPr>
                <w:rFonts w:ascii="Times New Roman" w:eastAsia="Times New Roman" w:hAnsi="Times New Roman"/>
                <w:b/>
                <w:bCs/>
                <w:color w:val="FF0000"/>
                <w:sz w:val="20"/>
                <w:szCs w:val="20"/>
              </w:rPr>
              <w:t xml:space="preserve"> for Clarity</w:t>
            </w:r>
            <w:r w:rsidR="00CF0117">
              <w:rPr>
                <w:rFonts w:ascii="Times New Roman" w:eastAsia="Times New Roman" w:hAnsi="Times New Roman"/>
                <w:b/>
                <w:bCs/>
                <w:color w:val="FF0000"/>
                <w:sz w:val="20"/>
                <w:szCs w:val="20"/>
              </w:rPr>
              <w:t xml:space="preserve"> and Consistency </w:t>
            </w:r>
          </w:p>
          <w:p w:rsidR="005815F7" w:rsidRPr="005815F7" w:rsidRDefault="00017507" w:rsidP="005815F7">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Goal</w:t>
            </w:r>
            <w:r w:rsidR="005815F7" w:rsidRPr="005815F7">
              <w:rPr>
                <w:rFonts w:ascii="Times New Roman" w:eastAsia="Times New Roman" w:hAnsi="Times New Roman"/>
                <w:b/>
                <w:bCs/>
                <w:sz w:val="20"/>
                <w:szCs w:val="20"/>
              </w:rPr>
              <w:t>: Adequate Health Insurance Coverage</w:t>
            </w:r>
          </w:p>
          <w:p w:rsidR="005815F7" w:rsidRPr="005815F7" w:rsidRDefault="005815F7" w:rsidP="005815F7">
            <w:pPr>
              <w:spacing w:after="0" w:line="240" w:lineRule="auto"/>
              <w:rPr>
                <w:rFonts w:ascii="Times New Roman" w:eastAsia="Times New Roman" w:hAnsi="Times New Roman"/>
                <w:b/>
                <w:bCs/>
                <w:sz w:val="20"/>
                <w:szCs w:val="20"/>
              </w:rPr>
            </w:pPr>
            <w:r w:rsidRPr="005815F7">
              <w:rPr>
                <w:rFonts w:ascii="Times New Roman" w:eastAsia="Times New Roman" w:hAnsi="Times New Roman"/>
                <w:b/>
                <w:bCs/>
                <w:sz w:val="20"/>
                <w:szCs w:val="20"/>
              </w:rPr>
              <w:t>Level: Grantee</w:t>
            </w:r>
          </w:p>
          <w:p w:rsidR="005815F7" w:rsidRPr="005815F7" w:rsidRDefault="005815F7" w:rsidP="005815F7">
            <w:pPr>
              <w:spacing w:after="0" w:line="240" w:lineRule="auto"/>
              <w:rPr>
                <w:rFonts w:ascii="Times New Roman" w:eastAsia="Times New Roman" w:hAnsi="Times New Roman"/>
                <w:b/>
                <w:bCs/>
                <w:sz w:val="20"/>
                <w:szCs w:val="20"/>
              </w:rPr>
            </w:pPr>
            <w:r w:rsidRPr="005815F7">
              <w:rPr>
                <w:rFonts w:ascii="Times New Roman" w:eastAsia="Times New Roman" w:hAnsi="Times New Roman"/>
                <w:b/>
                <w:bCs/>
                <w:sz w:val="20"/>
                <w:szCs w:val="20"/>
              </w:rPr>
              <w:t>Domain: Life Course/ Cross Cutting</w:t>
            </w:r>
          </w:p>
        </w:tc>
        <w:tc>
          <w:tcPr>
            <w:tcW w:w="2850" w:type="pct"/>
            <w:tcBorders>
              <w:bottom w:val="single" w:sz="18" w:space="0" w:color="auto"/>
            </w:tcBorders>
            <w:shd w:val="clear" w:color="auto" w:fill="DBE5F1" w:themeFill="accent1" w:themeFillTint="33"/>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The percent of programs promoting and/ or facilitating adequate health insurance coverage.</w:t>
            </w:r>
          </w:p>
        </w:tc>
      </w:tr>
      <w:tr w:rsidR="005815F7" w:rsidRPr="005815F7" w:rsidTr="005815F7">
        <w:tc>
          <w:tcPr>
            <w:tcW w:w="2150" w:type="pct"/>
          </w:tcPr>
          <w:p w:rsidR="005815F7" w:rsidRPr="005815F7" w:rsidRDefault="005815F7" w:rsidP="005815F7">
            <w:pPr>
              <w:spacing w:after="0" w:line="240" w:lineRule="auto"/>
              <w:contextualSpacing/>
              <w:outlineLvl w:val="2"/>
              <w:rPr>
                <w:rFonts w:ascii="Times New Roman" w:eastAsia="Times New Roman" w:hAnsi="Times New Roman"/>
                <w:b/>
                <w:sz w:val="20"/>
              </w:rPr>
            </w:pPr>
            <w:bookmarkStart w:id="468" w:name="_Toc443483081"/>
            <w:bookmarkStart w:id="469" w:name="_Toc443491072"/>
            <w:r w:rsidRPr="005815F7">
              <w:rPr>
                <w:rFonts w:ascii="Times New Roman" w:eastAsia="Times New Roman" w:hAnsi="Times New Roman"/>
                <w:b/>
                <w:sz w:val="20"/>
              </w:rPr>
              <w:t>GOAL</w:t>
            </w:r>
            <w:bookmarkEnd w:id="468"/>
            <w:bookmarkEnd w:id="469"/>
          </w:p>
          <w:p w:rsidR="005815F7" w:rsidRPr="005815F7" w:rsidRDefault="005815F7" w:rsidP="005815F7">
            <w:pPr>
              <w:spacing w:after="0" w:line="240" w:lineRule="auto"/>
              <w:contextualSpacing/>
              <w:outlineLvl w:val="2"/>
              <w:rPr>
                <w:rFonts w:ascii="Times New Roman" w:eastAsia="Times New Roman" w:hAnsi="Times New Roman"/>
                <w:b/>
                <w:sz w:val="20"/>
              </w:rPr>
            </w:pPr>
          </w:p>
        </w:tc>
        <w:tc>
          <w:tcPr>
            <w:tcW w:w="2850"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To ensure supportive programming for adequate health insurance coverage.</w:t>
            </w:r>
          </w:p>
        </w:tc>
      </w:tr>
      <w:tr w:rsidR="005815F7" w:rsidRPr="005815F7" w:rsidTr="005815F7">
        <w:tc>
          <w:tcPr>
            <w:tcW w:w="2150" w:type="pct"/>
          </w:tcPr>
          <w:p w:rsidR="005815F7" w:rsidRPr="005815F7" w:rsidRDefault="005815F7" w:rsidP="005815F7">
            <w:pPr>
              <w:spacing w:after="0" w:line="240" w:lineRule="auto"/>
              <w:contextualSpacing/>
              <w:outlineLvl w:val="2"/>
              <w:rPr>
                <w:rFonts w:ascii="Times New Roman" w:eastAsia="Times New Roman" w:hAnsi="Times New Roman"/>
                <w:b/>
                <w:sz w:val="20"/>
              </w:rPr>
            </w:pPr>
          </w:p>
        </w:tc>
        <w:tc>
          <w:tcPr>
            <w:tcW w:w="2850"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5815F7">
        <w:tc>
          <w:tcPr>
            <w:tcW w:w="2150" w:type="pct"/>
          </w:tcPr>
          <w:p w:rsidR="005815F7" w:rsidRPr="005815F7" w:rsidRDefault="005815F7" w:rsidP="005815F7">
            <w:pPr>
              <w:spacing w:after="0" w:line="240" w:lineRule="auto"/>
              <w:contextualSpacing/>
              <w:outlineLvl w:val="2"/>
              <w:rPr>
                <w:rFonts w:ascii="Times New Roman" w:eastAsia="Times New Roman" w:hAnsi="Times New Roman"/>
                <w:b/>
                <w:sz w:val="20"/>
              </w:rPr>
            </w:pPr>
            <w:bookmarkStart w:id="470" w:name="_Toc443483082"/>
            <w:bookmarkStart w:id="471" w:name="_Toc443491073"/>
            <w:r w:rsidRPr="005815F7">
              <w:rPr>
                <w:rFonts w:ascii="Times New Roman" w:eastAsia="Times New Roman" w:hAnsi="Times New Roman"/>
                <w:b/>
                <w:sz w:val="20"/>
              </w:rPr>
              <w:t>MEASURE</w:t>
            </w:r>
            <w:bookmarkEnd w:id="470"/>
            <w:bookmarkEnd w:id="471"/>
          </w:p>
          <w:p w:rsidR="005815F7" w:rsidRPr="005815F7" w:rsidRDefault="005815F7" w:rsidP="005815F7">
            <w:pPr>
              <w:spacing w:after="0" w:line="240" w:lineRule="auto"/>
              <w:contextualSpacing/>
              <w:outlineLvl w:val="2"/>
              <w:rPr>
                <w:rFonts w:ascii="Times New Roman" w:eastAsia="Times New Roman" w:hAnsi="Times New Roman"/>
                <w:b/>
                <w:sz w:val="20"/>
              </w:rPr>
            </w:pPr>
          </w:p>
        </w:tc>
        <w:tc>
          <w:tcPr>
            <w:tcW w:w="2850"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The percent of MCHB funded projects promoting and/ or facilitating adequate health insurance coverage.</w:t>
            </w:r>
          </w:p>
        </w:tc>
      </w:tr>
      <w:tr w:rsidR="005815F7" w:rsidRPr="005815F7" w:rsidTr="005815F7">
        <w:trPr>
          <w:cantSplit/>
          <w:trHeight w:val="174"/>
        </w:trPr>
        <w:tc>
          <w:tcPr>
            <w:tcW w:w="2150" w:type="pct"/>
          </w:tcPr>
          <w:p w:rsidR="005815F7" w:rsidRPr="005815F7" w:rsidRDefault="005815F7" w:rsidP="005815F7">
            <w:pPr>
              <w:spacing w:after="0" w:line="240" w:lineRule="auto"/>
              <w:contextualSpacing/>
              <w:outlineLvl w:val="2"/>
              <w:rPr>
                <w:rFonts w:ascii="Times New Roman" w:eastAsia="Times New Roman" w:hAnsi="Times New Roman"/>
                <w:b/>
                <w:sz w:val="20"/>
              </w:rPr>
            </w:pPr>
          </w:p>
        </w:tc>
        <w:tc>
          <w:tcPr>
            <w:tcW w:w="2850" w:type="pct"/>
          </w:tcPr>
          <w:p w:rsidR="005815F7" w:rsidRPr="005815F7" w:rsidRDefault="005815F7" w:rsidP="005815F7">
            <w:pPr>
              <w:spacing w:after="0" w:line="240" w:lineRule="auto"/>
              <w:rPr>
                <w:rFonts w:ascii="Times New Roman" w:eastAsia="Times New Roman" w:hAnsi="Times New Roman"/>
                <w:b/>
                <w:sz w:val="20"/>
                <w:szCs w:val="20"/>
              </w:rPr>
            </w:pPr>
          </w:p>
        </w:tc>
      </w:tr>
      <w:tr w:rsidR="005815F7" w:rsidRPr="005815F7" w:rsidTr="005815F7">
        <w:trPr>
          <w:cantSplit/>
          <w:trHeight w:val="174"/>
        </w:trPr>
        <w:tc>
          <w:tcPr>
            <w:tcW w:w="2150" w:type="pct"/>
          </w:tcPr>
          <w:p w:rsidR="005815F7" w:rsidRPr="005815F7" w:rsidRDefault="005815F7" w:rsidP="005815F7">
            <w:pPr>
              <w:spacing w:after="0" w:line="240" w:lineRule="auto"/>
              <w:contextualSpacing/>
              <w:outlineLvl w:val="2"/>
              <w:rPr>
                <w:rFonts w:ascii="Times New Roman" w:eastAsia="Times New Roman" w:hAnsi="Times New Roman"/>
                <w:b/>
                <w:sz w:val="20"/>
              </w:rPr>
            </w:pPr>
            <w:bookmarkStart w:id="472" w:name="_Toc443483083"/>
            <w:bookmarkStart w:id="473" w:name="_Toc443491074"/>
            <w:r w:rsidRPr="005815F7">
              <w:rPr>
                <w:rFonts w:ascii="Times New Roman" w:eastAsia="Times New Roman" w:hAnsi="Times New Roman"/>
                <w:b/>
                <w:sz w:val="20"/>
              </w:rPr>
              <w:t>DEFINITION</w:t>
            </w:r>
            <w:bookmarkEnd w:id="472"/>
            <w:bookmarkEnd w:id="473"/>
          </w:p>
        </w:tc>
        <w:tc>
          <w:tcPr>
            <w:tcW w:w="2850"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 1</w:t>
            </w:r>
            <w:r w:rsidRPr="005815F7">
              <w:rPr>
                <w:rFonts w:ascii="Times New Roman" w:eastAsia="Times New Roman" w:hAnsi="Times New Roman"/>
                <w:sz w:val="20"/>
                <w:szCs w:val="20"/>
              </w:rPr>
              <w:t xml:space="preserve">: Are you promoting and/ or facilitating adequate health insurance coverage in your program? </w:t>
            </w:r>
          </w:p>
          <w:p w:rsidR="005815F7" w:rsidRPr="008D07A5" w:rsidRDefault="005815F7" w:rsidP="00A06CFF">
            <w:pPr>
              <w:pStyle w:val="ListParagraph"/>
              <w:numPr>
                <w:ilvl w:val="0"/>
                <w:numId w:val="102"/>
              </w:numPr>
              <w:spacing w:after="0"/>
              <w:ind w:left="716"/>
              <w:rPr>
                <w:rFonts w:ascii="Times New Roman" w:hAnsi="Times New Roman"/>
                <w:sz w:val="20"/>
                <w:szCs w:val="20"/>
              </w:rPr>
            </w:pPr>
            <w:r w:rsidRPr="008D07A5">
              <w:rPr>
                <w:rFonts w:ascii="Times New Roman" w:hAnsi="Times New Roman"/>
                <w:sz w:val="20"/>
                <w:szCs w:val="20"/>
              </w:rPr>
              <w:t>Yes</w:t>
            </w:r>
          </w:p>
          <w:p w:rsidR="005815F7" w:rsidRPr="008D07A5" w:rsidRDefault="005815F7" w:rsidP="00A06CFF">
            <w:pPr>
              <w:pStyle w:val="ListParagraph"/>
              <w:numPr>
                <w:ilvl w:val="0"/>
                <w:numId w:val="102"/>
              </w:numPr>
              <w:spacing w:after="0"/>
              <w:ind w:left="716"/>
              <w:rPr>
                <w:rFonts w:ascii="Times New Roman" w:hAnsi="Times New Roman"/>
                <w:sz w:val="20"/>
                <w:szCs w:val="20"/>
              </w:rPr>
            </w:pPr>
            <w:r w:rsidRPr="008D07A5">
              <w:rPr>
                <w:rFonts w:ascii="Times New Roman" w:hAnsi="Times New Roman"/>
                <w:sz w:val="20"/>
                <w:szCs w:val="20"/>
              </w:rPr>
              <w:t>No</w:t>
            </w:r>
          </w:p>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 2</w:t>
            </w:r>
            <w:r w:rsidRPr="005815F7">
              <w:rPr>
                <w:rFonts w:ascii="Times New Roman" w:eastAsia="Times New Roman" w:hAnsi="Times New Roman"/>
                <w:sz w:val="20"/>
                <w:szCs w:val="20"/>
              </w:rPr>
              <w:t xml:space="preserve">: Through what activities are you promoting and/ or facilitating adequate health insurance coverage? </w:t>
            </w:r>
          </w:p>
          <w:p w:rsidR="00485239" w:rsidRPr="00BF337C" w:rsidRDefault="00485239"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Technical Assistance</w:t>
            </w:r>
          </w:p>
          <w:p w:rsidR="00485239" w:rsidRPr="00BF337C" w:rsidRDefault="00485239"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Training</w:t>
            </w:r>
          </w:p>
          <w:p w:rsidR="00485239" w:rsidRPr="00BF337C" w:rsidRDefault="00485239"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Product Development</w:t>
            </w:r>
          </w:p>
          <w:p w:rsidR="00485239" w:rsidRPr="00BF337C" w:rsidRDefault="00485239"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Research/ Peer-reviewed publications</w:t>
            </w:r>
          </w:p>
          <w:p w:rsidR="00485239" w:rsidRDefault="00485239"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Outreach/ Information Dissemination/ Education</w:t>
            </w:r>
          </w:p>
          <w:p w:rsidR="00485239" w:rsidRDefault="00485239"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 xml:space="preserve">Tracking/ Surveillance </w:t>
            </w:r>
          </w:p>
          <w:p w:rsidR="00485239" w:rsidRPr="00BF337C" w:rsidRDefault="00485239"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Screening/ Assessment</w:t>
            </w:r>
          </w:p>
          <w:p w:rsidR="00485239" w:rsidRDefault="00485239" w:rsidP="00A06CFF">
            <w:pPr>
              <w:numPr>
                <w:ilvl w:val="0"/>
                <w:numId w:val="13"/>
              </w:numPr>
              <w:spacing w:after="0" w:line="240" w:lineRule="auto"/>
              <w:ind w:left="716" w:hanging="270"/>
              <w:rPr>
                <w:rFonts w:ascii="Times New Roman" w:eastAsia="Times New Roman" w:hAnsi="Times New Roman"/>
                <w:sz w:val="20"/>
                <w:szCs w:val="20"/>
              </w:rPr>
            </w:pPr>
            <w:r w:rsidRPr="00485239">
              <w:rPr>
                <w:rFonts w:ascii="Times New Roman" w:eastAsia="Times New Roman" w:hAnsi="Times New Roman"/>
                <w:sz w:val="20"/>
                <w:szCs w:val="20"/>
              </w:rPr>
              <w:t>Referral</w:t>
            </w:r>
            <w:r>
              <w:rPr>
                <w:rFonts w:ascii="Times New Roman" w:eastAsia="Times New Roman" w:hAnsi="Times New Roman"/>
                <w:sz w:val="20"/>
                <w:szCs w:val="20"/>
              </w:rPr>
              <w:t xml:space="preserve"> to insurance enrollment</w:t>
            </w:r>
          </w:p>
          <w:p w:rsidR="00485239" w:rsidRPr="00BF337C" w:rsidRDefault="00485239"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Quality improvement initiatives</w:t>
            </w:r>
          </w:p>
          <w:p w:rsid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 3</w:t>
            </w:r>
            <w:r w:rsidRPr="005815F7">
              <w:rPr>
                <w:rFonts w:ascii="Times New Roman" w:eastAsia="Times New Roman" w:hAnsi="Times New Roman"/>
                <w:sz w:val="20"/>
                <w:szCs w:val="20"/>
              </w:rPr>
              <w:t xml:space="preserve">: How many are reached through those activities? </w:t>
            </w:r>
          </w:p>
          <w:p w:rsidR="00485239" w:rsidRPr="00485239" w:rsidRDefault="00485239" w:rsidP="00485239">
            <w:pPr>
              <w:spacing w:after="0" w:line="240" w:lineRule="auto"/>
              <w:ind w:left="720"/>
              <w:rPr>
                <w:rFonts w:ascii="Times New Roman" w:eastAsia="Times New Roman" w:hAnsi="Times New Roman"/>
                <w:i/>
                <w:sz w:val="20"/>
                <w:szCs w:val="20"/>
              </w:rPr>
            </w:pPr>
            <w:r w:rsidRPr="00485239">
              <w:rPr>
                <w:rFonts w:ascii="Times New Roman" w:eastAsia="Times New Roman" w:hAnsi="Times New Roman"/>
                <w:i/>
                <w:sz w:val="20"/>
                <w:szCs w:val="20"/>
              </w:rPr>
              <w:t>See data LC 1 Data Collection Form.</w:t>
            </w:r>
          </w:p>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w:t>
            </w:r>
            <w:r w:rsidRPr="005815F7">
              <w:rPr>
                <w:rFonts w:ascii="Times New Roman" w:eastAsia="Times New Roman" w:hAnsi="Times New Roman"/>
                <w:sz w:val="20"/>
                <w:szCs w:val="20"/>
              </w:rPr>
              <w:t xml:space="preserve"> </w:t>
            </w:r>
            <w:r w:rsidRPr="005815F7">
              <w:rPr>
                <w:rFonts w:ascii="Times New Roman" w:eastAsia="Times New Roman" w:hAnsi="Times New Roman"/>
                <w:b/>
                <w:sz w:val="20"/>
                <w:szCs w:val="20"/>
              </w:rPr>
              <w:t>4</w:t>
            </w:r>
            <w:r w:rsidRPr="005815F7">
              <w:rPr>
                <w:rFonts w:ascii="Times New Roman" w:eastAsia="Times New Roman" w:hAnsi="Times New Roman"/>
                <w:sz w:val="20"/>
                <w:szCs w:val="20"/>
              </w:rPr>
              <w:t>: What are the related outcomes</w:t>
            </w:r>
            <w:r w:rsidR="00CF0117">
              <w:rPr>
                <w:rFonts w:ascii="Times New Roman" w:eastAsia="Times New Roman" w:hAnsi="Times New Roman"/>
                <w:sz w:val="20"/>
                <w:szCs w:val="20"/>
              </w:rPr>
              <w:t xml:space="preserve"> in the reporting year</w:t>
            </w:r>
            <w:r w:rsidRPr="005815F7">
              <w:rPr>
                <w:rFonts w:ascii="Times New Roman" w:eastAsia="Times New Roman" w:hAnsi="Times New Roman"/>
                <w:sz w:val="20"/>
                <w:szCs w:val="20"/>
              </w:rPr>
              <w:t>?</w:t>
            </w:r>
          </w:p>
          <w:p w:rsidR="005815F7" w:rsidRPr="005815F7" w:rsidRDefault="002D1BF7" w:rsidP="005815F7">
            <w:pPr>
              <w:spacing w:after="0" w:line="240" w:lineRule="auto"/>
              <w:ind w:firstLine="343"/>
              <w:rPr>
                <w:rFonts w:ascii="Times New Roman" w:eastAsia="Times New Roman" w:hAnsi="Times New Roman"/>
                <w:sz w:val="20"/>
                <w:szCs w:val="20"/>
              </w:rPr>
            </w:pPr>
            <w:r>
              <w:rPr>
                <w:rFonts w:ascii="Times New Roman" w:eastAsia="Times New Roman" w:hAnsi="Times New Roman"/>
                <w:sz w:val="20"/>
                <w:szCs w:val="20"/>
              </w:rPr>
              <w:t>% with</w:t>
            </w:r>
            <w:r w:rsidR="005815F7" w:rsidRPr="005815F7">
              <w:rPr>
                <w:rFonts w:ascii="Times New Roman" w:eastAsia="Times New Roman" w:hAnsi="Times New Roman"/>
                <w:sz w:val="20"/>
                <w:szCs w:val="20"/>
              </w:rPr>
              <w:t xml:space="preserve"> health insurance</w:t>
            </w:r>
            <w:r w:rsidR="00721563">
              <w:rPr>
                <w:rStyle w:val="FootnoteReference"/>
                <w:rFonts w:ascii="Times New Roman" w:eastAsia="Times New Roman" w:hAnsi="Times New Roman"/>
                <w:sz w:val="20"/>
                <w:szCs w:val="20"/>
              </w:rPr>
              <w:footnoteReference w:id="29"/>
            </w:r>
          </w:p>
          <w:p w:rsidR="005815F7" w:rsidRPr="005815F7" w:rsidRDefault="005815F7" w:rsidP="005815F7">
            <w:pPr>
              <w:spacing w:after="0" w:line="240" w:lineRule="auto"/>
              <w:ind w:left="703" w:hanging="17"/>
              <w:rPr>
                <w:rFonts w:ascii="Times New Roman" w:eastAsia="Times New Roman" w:hAnsi="Times New Roman"/>
                <w:sz w:val="20"/>
                <w:szCs w:val="20"/>
              </w:rPr>
            </w:pPr>
            <w:r w:rsidRPr="005815F7">
              <w:rPr>
                <w:rFonts w:ascii="Times New Roman" w:eastAsia="Times New Roman" w:hAnsi="Times New Roman"/>
                <w:b/>
                <w:sz w:val="20"/>
                <w:szCs w:val="20"/>
              </w:rPr>
              <w:t>Numerator:</w:t>
            </w:r>
            <w:r w:rsidRPr="005815F7">
              <w:rPr>
                <w:rFonts w:ascii="Times New Roman" w:eastAsia="Times New Roman" w:hAnsi="Times New Roman"/>
                <w:sz w:val="20"/>
                <w:szCs w:val="20"/>
              </w:rPr>
              <w:t xml:space="preserve"> </w:t>
            </w:r>
            <w:r w:rsidR="002D1BF7">
              <w:rPr>
                <w:rFonts w:ascii="Times New Roman" w:eastAsia="Times New Roman" w:hAnsi="Times New Roman"/>
                <w:sz w:val="20"/>
                <w:szCs w:val="20"/>
              </w:rPr>
              <w:t>Program participants with</w:t>
            </w:r>
            <w:r w:rsidRPr="005815F7">
              <w:rPr>
                <w:rFonts w:ascii="Times New Roman" w:eastAsia="Times New Roman" w:hAnsi="Times New Roman"/>
                <w:sz w:val="20"/>
                <w:szCs w:val="20"/>
              </w:rPr>
              <w:t xml:space="preserve"> health ins</w:t>
            </w:r>
            <w:r w:rsidR="002D1BF7">
              <w:rPr>
                <w:rFonts w:ascii="Times New Roman" w:eastAsia="Times New Roman" w:hAnsi="Times New Roman"/>
                <w:sz w:val="20"/>
                <w:szCs w:val="20"/>
              </w:rPr>
              <w:t xml:space="preserve">urance </w:t>
            </w:r>
            <w:r w:rsidR="00721563" w:rsidRPr="00721563">
              <w:rPr>
                <w:rFonts w:ascii="Times New Roman" w:eastAsia="Times New Roman" w:hAnsi="Times New Roman"/>
                <w:color w:val="FF0000"/>
                <w:sz w:val="20"/>
                <w:szCs w:val="20"/>
              </w:rPr>
              <w:t xml:space="preserve">as of the last assessment </w:t>
            </w:r>
            <w:r w:rsidR="002D1BF7">
              <w:rPr>
                <w:rFonts w:ascii="Times New Roman" w:eastAsia="Times New Roman" w:hAnsi="Times New Roman"/>
                <w:sz w:val="20"/>
                <w:szCs w:val="20"/>
              </w:rPr>
              <w:t>during the reporting period</w:t>
            </w:r>
          </w:p>
          <w:p w:rsidR="005815F7" w:rsidRDefault="005815F7" w:rsidP="005815F7">
            <w:pPr>
              <w:spacing w:after="0" w:line="240" w:lineRule="auto"/>
              <w:ind w:left="686" w:firstLine="17"/>
              <w:rPr>
                <w:rFonts w:ascii="Times New Roman" w:eastAsia="Times New Roman" w:hAnsi="Times New Roman"/>
                <w:sz w:val="20"/>
                <w:szCs w:val="20"/>
              </w:rPr>
            </w:pPr>
            <w:r w:rsidRPr="005815F7">
              <w:rPr>
                <w:rFonts w:ascii="Times New Roman" w:eastAsia="Times New Roman" w:hAnsi="Times New Roman"/>
                <w:b/>
                <w:sz w:val="20"/>
                <w:szCs w:val="20"/>
              </w:rPr>
              <w:t>Denominator:</w:t>
            </w:r>
            <w:r w:rsidR="002D1BF7">
              <w:rPr>
                <w:rFonts w:ascii="Times New Roman" w:eastAsia="Times New Roman" w:hAnsi="Times New Roman"/>
                <w:sz w:val="20"/>
                <w:szCs w:val="20"/>
              </w:rPr>
              <w:t xml:space="preserve"> Program participants during the reporting period</w:t>
            </w:r>
          </w:p>
          <w:p w:rsidR="00CF0117" w:rsidRPr="00721563" w:rsidRDefault="00721563" w:rsidP="00721563">
            <w:pPr>
              <w:spacing w:after="0" w:line="240" w:lineRule="auto"/>
              <w:ind w:left="686"/>
              <w:rPr>
                <w:rFonts w:ascii="Times New Roman" w:eastAsia="Times New Roman" w:hAnsi="Times New Roman"/>
                <w:sz w:val="20"/>
                <w:szCs w:val="20"/>
              </w:rPr>
            </w:pPr>
            <w:r w:rsidRPr="00721563">
              <w:rPr>
                <w:rFonts w:ascii="Times New Roman" w:eastAsia="Times New Roman" w:hAnsi="Times New Roman"/>
                <w:color w:val="FF0000"/>
                <w:sz w:val="20"/>
                <w:szCs w:val="20"/>
              </w:rPr>
              <w:t>Particip</w:t>
            </w:r>
            <w:r w:rsidR="003D11FF">
              <w:rPr>
                <w:rFonts w:ascii="Times New Roman" w:eastAsia="Times New Roman" w:hAnsi="Times New Roman"/>
                <w:color w:val="FF0000"/>
                <w:sz w:val="20"/>
                <w:szCs w:val="20"/>
              </w:rPr>
              <w:t>ants are identified as not insured</w:t>
            </w:r>
            <w:r w:rsidRPr="00721563">
              <w:rPr>
                <w:rFonts w:ascii="Times New Roman" w:eastAsia="Times New Roman" w:hAnsi="Times New Roman"/>
                <w:color w:val="FF0000"/>
                <w:sz w:val="20"/>
                <w:szCs w:val="20"/>
              </w:rPr>
              <w:t xml:space="preserve"> if they report not having any of the following: private health insur</w:t>
            </w:r>
            <w:r w:rsidR="000B65CC">
              <w:rPr>
                <w:rFonts w:ascii="Times New Roman" w:eastAsia="Times New Roman" w:hAnsi="Times New Roman"/>
                <w:color w:val="FF0000"/>
                <w:sz w:val="20"/>
                <w:szCs w:val="20"/>
              </w:rPr>
              <w:t xml:space="preserve">ance, Medicare, Medicaid, </w:t>
            </w:r>
            <w:r w:rsidRPr="00721563">
              <w:rPr>
                <w:rFonts w:ascii="Times New Roman" w:eastAsia="Times New Roman" w:hAnsi="Times New Roman"/>
                <w:color w:val="FF0000"/>
                <w:sz w:val="20"/>
                <w:szCs w:val="20"/>
              </w:rPr>
              <w:t>Childr</w:t>
            </w:r>
            <w:r w:rsidR="000B65CC">
              <w:rPr>
                <w:rFonts w:ascii="Times New Roman" w:eastAsia="Times New Roman" w:hAnsi="Times New Roman"/>
                <w:color w:val="FF0000"/>
                <w:sz w:val="20"/>
                <w:szCs w:val="20"/>
              </w:rPr>
              <w:t>en's Health Insurance Program (</w:t>
            </w:r>
            <w:r w:rsidRPr="00721563">
              <w:rPr>
                <w:rFonts w:ascii="Times New Roman" w:eastAsia="Times New Roman" w:hAnsi="Times New Roman"/>
                <w:color w:val="FF0000"/>
                <w:sz w:val="20"/>
                <w:szCs w:val="20"/>
              </w:rPr>
              <w:t xml:space="preserve">CHIP), State-sponsored or other government-sponsored health plan, or military plan at the time of the interview. A participant is also defined as uninsured if he or she reported having only Indian Health Service coverage, or only a private plan that paid for one type of service such as family planning, accidents, or dental care. For more information regarding health insurance questions please refer to Section VII (page 35) of the </w:t>
            </w:r>
            <w:hyperlink r:id="rId11" w:history="1">
              <w:r w:rsidRPr="00721563">
                <w:rPr>
                  <w:rStyle w:val="Hyperlink"/>
                  <w:rFonts w:ascii="Times New Roman" w:eastAsia="Times New Roman" w:hAnsi="Times New Roman"/>
                  <w:sz w:val="20"/>
                  <w:szCs w:val="20"/>
                </w:rPr>
                <w:t>2014 National Health Interview Survey (NHIS) Survey Description</w:t>
              </w:r>
            </w:hyperlink>
            <w:r w:rsidRPr="00721563">
              <w:rPr>
                <w:rFonts w:ascii="Times New Roman" w:eastAsia="Times New Roman" w:hAnsi="Times New Roman"/>
                <w:sz w:val="20"/>
                <w:szCs w:val="20"/>
              </w:rPr>
              <w:t xml:space="preserve"> </w:t>
            </w:r>
          </w:p>
          <w:p w:rsidR="005815F7" w:rsidRPr="005815F7" w:rsidRDefault="005815F7" w:rsidP="005815F7">
            <w:pPr>
              <w:spacing w:after="0" w:line="240" w:lineRule="auto"/>
              <w:ind w:firstLine="343"/>
              <w:rPr>
                <w:rFonts w:ascii="Times New Roman" w:eastAsia="Times New Roman" w:hAnsi="Times New Roman"/>
                <w:sz w:val="20"/>
                <w:szCs w:val="20"/>
              </w:rPr>
            </w:pPr>
            <w:r w:rsidRPr="005815F7">
              <w:rPr>
                <w:rFonts w:ascii="Times New Roman" w:eastAsia="Times New Roman" w:hAnsi="Times New Roman"/>
                <w:sz w:val="20"/>
                <w:szCs w:val="20"/>
              </w:rPr>
              <w:t>% with adequate health insurance in the reporting year</w:t>
            </w:r>
          </w:p>
          <w:p w:rsidR="005815F7" w:rsidRPr="005815F7" w:rsidRDefault="005815F7" w:rsidP="005815F7">
            <w:pPr>
              <w:spacing w:after="0" w:line="240" w:lineRule="auto"/>
              <w:ind w:left="703" w:hanging="17"/>
              <w:rPr>
                <w:rFonts w:ascii="Times New Roman" w:eastAsia="Times New Roman" w:hAnsi="Times New Roman"/>
                <w:sz w:val="20"/>
                <w:szCs w:val="20"/>
              </w:rPr>
            </w:pPr>
            <w:r w:rsidRPr="005815F7">
              <w:rPr>
                <w:rFonts w:ascii="Times New Roman" w:eastAsia="Times New Roman" w:hAnsi="Times New Roman"/>
                <w:b/>
                <w:sz w:val="20"/>
                <w:szCs w:val="20"/>
              </w:rPr>
              <w:t>Numerator:</w:t>
            </w:r>
            <w:r w:rsidRPr="005815F7">
              <w:rPr>
                <w:rFonts w:ascii="Times New Roman" w:eastAsia="Times New Roman" w:hAnsi="Times New Roman"/>
                <w:sz w:val="20"/>
                <w:szCs w:val="20"/>
              </w:rPr>
              <w:t xml:space="preserve"> Program participants who reported having adequate insurance co</w:t>
            </w:r>
            <w:r w:rsidR="002D1BF7">
              <w:rPr>
                <w:rFonts w:ascii="Times New Roman" w:eastAsia="Times New Roman" w:hAnsi="Times New Roman"/>
                <w:sz w:val="20"/>
                <w:szCs w:val="20"/>
              </w:rPr>
              <w:t>verage during the reporting period</w:t>
            </w:r>
          </w:p>
          <w:p w:rsidR="005815F7" w:rsidRPr="005815F7" w:rsidRDefault="005815F7" w:rsidP="005815F7">
            <w:pPr>
              <w:spacing w:after="0" w:line="240" w:lineRule="auto"/>
              <w:ind w:left="703" w:hanging="17"/>
              <w:rPr>
                <w:rFonts w:ascii="Times New Roman" w:eastAsia="Times New Roman" w:hAnsi="Times New Roman"/>
                <w:sz w:val="20"/>
                <w:szCs w:val="20"/>
              </w:rPr>
            </w:pPr>
            <w:r w:rsidRPr="005815F7">
              <w:rPr>
                <w:rFonts w:ascii="Times New Roman" w:eastAsia="Times New Roman" w:hAnsi="Times New Roman"/>
                <w:b/>
                <w:sz w:val="20"/>
                <w:szCs w:val="20"/>
              </w:rPr>
              <w:t>Denominator:</w:t>
            </w:r>
            <w:r w:rsidRPr="005815F7">
              <w:rPr>
                <w:rFonts w:ascii="Times New Roman" w:eastAsia="Times New Roman" w:hAnsi="Times New Roman"/>
                <w:sz w:val="20"/>
                <w:szCs w:val="20"/>
              </w:rPr>
              <w:t xml:space="preserve"> Program partic</w:t>
            </w:r>
            <w:r w:rsidR="002D1BF7">
              <w:rPr>
                <w:rFonts w:ascii="Times New Roman" w:eastAsia="Times New Roman" w:hAnsi="Times New Roman"/>
                <w:sz w:val="20"/>
                <w:szCs w:val="20"/>
              </w:rPr>
              <w:t>ipants during the reporting period</w:t>
            </w:r>
          </w:p>
        </w:tc>
      </w:tr>
      <w:tr w:rsidR="005815F7" w:rsidRPr="005815F7" w:rsidTr="005815F7">
        <w:trPr>
          <w:trHeight w:val="225"/>
        </w:trPr>
        <w:tc>
          <w:tcPr>
            <w:tcW w:w="2150" w:type="pct"/>
          </w:tcPr>
          <w:p w:rsidR="005815F7" w:rsidRPr="005815F7" w:rsidRDefault="005815F7" w:rsidP="005815F7">
            <w:pPr>
              <w:spacing w:after="0" w:line="240" w:lineRule="auto"/>
              <w:contextualSpacing/>
              <w:outlineLvl w:val="2"/>
              <w:rPr>
                <w:rFonts w:ascii="Times New Roman" w:eastAsia="Times New Roman" w:hAnsi="Times New Roman"/>
                <w:b/>
                <w:sz w:val="20"/>
              </w:rPr>
            </w:pPr>
          </w:p>
        </w:tc>
        <w:tc>
          <w:tcPr>
            <w:tcW w:w="2850"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5815F7">
        <w:trPr>
          <w:trHeight w:val="405"/>
        </w:trPr>
        <w:tc>
          <w:tcPr>
            <w:tcW w:w="2150" w:type="pct"/>
          </w:tcPr>
          <w:p w:rsidR="005815F7" w:rsidRPr="005815F7" w:rsidRDefault="005815F7" w:rsidP="005815F7">
            <w:pPr>
              <w:spacing w:after="0" w:line="240" w:lineRule="auto"/>
              <w:contextualSpacing/>
              <w:outlineLvl w:val="2"/>
              <w:rPr>
                <w:rFonts w:ascii="Times New Roman" w:eastAsia="Times New Roman" w:hAnsi="Times New Roman"/>
                <w:b/>
                <w:sz w:val="20"/>
              </w:rPr>
            </w:pPr>
            <w:bookmarkStart w:id="474" w:name="_Toc443483084"/>
            <w:bookmarkStart w:id="475" w:name="_Toc443491075"/>
            <w:r w:rsidRPr="005815F7">
              <w:rPr>
                <w:rFonts w:ascii="Times New Roman" w:eastAsia="Times New Roman" w:hAnsi="Times New Roman"/>
                <w:b/>
                <w:sz w:val="20"/>
              </w:rPr>
              <w:t>BENCHMARK DATA SOURCES</w:t>
            </w:r>
            <w:bookmarkEnd w:id="474"/>
            <w:bookmarkEnd w:id="475"/>
          </w:p>
        </w:tc>
        <w:tc>
          <w:tcPr>
            <w:tcW w:w="2850" w:type="pct"/>
          </w:tcPr>
          <w:p w:rsidR="003D11FF" w:rsidRPr="005815F7" w:rsidRDefault="005815F7" w:rsidP="003D11FF">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 xml:space="preserve">Related to </w:t>
            </w:r>
            <w:r w:rsidR="002D1BF7">
              <w:rPr>
                <w:rFonts w:ascii="Times New Roman" w:eastAsia="Times New Roman" w:hAnsi="Times New Roman"/>
                <w:sz w:val="20"/>
                <w:szCs w:val="20"/>
              </w:rPr>
              <w:t xml:space="preserve">HP2020 </w:t>
            </w:r>
            <w:r w:rsidRPr="005815F7">
              <w:rPr>
                <w:rFonts w:ascii="Times New Roman" w:eastAsia="Times New Roman" w:hAnsi="Times New Roman"/>
                <w:sz w:val="20"/>
                <w:szCs w:val="20"/>
              </w:rPr>
              <w:t xml:space="preserve">Access to Health Services Objective 1: Increase the proportion of persons with health insurance. </w:t>
            </w:r>
            <w:r w:rsidRPr="005815F7">
              <w:rPr>
                <w:rFonts w:ascii="Times New Roman" w:eastAsia="Times New Roman" w:hAnsi="Times New Roman"/>
                <w:sz w:val="20"/>
                <w:szCs w:val="20"/>
              </w:rPr>
              <w:lastRenderedPageBreak/>
              <w:t>(Baseline: 83.2% persons had medical insurance in 2008, Target: 100%)</w:t>
            </w:r>
            <w:r w:rsidR="003D11FF">
              <w:rPr>
                <w:rFonts w:ascii="Times New Roman" w:eastAsia="Times New Roman" w:hAnsi="Times New Roman"/>
                <w:sz w:val="20"/>
                <w:szCs w:val="20"/>
              </w:rPr>
              <w:t xml:space="preserve">; </w:t>
            </w:r>
            <w:r w:rsidR="003D11FF" w:rsidRPr="003D11FF">
              <w:rPr>
                <w:rFonts w:ascii="Times New Roman" w:eastAsia="Times New Roman" w:hAnsi="Times New Roman"/>
                <w:sz w:val="20"/>
                <w:szCs w:val="20"/>
              </w:rPr>
              <w:t>National Survey of Children’s He</w:t>
            </w:r>
            <w:r w:rsidR="003D11FF">
              <w:rPr>
                <w:rFonts w:ascii="Times New Roman" w:eastAsia="Times New Roman" w:hAnsi="Times New Roman"/>
                <w:sz w:val="20"/>
                <w:szCs w:val="20"/>
              </w:rPr>
              <w:t>alth (Children’s Average 94.5%, 2011/2012),</w:t>
            </w:r>
            <w:r w:rsidR="003D11FF">
              <w:rPr>
                <w:rStyle w:val="FootnoteReference"/>
                <w:rFonts w:ascii="Times New Roman" w:eastAsia="Times New Roman" w:hAnsi="Times New Roman"/>
                <w:sz w:val="20"/>
                <w:szCs w:val="20"/>
              </w:rPr>
              <w:footnoteReference w:id="30"/>
            </w:r>
            <w:r w:rsidR="003D11FF" w:rsidRPr="003D11FF">
              <w:rPr>
                <w:rFonts w:ascii="Times New Roman" w:eastAsia="Times New Roman" w:hAnsi="Times New Roman"/>
                <w:sz w:val="20"/>
                <w:szCs w:val="20"/>
              </w:rPr>
              <w:t xml:space="preserve"> National Health Interview Survey</w:t>
            </w:r>
            <w:r w:rsidR="003D11FF">
              <w:rPr>
                <w:rStyle w:val="FootnoteReference"/>
                <w:rFonts w:ascii="Times New Roman" w:eastAsia="Times New Roman" w:hAnsi="Times New Roman"/>
                <w:sz w:val="20"/>
                <w:szCs w:val="20"/>
              </w:rPr>
              <w:footnoteReference w:id="31"/>
            </w:r>
          </w:p>
        </w:tc>
      </w:tr>
      <w:tr w:rsidR="005815F7" w:rsidRPr="005815F7" w:rsidTr="005815F7">
        <w:tc>
          <w:tcPr>
            <w:tcW w:w="2150" w:type="pct"/>
          </w:tcPr>
          <w:p w:rsidR="005815F7" w:rsidRPr="005815F7" w:rsidRDefault="005815F7" w:rsidP="005815F7">
            <w:pPr>
              <w:spacing w:after="0" w:line="240" w:lineRule="auto"/>
              <w:contextualSpacing/>
              <w:outlineLvl w:val="2"/>
              <w:rPr>
                <w:rFonts w:ascii="Times New Roman" w:eastAsia="Times New Roman" w:hAnsi="Times New Roman"/>
                <w:b/>
                <w:sz w:val="20"/>
              </w:rPr>
            </w:pPr>
          </w:p>
        </w:tc>
        <w:tc>
          <w:tcPr>
            <w:tcW w:w="2850"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5815F7">
        <w:tc>
          <w:tcPr>
            <w:tcW w:w="2150" w:type="pct"/>
          </w:tcPr>
          <w:p w:rsidR="005815F7" w:rsidRPr="005815F7" w:rsidRDefault="005815F7" w:rsidP="005815F7">
            <w:pPr>
              <w:spacing w:after="0" w:line="240" w:lineRule="auto"/>
              <w:contextualSpacing/>
              <w:outlineLvl w:val="2"/>
              <w:rPr>
                <w:rFonts w:ascii="Times New Roman" w:eastAsia="Times New Roman" w:hAnsi="Times New Roman"/>
                <w:b/>
                <w:sz w:val="20"/>
              </w:rPr>
            </w:pPr>
            <w:r w:rsidRPr="005815F7">
              <w:rPr>
                <w:rFonts w:ascii="Times New Roman" w:eastAsia="Times New Roman" w:hAnsi="Times New Roman"/>
                <w:b/>
                <w:sz w:val="20"/>
              </w:rPr>
              <w:t xml:space="preserve"> </w:t>
            </w:r>
            <w:bookmarkStart w:id="476" w:name="_Toc443483085"/>
            <w:bookmarkStart w:id="477" w:name="_Toc443491076"/>
            <w:r w:rsidRPr="005815F7">
              <w:rPr>
                <w:rFonts w:ascii="Times New Roman" w:eastAsia="Times New Roman" w:hAnsi="Times New Roman"/>
                <w:b/>
                <w:sz w:val="20"/>
              </w:rPr>
              <w:t>GRANTEE DATA SOURCES</w:t>
            </w:r>
            <w:bookmarkEnd w:id="476"/>
            <w:bookmarkEnd w:id="477"/>
          </w:p>
          <w:p w:rsidR="005815F7" w:rsidRPr="005815F7" w:rsidRDefault="005815F7" w:rsidP="005815F7">
            <w:pPr>
              <w:spacing w:after="0" w:line="240" w:lineRule="auto"/>
              <w:contextualSpacing/>
              <w:outlineLvl w:val="2"/>
              <w:rPr>
                <w:rFonts w:ascii="Times New Roman" w:eastAsia="Times New Roman" w:hAnsi="Times New Roman"/>
                <w:b/>
                <w:sz w:val="20"/>
              </w:rPr>
            </w:pPr>
          </w:p>
        </w:tc>
        <w:tc>
          <w:tcPr>
            <w:tcW w:w="2850" w:type="pct"/>
          </w:tcPr>
          <w:p w:rsidR="005815F7" w:rsidRPr="005815F7" w:rsidRDefault="003D11FF" w:rsidP="005815F7">
            <w:pPr>
              <w:spacing w:after="0" w:line="240" w:lineRule="auto"/>
              <w:rPr>
                <w:rFonts w:ascii="Times New Roman" w:eastAsia="Times New Roman" w:hAnsi="Times New Roman"/>
                <w:sz w:val="20"/>
                <w:szCs w:val="20"/>
              </w:rPr>
            </w:pPr>
            <w:r>
              <w:rPr>
                <w:rFonts w:ascii="Times New Roman" w:eastAsia="Times New Roman" w:hAnsi="Times New Roman"/>
                <w:sz w:val="20"/>
                <w:szCs w:val="20"/>
              </w:rPr>
              <w:t>Grantee data systems</w:t>
            </w:r>
            <w:r w:rsidR="005815F7" w:rsidRPr="005815F7">
              <w:rPr>
                <w:rFonts w:ascii="Times New Roman" w:eastAsia="Times New Roman" w:hAnsi="Times New Roman"/>
                <w:sz w:val="20"/>
                <w:szCs w:val="20"/>
              </w:rPr>
              <w:t xml:space="preserve"> </w:t>
            </w:r>
          </w:p>
        </w:tc>
      </w:tr>
      <w:tr w:rsidR="005815F7" w:rsidRPr="005815F7" w:rsidTr="005815F7">
        <w:tc>
          <w:tcPr>
            <w:tcW w:w="2150" w:type="pct"/>
          </w:tcPr>
          <w:p w:rsidR="005815F7" w:rsidRPr="005815F7" w:rsidRDefault="005815F7" w:rsidP="005815F7">
            <w:pPr>
              <w:spacing w:after="0" w:line="240" w:lineRule="auto"/>
              <w:contextualSpacing/>
              <w:outlineLvl w:val="2"/>
              <w:rPr>
                <w:rFonts w:ascii="Times New Roman" w:eastAsia="Times New Roman" w:hAnsi="Times New Roman"/>
                <w:b/>
                <w:sz w:val="20"/>
              </w:rPr>
            </w:pPr>
          </w:p>
        </w:tc>
        <w:tc>
          <w:tcPr>
            <w:tcW w:w="2850"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5815F7">
        <w:tc>
          <w:tcPr>
            <w:tcW w:w="2150" w:type="pct"/>
          </w:tcPr>
          <w:p w:rsidR="005815F7" w:rsidRPr="005815F7" w:rsidRDefault="005815F7" w:rsidP="005815F7">
            <w:pPr>
              <w:spacing w:after="0" w:line="240" w:lineRule="auto"/>
              <w:contextualSpacing/>
              <w:outlineLvl w:val="2"/>
              <w:rPr>
                <w:rFonts w:ascii="Times New Roman" w:eastAsia="Times New Roman" w:hAnsi="Times New Roman"/>
                <w:b/>
                <w:sz w:val="20"/>
              </w:rPr>
            </w:pPr>
            <w:bookmarkStart w:id="478" w:name="_Toc443483086"/>
            <w:bookmarkStart w:id="479" w:name="_Toc443491077"/>
            <w:r w:rsidRPr="005815F7">
              <w:rPr>
                <w:rFonts w:ascii="Times New Roman" w:eastAsia="Times New Roman" w:hAnsi="Times New Roman"/>
                <w:b/>
                <w:sz w:val="20"/>
              </w:rPr>
              <w:t>SIGNIFICANCE</w:t>
            </w:r>
            <w:bookmarkEnd w:id="478"/>
            <w:bookmarkEnd w:id="479"/>
          </w:p>
          <w:p w:rsidR="005815F7" w:rsidRPr="005815F7" w:rsidRDefault="005815F7" w:rsidP="005815F7">
            <w:pPr>
              <w:spacing w:after="0" w:line="240" w:lineRule="auto"/>
              <w:contextualSpacing/>
              <w:outlineLvl w:val="2"/>
              <w:rPr>
                <w:rFonts w:ascii="Times New Roman" w:eastAsia="Times New Roman" w:hAnsi="Times New Roman"/>
                <w:b/>
                <w:sz w:val="20"/>
              </w:rPr>
            </w:pPr>
          </w:p>
        </w:tc>
        <w:tc>
          <w:tcPr>
            <w:tcW w:w="2850"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Individuals who acquire health insurance are more likely to have access to a usual source of care, receive well child care and immunizations, to have developmental milestones monitored, and receive prescription drugs, appropriate care for asthma and basic dental services. Insured children not only receive more timely diagnosis of serious health care conditions but experience fewer avoidable hospitalizations, improved asthma outcomes and fewer missed school days.</w:t>
            </w:r>
          </w:p>
        </w:tc>
      </w:tr>
    </w:tbl>
    <w:p w:rsidR="00CE7D9A" w:rsidRDefault="00CE7D9A">
      <w:pPr>
        <w:spacing w:after="0" w:line="240" w:lineRule="auto"/>
        <w:rPr>
          <w:rFonts w:ascii="Times New Roman" w:eastAsia="Times New Roman" w:hAnsi="Times New Roman"/>
          <w:b/>
          <w:sz w:val="20"/>
        </w:rPr>
        <w:sectPr w:rsidR="00CE7D9A" w:rsidSect="002D7E2D">
          <w:pgSz w:w="12240" w:h="15840"/>
          <w:pgMar w:top="960" w:right="1320" w:bottom="820" w:left="1320" w:header="432" w:footer="720" w:gutter="0"/>
          <w:cols w:space="720"/>
          <w:docGrid w:linePitch="299"/>
        </w:sectPr>
      </w:pPr>
    </w:p>
    <w:p w:rsidR="008C79CD" w:rsidRDefault="008C79CD">
      <w:pPr>
        <w:spacing w:after="0" w:line="240" w:lineRule="auto"/>
        <w:rPr>
          <w:rFonts w:ascii="Times New Roman" w:eastAsia="Times New Roman" w:hAnsi="Times New Roman"/>
          <w:b/>
          <w:sz w:val="20"/>
        </w:rPr>
      </w:pPr>
    </w:p>
    <w:p w:rsidR="005815F7" w:rsidRDefault="005815F7" w:rsidP="005815F7">
      <w:pPr>
        <w:spacing w:after="0"/>
        <w:contextualSpacing/>
        <w:outlineLvl w:val="2"/>
        <w:rPr>
          <w:rFonts w:ascii="Times New Roman" w:eastAsia="Times New Roman" w:hAnsi="Times New Roman"/>
          <w:b/>
          <w:sz w:val="20"/>
        </w:rPr>
      </w:pPr>
      <w:bookmarkStart w:id="480" w:name="_Toc443483087"/>
      <w:bookmarkStart w:id="481" w:name="_Toc443491078"/>
      <w:r w:rsidRPr="005815F7">
        <w:rPr>
          <w:rFonts w:ascii="Times New Roman" w:eastAsia="Times New Roman" w:hAnsi="Times New Roman"/>
          <w:b/>
          <w:sz w:val="20"/>
        </w:rPr>
        <w:t>Data Collection form for #LC 1</w:t>
      </w:r>
      <w:bookmarkEnd w:id="480"/>
      <w:bookmarkEnd w:id="481"/>
    </w:p>
    <w:p w:rsidR="00614D54" w:rsidRPr="005815F7" w:rsidRDefault="00614D54" w:rsidP="005815F7">
      <w:pPr>
        <w:spacing w:after="0"/>
        <w:contextualSpacing/>
        <w:outlineLvl w:val="2"/>
        <w:rPr>
          <w:rFonts w:ascii="Times New Roman" w:eastAsia="Times New Roman" w:hAnsi="Times New Roman"/>
          <w:b/>
          <w:sz w:val="20"/>
        </w:rPr>
      </w:pPr>
    </w:p>
    <w:p w:rsidR="005815F7" w:rsidRPr="005815F7" w:rsidRDefault="005815F7" w:rsidP="005815F7">
      <w:pPr>
        <w:tabs>
          <w:tab w:val="left" w:pos="1340"/>
        </w:tabs>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 xml:space="preserve">Please check all population domains that you engage in each activity listed in Tier 2 related to adequate Health Insurance Coverage. For those activities or population domains that do not pertain to you, please leave them blank. </w:t>
      </w:r>
    </w:p>
    <w:p w:rsidR="005815F7" w:rsidRPr="005815F7" w:rsidRDefault="005815F7" w:rsidP="005815F7">
      <w:pPr>
        <w:tabs>
          <w:tab w:val="left" w:pos="1340"/>
        </w:tabs>
        <w:spacing w:after="0" w:line="240" w:lineRule="auto"/>
        <w:rPr>
          <w:rFonts w:ascii="Times New Roman" w:eastAsia="Times New Roman" w:hAnsi="Times New Roman"/>
          <w:sz w:val="20"/>
          <w:szCs w:val="20"/>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282"/>
        <w:gridCol w:w="961"/>
        <w:gridCol w:w="1169"/>
        <w:gridCol w:w="1084"/>
        <w:gridCol w:w="1400"/>
        <w:gridCol w:w="1272"/>
        <w:gridCol w:w="1426"/>
        <w:gridCol w:w="1426"/>
        <w:gridCol w:w="1141"/>
        <w:gridCol w:w="1148"/>
      </w:tblGrid>
      <w:tr w:rsidR="002E50A5" w:rsidRPr="005815F7" w:rsidTr="0053430F">
        <w:trPr>
          <w:cantSplit/>
          <w:trHeight w:val="1670"/>
        </w:trPr>
        <w:tc>
          <w:tcPr>
            <w:tcW w:w="684" w:type="pct"/>
            <w:shd w:val="clear" w:color="auto" w:fill="D9D9D9"/>
          </w:tcPr>
          <w:p w:rsidR="002E50A5" w:rsidRPr="00485239" w:rsidRDefault="002E50A5" w:rsidP="0053430F">
            <w:pPr>
              <w:spacing w:after="0" w:line="240" w:lineRule="auto"/>
              <w:outlineLvl w:val="1"/>
              <w:rPr>
                <w:rFonts w:ascii="Times New Roman" w:eastAsia="Times New Roman" w:hAnsi="Times New Roman"/>
                <w:b/>
                <w:sz w:val="20"/>
                <w:szCs w:val="20"/>
              </w:rPr>
            </w:pPr>
          </w:p>
        </w:tc>
        <w:tc>
          <w:tcPr>
            <w:tcW w:w="450" w:type="pct"/>
            <w:shd w:val="clear" w:color="auto" w:fill="D9D9D9"/>
            <w:vAlign w:val="center"/>
          </w:tcPr>
          <w:p w:rsidR="002E50A5" w:rsidRDefault="002E50A5" w:rsidP="0053430F">
            <w:pPr>
              <w:spacing w:after="0" w:line="240" w:lineRule="auto"/>
              <w:ind w:left="-91"/>
              <w:jc w:val="center"/>
              <w:outlineLvl w:val="1"/>
              <w:rPr>
                <w:rFonts w:ascii="Times New Roman" w:eastAsia="Times New Roman" w:hAnsi="Times New Roman"/>
                <w:b/>
                <w:sz w:val="20"/>
                <w:szCs w:val="20"/>
              </w:rPr>
            </w:pPr>
            <w:r w:rsidRPr="00485239">
              <w:rPr>
                <w:rFonts w:ascii="Times New Roman" w:eastAsia="Times New Roman" w:hAnsi="Times New Roman"/>
                <w:b/>
                <w:sz w:val="20"/>
                <w:szCs w:val="20"/>
              </w:rPr>
              <w:t>Pregnant</w:t>
            </w:r>
            <w:r>
              <w:rPr>
                <w:rFonts w:ascii="Times New Roman" w:eastAsia="Times New Roman" w:hAnsi="Times New Roman"/>
                <w:b/>
                <w:sz w:val="20"/>
                <w:szCs w:val="20"/>
              </w:rPr>
              <w:t>/</w:t>
            </w:r>
          </w:p>
          <w:p w:rsidR="002E50A5" w:rsidRDefault="002E50A5" w:rsidP="0053430F">
            <w:pPr>
              <w:spacing w:after="0" w:line="240" w:lineRule="auto"/>
              <w:ind w:left="-27"/>
              <w:jc w:val="center"/>
              <w:outlineLvl w:val="1"/>
              <w:rPr>
                <w:rFonts w:ascii="Times New Roman" w:eastAsia="Times New Roman" w:hAnsi="Times New Roman"/>
                <w:b/>
                <w:sz w:val="20"/>
                <w:szCs w:val="20"/>
              </w:rPr>
            </w:pPr>
            <w:r w:rsidRPr="00485239">
              <w:rPr>
                <w:rFonts w:ascii="Times New Roman" w:eastAsia="Times New Roman" w:hAnsi="Times New Roman"/>
                <w:b/>
                <w:sz w:val="20"/>
                <w:szCs w:val="20"/>
              </w:rPr>
              <w:t>Perinatal Women</w:t>
            </w:r>
          </w:p>
          <w:p w:rsidR="002E50A5" w:rsidRPr="00485239" w:rsidRDefault="002E50A5" w:rsidP="0053430F">
            <w:pPr>
              <w:spacing w:after="0" w:line="240" w:lineRule="auto"/>
              <w:ind w:left="-27"/>
              <w:jc w:val="center"/>
              <w:outlineLvl w:val="1"/>
              <w:rPr>
                <w:rFonts w:ascii="Times New Roman" w:eastAsia="Times New Roman" w:hAnsi="Times New Roman"/>
                <w:b/>
                <w:sz w:val="20"/>
                <w:szCs w:val="20"/>
              </w:rPr>
            </w:pPr>
            <w:r>
              <w:rPr>
                <w:rFonts w:ascii="Times New Roman" w:eastAsia="Times New Roman" w:hAnsi="Times New Roman"/>
                <w:b/>
                <w:sz w:val="20"/>
                <w:szCs w:val="20"/>
              </w:rPr>
              <w:t>(Col 1)</w:t>
            </w:r>
          </w:p>
        </w:tc>
        <w:tc>
          <w:tcPr>
            <w:tcW w:w="337" w:type="pct"/>
            <w:shd w:val="clear" w:color="auto" w:fill="D9D9D9"/>
            <w:vAlign w:val="center"/>
          </w:tcPr>
          <w:p w:rsidR="002E50A5" w:rsidRDefault="002E50A5" w:rsidP="0053430F">
            <w:pPr>
              <w:spacing w:after="0" w:line="240" w:lineRule="auto"/>
              <w:ind w:left="-91"/>
              <w:jc w:val="center"/>
              <w:outlineLvl w:val="1"/>
              <w:rPr>
                <w:rFonts w:ascii="Times New Roman" w:eastAsia="Times New Roman" w:hAnsi="Times New Roman"/>
                <w:b/>
                <w:sz w:val="20"/>
                <w:szCs w:val="20"/>
              </w:rPr>
            </w:pPr>
            <w:r w:rsidRPr="00485239">
              <w:rPr>
                <w:rFonts w:ascii="Times New Roman" w:eastAsia="Times New Roman" w:hAnsi="Times New Roman"/>
                <w:b/>
                <w:sz w:val="20"/>
                <w:szCs w:val="20"/>
              </w:rPr>
              <w:t>Infants</w:t>
            </w:r>
          </w:p>
          <w:p w:rsidR="002E50A5" w:rsidRPr="00485239" w:rsidRDefault="002E50A5" w:rsidP="0053430F">
            <w:pPr>
              <w:spacing w:after="0" w:line="240" w:lineRule="auto"/>
              <w:ind w:left="-91"/>
              <w:jc w:val="center"/>
              <w:outlineLvl w:val="1"/>
              <w:rPr>
                <w:rFonts w:ascii="Times New Roman" w:eastAsia="Times New Roman" w:hAnsi="Times New Roman"/>
                <w:b/>
                <w:sz w:val="20"/>
                <w:szCs w:val="20"/>
              </w:rPr>
            </w:pPr>
            <w:r>
              <w:rPr>
                <w:rFonts w:ascii="Times New Roman" w:eastAsia="Times New Roman" w:hAnsi="Times New Roman"/>
                <w:b/>
                <w:sz w:val="20"/>
                <w:szCs w:val="20"/>
              </w:rPr>
              <w:t>(Col 2)</w:t>
            </w:r>
          </w:p>
        </w:tc>
        <w:tc>
          <w:tcPr>
            <w:tcW w:w="410" w:type="pct"/>
            <w:shd w:val="clear" w:color="auto" w:fill="D9D9D9"/>
            <w:vAlign w:val="center"/>
          </w:tcPr>
          <w:p w:rsidR="002E50A5" w:rsidRDefault="002E50A5" w:rsidP="0053430F">
            <w:pPr>
              <w:spacing w:after="0" w:line="240" w:lineRule="auto"/>
              <w:ind w:left="-91"/>
              <w:jc w:val="center"/>
              <w:outlineLvl w:val="1"/>
              <w:rPr>
                <w:rFonts w:ascii="Times New Roman" w:eastAsia="Times New Roman" w:hAnsi="Times New Roman"/>
                <w:b/>
                <w:sz w:val="20"/>
                <w:szCs w:val="20"/>
              </w:rPr>
            </w:pPr>
            <w:r w:rsidRPr="00485239">
              <w:rPr>
                <w:rFonts w:ascii="Times New Roman" w:eastAsia="Times New Roman" w:hAnsi="Times New Roman"/>
                <w:b/>
                <w:sz w:val="20"/>
                <w:szCs w:val="20"/>
              </w:rPr>
              <w:t>Children</w:t>
            </w:r>
          </w:p>
          <w:p w:rsidR="002E50A5" w:rsidRPr="00485239" w:rsidRDefault="002E50A5" w:rsidP="0053430F">
            <w:pPr>
              <w:spacing w:after="0" w:line="240" w:lineRule="auto"/>
              <w:ind w:left="-91"/>
              <w:jc w:val="center"/>
              <w:outlineLvl w:val="1"/>
              <w:rPr>
                <w:rFonts w:ascii="Times New Roman" w:eastAsia="Times New Roman" w:hAnsi="Times New Roman"/>
                <w:b/>
                <w:sz w:val="20"/>
                <w:szCs w:val="20"/>
              </w:rPr>
            </w:pPr>
            <w:r>
              <w:rPr>
                <w:rFonts w:ascii="Times New Roman" w:eastAsia="Times New Roman" w:hAnsi="Times New Roman"/>
                <w:b/>
                <w:sz w:val="20"/>
                <w:szCs w:val="20"/>
              </w:rPr>
              <w:t>(Col 3)</w:t>
            </w:r>
          </w:p>
        </w:tc>
        <w:tc>
          <w:tcPr>
            <w:tcW w:w="380" w:type="pct"/>
            <w:shd w:val="clear" w:color="auto" w:fill="D9D9D9"/>
            <w:vAlign w:val="center"/>
          </w:tcPr>
          <w:p w:rsidR="002E50A5" w:rsidRDefault="002E50A5" w:rsidP="0053430F">
            <w:pPr>
              <w:spacing w:after="0" w:line="240" w:lineRule="auto"/>
              <w:ind w:left="-91"/>
              <w:jc w:val="center"/>
              <w:outlineLvl w:val="1"/>
              <w:rPr>
                <w:rFonts w:ascii="Times New Roman" w:eastAsia="Times New Roman" w:hAnsi="Times New Roman"/>
                <w:b/>
                <w:sz w:val="20"/>
                <w:szCs w:val="20"/>
              </w:rPr>
            </w:pPr>
            <w:r w:rsidRPr="00485239">
              <w:rPr>
                <w:rFonts w:ascii="Times New Roman" w:eastAsia="Times New Roman" w:hAnsi="Times New Roman"/>
                <w:b/>
                <w:sz w:val="20"/>
                <w:szCs w:val="20"/>
              </w:rPr>
              <w:t>CSHCN</w:t>
            </w:r>
          </w:p>
          <w:p w:rsidR="002E50A5" w:rsidRPr="00485239" w:rsidRDefault="002E50A5" w:rsidP="0053430F">
            <w:pPr>
              <w:spacing w:after="0" w:line="240" w:lineRule="auto"/>
              <w:ind w:left="-91"/>
              <w:jc w:val="center"/>
              <w:outlineLvl w:val="1"/>
              <w:rPr>
                <w:rFonts w:ascii="Times New Roman" w:eastAsia="Times New Roman" w:hAnsi="Times New Roman"/>
                <w:b/>
                <w:sz w:val="20"/>
                <w:szCs w:val="20"/>
              </w:rPr>
            </w:pPr>
            <w:r>
              <w:rPr>
                <w:rFonts w:ascii="Times New Roman" w:eastAsia="Times New Roman" w:hAnsi="Times New Roman"/>
                <w:b/>
                <w:sz w:val="20"/>
                <w:szCs w:val="20"/>
              </w:rPr>
              <w:t>(Col 4)</w:t>
            </w:r>
          </w:p>
        </w:tc>
        <w:tc>
          <w:tcPr>
            <w:tcW w:w="491" w:type="pct"/>
            <w:shd w:val="clear" w:color="auto" w:fill="D9D9D9"/>
            <w:vAlign w:val="center"/>
          </w:tcPr>
          <w:p w:rsidR="002E50A5" w:rsidRDefault="002E50A5" w:rsidP="0053430F">
            <w:pPr>
              <w:spacing w:after="0" w:line="240" w:lineRule="auto"/>
              <w:ind w:left="-91"/>
              <w:jc w:val="center"/>
              <w:outlineLvl w:val="1"/>
              <w:rPr>
                <w:rFonts w:ascii="Times New Roman" w:eastAsia="Times New Roman" w:hAnsi="Times New Roman"/>
                <w:b/>
                <w:sz w:val="20"/>
                <w:szCs w:val="20"/>
              </w:rPr>
            </w:pPr>
            <w:r w:rsidRPr="00485239">
              <w:rPr>
                <w:rFonts w:ascii="Times New Roman" w:eastAsia="Times New Roman" w:hAnsi="Times New Roman"/>
                <w:b/>
                <w:sz w:val="20"/>
                <w:szCs w:val="20"/>
              </w:rPr>
              <w:t>Adolescents</w:t>
            </w:r>
          </w:p>
          <w:p w:rsidR="002E50A5" w:rsidRPr="00485239" w:rsidRDefault="002E50A5" w:rsidP="0053430F">
            <w:pPr>
              <w:spacing w:after="0" w:line="240" w:lineRule="auto"/>
              <w:ind w:left="-91"/>
              <w:jc w:val="center"/>
              <w:outlineLvl w:val="1"/>
              <w:rPr>
                <w:rFonts w:ascii="Times New Roman" w:eastAsia="Times New Roman" w:hAnsi="Times New Roman"/>
                <w:b/>
                <w:sz w:val="20"/>
                <w:szCs w:val="20"/>
              </w:rPr>
            </w:pPr>
            <w:r>
              <w:rPr>
                <w:rFonts w:ascii="Times New Roman" w:eastAsia="Times New Roman" w:hAnsi="Times New Roman"/>
                <w:b/>
                <w:sz w:val="20"/>
                <w:szCs w:val="20"/>
              </w:rPr>
              <w:t>(Col 5)</w:t>
            </w:r>
          </w:p>
        </w:tc>
        <w:tc>
          <w:tcPr>
            <w:tcW w:w="446" w:type="pct"/>
            <w:shd w:val="clear" w:color="auto" w:fill="D9D9D9"/>
            <w:vAlign w:val="center"/>
          </w:tcPr>
          <w:p w:rsidR="002E50A5" w:rsidRDefault="002E50A5" w:rsidP="0053430F">
            <w:pPr>
              <w:spacing w:after="0" w:line="240" w:lineRule="auto"/>
              <w:ind w:left="-91"/>
              <w:jc w:val="center"/>
              <w:outlineLvl w:val="1"/>
              <w:rPr>
                <w:rFonts w:ascii="Times New Roman" w:eastAsia="Times New Roman" w:hAnsi="Times New Roman"/>
                <w:b/>
                <w:sz w:val="20"/>
                <w:szCs w:val="20"/>
              </w:rPr>
            </w:pPr>
            <w:r w:rsidRPr="00485239">
              <w:rPr>
                <w:rFonts w:ascii="Times New Roman" w:eastAsia="Times New Roman" w:hAnsi="Times New Roman"/>
                <w:b/>
                <w:sz w:val="20"/>
                <w:szCs w:val="20"/>
              </w:rPr>
              <w:t>Non-pregnant Adults</w:t>
            </w:r>
          </w:p>
          <w:p w:rsidR="002E50A5" w:rsidRPr="00485239" w:rsidRDefault="002E50A5" w:rsidP="0053430F">
            <w:pPr>
              <w:spacing w:after="0" w:line="240" w:lineRule="auto"/>
              <w:ind w:left="-91"/>
              <w:jc w:val="center"/>
              <w:outlineLvl w:val="1"/>
              <w:rPr>
                <w:rFonts w:ascii="Times New Roman" w:eastAsia="Times New Roman" w:hAnsi="Times New Roman"/>
                <w:b/>
                <w:sz w:val="20"/>
                <w:szCs w:val="20"/>
              </w:rPr>
            </w:pPr>
            <w:r>
              <w:rPr>
                <w:rFonts w:ascii="Times New Roman" w:eastAsia="Times New Roman" w:hAnsi="Times New Roman"/>
                <w:b/>
                <w:sz w:val="20"/>
                <w:szCs w:val="20"/>
              </w:rPr>
              <w:t>(Col 5)</w:t>
            </w:r>
          </w:p>
        </w:tc>
        <w:tc>
          <w:tcPr>
            <w:tcW w:w="500" w:type="pct"/>
            <w:shd w:val="clear" w:color="auto" w:fill="D9D9D9"/>
            <w:vAlign w:val="center"/>
          </w:tcPr>
          <w:p w:rsidR="002E50A5" w:rsidRPr="00CE7D9A" w:rsidRDefault="002E50A5" w:rsidP="0053430F">
            <w:pPr>
              <w:spacing w:after="0" w:line="240" w:lineRule="auto"/>
              <w:ind w:left="-91"/>
              <w:jc w:val="center"/>
              <w:outlineLvl w:val="1"/>
              <w:rPr>
                <w:rFonts w:ascii="Times New Roman" w:eastAsia="Times New Roman" w:hAnsi="Times New Roman"/>
                <w:b/>
                <w:color w:val="FF0000"/>
                <w:sz w:val="20"/>
                <w:szCs w:val="20"/>
              </w:rPr>
            </w:pPr>
            <w:r w:rsidRPr="00CE7D9A">
              <w:rPr>
                <w:rFonts w:ascii="Times New Roman" w:eastAsia="Times New Roman" w:hAnsi="Times New Roman"/>
                <w:b/>
                <w:color w:val="FF0000"/>
                <w:sz w:val="20"/>
                <w:szCs w:val="20"/>
              </w:rPr>
              <w:t>Providers/ Health Care Professionals</w:t>
            </w:r>
          </w:p>
          <w:p w:rsidR="002E50A5" w:rsidRPr="00CE7D9A" w:rsidRDefault="002E50A5" w:rsidP="0053430F">
            <w:pPr>
              <w:spacing w:after="0" w:line="240" w:lineRule="auto"/>
              <w:ind w:left="-91"/>
              <w:jc w:val="center"/>
              <w:outlineLvl w:val="1"/>
              <w:rPr>
                <w:rFonts w:ascii="Times New Roman" w:eastAsia="Times New Roman" w:hAnsi="Times New Roman"/>
                <w:b/>
                <w:color w:val="FF0000"/>
                <w:sz w:val="20"/>
                <w:szCs w:val="20"/>
              </w:rPr>
            </w:pPr>
            <w:r w:rsidRPr="00CE7D9A">
              <w:rPr>
                <w:rFonts w:ascii="Times New Roman" w:eastAsia="Times New Roman" w:hAnsi="Times New Roman"/>
                <w:b/>
                <w:color w:val="FF0000"/>
                <w:sz w:val="20"/>
                <w:szCs w:val="20"/>
              </w:rPr>
              <w:t xml:space="preserve">(Col </w:t>
            </w:r>
            <w:r>
              <w:rPr>
                <w:rFonts w:ascii="Times New Roman" w:eastAsia="Times New Roman" w:hAnsi="Times New Roman"/>
                <w:b/>
                <w:color w:val="FF0000"/>
                <w:sz w:val="20"/>
                <w:szCs w:val="20"/>
              </w:rPr>
              <w:t>6</w:t>
            </w:r>
            <w:r w:rsidRPr="00CE7D9A">
              <w:rPr>
                <w:rFonts w:ascii="Times New Roman" w:eastAsia="Times New Roman" w:hAnsi="Times New Roman"/>
                <w:b/>
                <w:color w:val="FF0000"/>
                <w:sz w:val="20"/>
                <w:szCs w:val="20"/>
              </w:rPr>
              <w:t>)</w:t>
            </w:r>
          </w:p>
        </w:tc>
        <w:tc>
          <w:tcPr>
            <w:tcW w:w="500" w:type="pct"/>
            <w:shd w:val="clear" w:color="auto" w:fill="D9D9D9"/>
            <w:vAlign w:val="center"/>
          </w:tcPr>
          <w:p w:rsidR="002E50A5" w:rsidRPr="00CE7D9A" w:rsidRDefault="002E50A5" w:rsidP="0053430F">
            <w:pPr>
              <w:spacing w:after="0" w:line="240" w:lineRule="auto"/>
              <w:ind w:left="-91"/>
              <w:jc w:val="center"/>
              <w:outlineLvl w:val="1"/>
              <w:rPr>
                <w:rFonts w:ascii="Times New Roman" w:eastAsia="Times New Roman" w:hAnsi="Times New Roman"/>
                <w:b/>
                <w:color w:val="FF0000"/>
                <w:sz w:val="20"/>
                <w:szCs w:val="20"/>
              </w:rPr>
            </w:pPr>
            <w:r w:rsidRPr="00CE7D9A">
              <w:rPr>
                <w:rFonts w:ascii="Times New Roman" w:eastAsia="Times New Roman" w:hAnsi="Times New Roman"/>
                <w:b/>
                <w:color w:val="FF0000"/>
                <w:sz w:val="20"/>
                <w:szCs w:val="20"/>
              </w:rPr>
              <w:t>Community/ Local Partners</w:t>
            </w:r>
          </w:p>
          <w:p w:rsidR="002E50A5" w:rsidRPr="00CE7D9A" w:rsidRDefault="002E50A5" w:rsidP="0053430F">
            <w:pPr>
              <w:spacing w:after="0" w:line="240" w:lineRule="auto"/>
              <w:ind w:left="-91"/>
              <w:jc w:val="center"/>
              <w:outlineLvl w:val="1"/>
              <w:rPr>
                <w:rFonts w:ascii="Times New Roman" w:eastAsia="Times New Roman" w:hAnsi="Times New Roman"/>
                <w:b/>
                <w:color w:val="FF0000"/>
                <w:sz w:val="20"/>
                <w:szCs w:val="20"/>
              </w:rPr>
            </w:pPr>
            <w:r w:rsidRPr="00CE7D9A">
              <w:rPr>
                <w:rFonts w:ascii="Times New Roman" w:eastAsia="Times New Roman" w:hAnsi="Times New Roman"/>
                <w:b/>
                <w:color w:val="FF0000"/>
                <w:sz w:val="20"/>
                <w:szCs w:val="20"/>
              </w:rPr>
              <w:t xml:space="preserve">(Col </w:t>
            </w:r>
            <w:r>
              <w:rPr>
                <w:rFonts w:ascii="Times New Roman" w:eastAsia="Times New Roman" w:hAnsi="Times New Roman"/>
                <w:b/>
                <w:color w:val="FF0000"/>
                <w:sz w:val="20"/>
                <w:szCs w:val="20"/>
              </w:rPr>
              <w:t>7</w:t>
            </w:r>
            <w:r w:rsidRPr="00CE7D9A">
              <w:rPr>
                <w:rFonts w:ascii="Times New Roman" w:eastAsia="Times New Roman" w:hAnsi="Times New Roman"/>
                <w:b/>
                <w:color w:val="FF0000"/>
                <w:sz w:val="20"/>
                <w:szCs w:val="20"/>
              </w:rPr>
              <w:t>)</w:t>
            </w:r>
          </w:p>
        </w:tc>
        <w:tc>
          <w:tcPr>
            <w:tcW w:w="400" w:type="pct"/>
            <w:shd w:val="clear" w:color="auto" w:fill="D9D9D9"/>
            <w:vAlign w:val="center"/>
          </w:tcPr>
          <w:p w:rsidR="002E50A5" w:rsidRPr="00CE7D9A" w:rsidRDefault="002E50A5" w:rsidP="0053430F">
            <w:pPr>
              <w:spacing w:after="0" w:line="240" w:lineRule="auto"/>
              <w:ind w:left="-91"/>
              <w:jc w:val="center"/>
              <w:outlineLvl w:val="1"/>
              <w:rPr>
                <w:rFonts w:ascii="Times New Roman" w:eastAsia="Times New Roman" w:hAnsi="Times New Roman"/>
                <w:b/>
                <w:color w:val="FF0000"/>
                <w:sz w:val="20"/>
                <w:szCs w:val="20"/>
              </w:rPr>
            </w:pPr>
            <w:r w:rsidRPr="00CE7D9A">
              <w:rPr>
                <w:rFonts w:ascii="Times New Roman" w:eastAsia="Times New Roman" w:hAnsi="Times New Roman"/>
                <w:b/>
                <w:color w:val="FF0000"/>
                <w:sz w:val="20"/>
                <w:szCs w:val="20"/>
              </w:rPr>
              <w:t>State or National Partners</w:t>
            </w:r>
          </w:p>
          <w:p w:rsidR="002E50A5" w:rsidRPr="00CE7D9A" w:rsidRDefault="002E50A5" w:rsidP="0053430F">
            <w:pPr>
              <w:spacing w:after="0" w:line="240" w:lineRule="auto"/>
              <w:ind w:left="-91"/>
              <w:jc w:val="center"/>
              <w:outlineLvl w:val="1"/>
              <w:rPr>
                <w:rFonts w:ascii="Times New Roman" w:eastAsia="Times New Roman" w:hAnsi="Times New Roman"/>
                <w:b/>
                <w:color w:val="FF0000"/>
                <w:sz w:val="20"/>
                <w:szCs w:val="20"/>
              </w:rPr>
            </w:pPr>
            <w:r w:rsidRPr="00CE7D9A">
              <w:rPr>
                <w:rFonts w:ascii="Times New Roman" w:eastAsia="Times New Roman" w:hAnsi="Times New Roman"/>
                <w:b/>
                <w:color w:val="FF0000"/>
                <w:sz w:val="20"/>
                <w:szCs w:val="20"/>
              </w:rPr>
              <w:t>(Col 8)</w:t>
            </w:r>
          </w:p>
        </w:tc>
        <w:tc>
          <w:tcPr>
            <w:tcW w:w="403" w:type="pct"/>
            <w:shd w:val="clear" w:color="auto" w:fill="D9D9D9"/>
            <w:vAlign w:val="center"/>
          </w:tcPr>
          <w:p w:rsidR="002E50A5" w:rsidRPr="00CE7D9A" w:rsidRDefault="002E50A5" w:rsidP="0053430F">
            <w:pPr>
              <w:spacing w:after="0" w:line="240" w:lineRule="auto"/>
              <w:ind w:left="-91"/>
              <w:jc w:val="center"/>
              <w:outlineLvl w:val="1"/>
              <w:rPr>
                <w:rFonts w:ascii="Times New Roman" w:eastAsia="Times New Roman" w:hAnsi="Times New Roman"/>
                <w:b/>
                <w:color w:val="FF0000"/>
                <w:sz w:val="20"/>
                <w:szCs w:val="20"/>
              </w:rPr>
            </w:pPr>
            <w:r w:rsidRPr="00CE7D9A">
              <w:rPr>
                <w:rFonts w:ascii="Times New Roman" w:eastAsia="Times New Roman" w:hAnsi="Times New Roman"/>
                <w:b/>
                <w:color w:val="FF0000"/>
                <w:sz w:val="20"/>
                <w:szCs w:val="20"/>
              </w:rPr>
              <w:t>Other</w:t>
            </w:r>
          </w:p>
          <w:p w:rsidR="002E50A5" w:rsidRPr="00CE7D9A" w:rsidRDefault="002E50A5" w:rsidP="0053430F">
            <w:pPr>
              <w:spacing w:after="0" w:line="240" w:lineRule="auto"/>
              <w:ind w:left="-91"/>
              <w:jc w:val="center"/>
              <w:outlineLvl w:val="1"/>
              <w:rPr>
                <w:rFonts w:ascii="Times New Roman" w:eastAsia="Times New Roman" w:hAnsi="Times New Roman"/>
                <w:b/>
                <w:color w:val="FF0000"/>
                <w:sz w:val="20"/>
                <w:szCs w:val="20"/>
              </w:rPr>
            </w:pPr>
            <w:r w:rsidRPr="00CE7D9A">
              <w:rPr>
                <w:rFonts w:ascii="Times New Roman" w:eastAsia="Times New Roman" w:hAnsi="Times New Roman"/>
                <w:b/>
                <w:color w:val="FF0000"/>
                <w:sz w:val="20"/>
                <w:szCs w:val="20"/>
              </w:rPr>
              <w:t xml:space="preserve">Specify____ </w:t>
            </w:r>
          </w:p>
          <w:p w:rsidR="002E50A5" w:rsidRPr="00CE7D9A" w:rsidRDefault="002E50A5" w:rsidP="0053430F">
            <w:pPr>
              <w:spacing w:after="0" w:line="240" w:lineRule="auto"/>
              <w:ind w:left="-91"/>
              <w:jc w:val="center"/>
              <w:outlineLvl w:val="1"/>
              <w:rPr>
                <w:rFonts w:ascii="Times New Roman" w:eastAsia="Times New Roman" w:hAnsi="Times New Roman"/>
                <w:b/>
                <w:color w:val="FF0000"/>
                <w:sz w:val="20"/>
                <w:szCs w:val="20"/>
              </w:rPr>
            </w:pPr>
            <w:r w:rsidRPr="00CE7D9A">
              <w:rPr>
                <w:rFonts w:ascii="Times New Roman" w:eastAsia="Times New Roman" w:hAnsi="Times New Roman"/>
                <w:b/>
                <w:color w:val="FF0000"/>
                <w:sz w:val="20"/>
                <w:szCs w:val="20"/>
              </w:rPr>
              <w:t>(Col 9)</w:t>
            </w:r>
          </w:p>
        </w:tc>
      </w:tr>
      <w:tr w:rsidR="002E50A5" w:rsidRPr="005815F7" w:rsidTr="0053430F">
        <w:trPr>
          <w:trHeight w:val="458"/>
        </w:trPr>
        <w:tc>
          <w:tcPr>
            <w:tcW w:w="684" w:type="pct"/>
            <w:shd w:val="clear" w:color="auto" w:fill="D9D9D9"/>
          </w:tcPr>
          <w:p w:rsidR="002E50A5" w:rsidRPr="00485239" w:rsidRDefault="002E50A5" w:rsidP="0053430F">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Technical Assistance</w:t>
            </w:r>
          </w:p>
        </w:tc>
        <w:tc>
          <w:tcPr>
            <w:tcW w:w="45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37"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1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8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91"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46"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3"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r>
      <w:tr w:rsidR="002E50A5" w:rsidRPr="005815F7" w:rsidTr="0053430F">
        <w:trPr>
          <w:trHeight w:val="237"/>
        </w:trPr>
        <w:tc>
          <w:tcPr>
            <w:tcW w:w="684" w:type="pct"/>
            <w:shd w:val="clear" w:color="auto" w:fill="D9D9D9"/>
          </w:tcPr>
          <w:p w:rsidR="002E50A5" w:rsidRPr="00485239" w:rsidRDefault="002E50A5" w:rsidP="0053430F">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Training</w:t>
            </w:r>
          </w:p>
        </w:tc>
        <w:tc>
          <w:tcPr>
            <w:tcW w:w="45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37"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1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8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91"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46"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3"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r>
      <w:tr w:rsidR="002E50A5" w:rsidRPr="005815F7" w:rsidTr="0053430F">
        <w:trPr>
          <w:trHeight w:val="458"/>
        </w:trPr>
        <w:tc>
          <w:tcPr>
            <w:tcW w:w="684" w:type="pct"/>
            <w:shd w:val="clear" w:color="auto" w:fill="D9D9D9"/>
          </w:tcPr>
          <w:p w:rsidR="002E50A5" w:rsidRPr="00485239" w:rsidRDefault="002E50A5" w:rsidP="0053430F">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Product Development</w:t>
            </w:r>
          </w:p>
        </w:tc>
        <w:tc>
          <w:tcPr>
            <w:tcW w:w="45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37"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1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8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91"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46"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3"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r>
      <w:tr w:rsidR="002E50A5" w:rsidRPr="005815F7" w:rsidTr="0053430F">
        <w:trPr>
          <w:trHeight w:val="679"/>
        </w:trPr>
        <w:tc>
          <w:tcPr>
            <w:tcW w:w="684" w:type="pct"/>
            <w:shd w:val="clear" w:color="auto" w:fill="D9D9D9"/>
          </w:tcPr>
          <w:p w:rsidR="002E50A5" w:rsidRPr="00485239" w:rsidRDefault="002E50A5" w:rsidP="0053430F">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Research/ Peer-reviewed publications</w:t>
            </w:r>
          </w:p>
        </w:tc>
        <w:tc>
          <w:tcPr>
            <w:tcW w:w="45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37"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1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8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91"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46"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3"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r>
      <w:tr w:rsidR="002E50A5" w:rsidRPr="005815F7" w:rsidTr="0053430F">
        <w:trPr>
          <w:trHeight w:val="933"/>
        </w:trPr>
        <w:tc>
          <w:tcPr>
            <w:tcW w:w="684" w:type="pct"/>
            <w:shd w:val="clear" w:color="auto" w:fill="D9D9D9"/>
          </w:tcPr>
          <w:p w:rsidR="002E50A5" w:rsidRPr="00485239" w:rsidRDefault="002E50A5" w:rsidP="0053430F">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Outreach/ Information Dissemination/ Education</w:t>
            </w:r>
          </w:p>
        </w:tc>
        <w:tc>
          <w:tcPr>
            <w:tcW w:w="45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37"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1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8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91"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46"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3"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r>
      <w:tr w:rsidR="002E50A5" w:rsidRPr="005815F7" w:rsidTr="0053430F">
        <w:trPr>
          <w:trHeight w:val="458"/>
        </w:trPr>
        <w:tc>
          <w:tcPr>
            <w:tcW w:w="684" w:type="pct"/>
            <w:shd w:val="clear" w:color="auto" w:fill="D9D9D9"/>
          </w:tcPr>
          <w:p w:rsidR="002E50A5" w:rsidRPr="00485239" w:rsidRDefault="002E50A5" w:rsidP="0053430F">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Tracking/ Surveillance</w:t>
            </w:r>
          </w:p>
        </w:tc>
        <w:tc>
          <w:tcPr>
            <w:tcW w:w="45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37"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1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8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91"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46"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3"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r>
      <w:tr w:rsidR="002E50A5" w:rsidRPr="005815F7" w:rsidTr="0053430F">
        <w:trPr>
          <w:trHeight w:val="458"/>
        </w:trPr>
        <w:tc>
          <w:tcPr>
            <w:tcW w:w="684" w:type="pct"/>
            <w:shd w:val="clear" w:color="auto" w:fill="D9D9D9"/>
          </w:tcPr>
          <w:p w:rsidR="002E50A5" w:rsidRPr="00485239" w:rsidRDefault="002E50A5" w:rsidP="0053430F">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Screening/ Assessment</w:t>
            </w:r>
          </w:p>
        </w:tc>
        <w:tc>
          <w:tcPr>
            <w:tcW w:w="45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37"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1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8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91"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46"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3"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r>
      <w:tr w:rsidR="002E50A5" w:rsidRPr="005815F7" w:rsidTr="0053430F">
        <w:trPr>
          <w:trHeight w:val="221"/>
        </w:trPr>
        <w:tc>
          <w:tcPr>
            <w:tcW w:w="684" w:type="pct"/>
            <w:shd w:val="clear" w:color="auto" w:fill="D9D9D9"/>
          </w:tcPr>
          <w:p w:rsidR="002E50A5" w:rsidRPr="00485239" w:rsidRDefault="002E50A5" w:rsidP="0053430F">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Referral</w:t>
            </w:r>
          </w:p>
        </w:tc>
        <w:tc>
          <w:tcPr>
            <w:tcW w:w="45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37"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1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8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91"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46"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3"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r>
      <w:tr w:rsidR="002E50A5" w:rsidRPr="005815F7" w:rsidTr="0053430F">
        <w:trPr>
          <w:trHeight w:val="237"/>
        </w:trPr>
        <w:tc>
          <w:tcPr>
            <w:tcW w:w="684" w:type="pct"/>
            <w:shd w:val="clear" w:color="auto" w:fill="D9D9D9"/>
          </w:tcPr>
          <w:p w:rsidR="002E50A5" w:rsidRPr="00485239" w:rsidRDefault="002E50A5" w:rsidP="0053430F">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Direct Service</w:t>
            </w:r>
          </w:p>
        </w:tc>
        <w:tc>
          <w:tcPr>
            <w:tcW w:w="45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37"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1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8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91"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46"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3"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r>
      <w:tr w:rsidR="002E50A5" w:rsidRPr="005815F7" w:rsidTr="0053430F">
        <w:trPr>
          <w:trHeight w:val="696"/>
        </w:trPr>
        <w:tc>
          <w:tcPr>
            <w:tcW w:w="684" w:type="pct"/>
            <w:shd w:val="clear" w:color="auto" w:fill="D9D9D9"/>
          </w:tcPr>
          <w:p w:rsidR="002E50A5" w:rsidRPr="00485239" w:rsidRDefault="002E50A5" w:rsidP="0053430F">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Quality improvement initiatives</w:t>
            </w:r>
          </w:p>
        </w:tc>
        <w:tc>
          <w:tcPr>
            <w:tcW w:w="45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37"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1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8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91"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46"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3"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r>
    </w:tbl>
    <w:p w:rsidR="00485239" w:rsidRDefault="00485239" w:rsidP="005815F7">
      <w:pPr>
        <w:spacing w:after="0" w:line="240" w:lineRule="auto"/>
        <w:rPr>
          <w:rFonts w:ascii="Times New Roman" w:eastAsia="Times New Roman" w:hAnsi="Times New Roman"/>
          <w:sz w:val="20"/>
          <w:szCs w:val="20"/>
        </w:rPr>
      </w:pPr>
    </w:p>
    <w:p w:rsidR="00CE7D9A" w:rsidRDefault="00CE7D9A">
      <w:pPr>
        <w:spacing w:after="0" w:line="240" w:lineRule="auto"/>
        <w:rPr>
          <w:rFonts w:ascii="Times New Roman" w:eastAsia="Times New Roman" w:hAnsi="Times New Roman"/>
          <w:sz w:val="20"/>
          <w:szCs w:val="20"/>
        </w:rPr>
        <w:sectPr w:rsidR="00CE7D9A" w:rsidSect="00CE7D9A">
          <w:pgSz w:w="15840" w:h="12240" w:orient="landscape"/>
          <w:pgMar w:top="1320" w:right="960" w:bottom="1320" w:left="820" w:header="432" w:footer="720" w:gutter="0"/>
          <w:cols w:space="720"/>
          <w:docGrid w:linePitch="299"/>
        </w:sectPr>
      </w:pPr>
    </w:p>
    <w:p w:rsidR="00485239" w:rsidRDefault="00485239">
      <w:pPr>
        <w:spacing w:after="0" w:line="240" w:lineRule="auto"/>
        <w:rPr>
          <w:rFonts w:ascii="Times New Roman" w:eastAsia="Times New Roman" w:hAnsi="Times New Roman"/>
          <w:sz w:val="20"/>
          <w:szCs w:val="20"/>
        </w:rPr>
      </w:pPr>
    </w:p>
    <w:tbl>
      <w:tblPr>
        <w:tblW w:w="5000" w:type="pct"/>
        <w:tblLook w:val="0020" w:firstRow="1" w:lastRow="0" w:firstColumn="0" w:lastColumn="0" w:noHBand="0" w:noVBand="0"/>
      </w:tblPr>
      <w:tblGrid>
        <w:gridCol w:w="4307"/>
        <w:gridCol w:w="5509"/>
      </w:tblGrid>
      <w:tr w:rsidR="005815F7" w:rsidRPr="005815F7" w:rsidTr="002C564D">
        <w:trPr>
          <w:cantSplit/>
          <w:tblHeader/>
        </w:trPr>
        <w:tc>
          <w:tcPr>
            <w:tcW w:w="2194" w:type="pct"/>
            <w:tcBorders>
              <w:bottom w:val="single" w:sz="18" w:space="0" w:color="auto"/>
            </w:tcBorders>
            <w:shd w:val="clear" w:color="auto" w:fill="DBE5F1" w:themeFill="accent1" w:themeFillTint="33"/>
          </w:tcPr>
          <w:p w:rsidR="005815F7" w:rsidRPr="005815F7" w:rsidRDefault="005815F7" w:rsidP="005815F7">
            <w:pPr>
              <w:spacing w:after="0" w:line="240" w:lineRule="auto"/>
              <w:outlineLvl w:val="0"/>
              <w:rPr>
                <w:rFonts w:ascii="Times New Roman" w:eastAsia="Times New Roman" w:hAnsi="Times New Roman"/>
                <w:b/>
                <w:sz w:val="20"/>
                <w:szCs w:val="20"/>
              </w:rPr>
            </w:pPr>
            <w:r w:rsidRPr="005815F7">
              <w:rPr>
                <w:rFonts w:ascii="Times New Roman" w:eastAsia="Times New Roman" w:hAnsi="Times New Roman"/>
                <w:b/>
                <w:sz w:val="20"/>
                <w:szCs w:val="20"/>
              </w:rPr>
              <w:br w:type="page"/>
            </w:r>
            <w:bookmarkStart w:id="482" w:name="_Toc443483107"/>
            <w:bookmarkStart w:id="483" w:name="_Toc443491098"/>
            <w:r w:rsidRPr="005815F7">
              <w:rPr>
                <w:rFonts w:ascii="Times New Roman" w:eastAsia="Times New Roman" w:hAnsi="Times New Roman"/>
                <w:b/>
                <w:sz w:val="20"/>
                <w:szCs w:val="20"/>
              </w:rPr>
              <w:t>LC 2   Performance Measure</w:t>
            </w:r>
            <w:bookmarkEnd w:id="482"/>
            <w:bookmarkEnd w:id="483"/>
            <w:r w:rsidRPr="005815F7">
              <w:rPr>
                <w:rFonts w:ascii="Times New Roman" w:eastAsia="Times New Roman" w:hAnsi="Times New Roman"/>
                <w:b/>
                <w:sz w:val="20"/>
                <w:szCs w:val="20"/>
              </w:rPr>
              <w:t xml:space="preserve"> </w:t>
            </w:r>
          </w:p>
          <w:p w:rsidR="005815F7" w:rsidRPr="005815F7" w:rsidRDefault="00D93E1E" w:rsidP="005815F7">
            <w:pPr>
              <w:spacing w:after="0" w:line="240" w:lineRule="auto"/>
              <w:rPr>
                <w:rFonts w:ascii="Times New Roman" w:eastAsia="Times New Roman" w:hAnsi="Times New Roman"/>
                <w:b/>
                <w:bCs/>
                <w:sz w:val="20"/>
                <w:szCs w:val="20"/>
              </w:rPr>
            </w:pPr>
            <w:r>
              <w:rPr>
                <w:rFonts w:ascii="Times New Roman" w:eastAsia="Times New Roman" w:hAnsi="Times New Roman"/>
                <w:b/>
                <w:bCs/>
                <w:color w:val="FF0000"/>
                <w:sz w:val="20"/>
                <w:szCs w:val="20"/>
              </w:rPr>
              <w:t>Edited</w:t>
            </w:r>
            <w:r w:rsidR="003D11FF">
              <w:rPr>
                <w:rFonts w:ascii="Times New Roman" w:eastAsia="Times New Roman" w:hAnsi="Times New Roman"/>
                <w:b/>
                <w:bCs/>
                <w:color w:val="FF0000"/>
                <w:sz w:val="20"/>
                <w:szCs w:val="20"/>
              </w:rPr>
              <w:t xml:space="preserve"> for Accuracy</w:t>
            </w:r>
          </w:p>
          <w:p w:rsidR="005815F7" w:rsidRPr="005815F7" w:rsidRDefault="00017507" w:rsidP="005815F7">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Goal</w:t>
            </w:r>
            <w:r w:rsidR="005815F7" w:rsidRPr="005815F7">
              <w:rPr>
                <w:rFonts w:ascii="Times New Roman" w:eastAsia="Times New Roman" w:hAnsi="Times New Roman"/>
                <w:b/>
                <w:bCs/>
                <w:sz w:val="20"/>
                <w:szCs w:val="20"/>
              </w:rPr>
              <w:t xml:space="preserve">: Tobacco and </w:t>
            </w:r>
            <w:proofErr w:type="spellStart"/>
            <w:r w:rsidR="005815F7" w:rsidRPr="005815F7">
              <w:rPr>
                <w:rFonts w:ascii="Times New Roman" w:eastAsia="Times New Roman" w:hAnsi="Times New Roman"/>
                <w:b/>
                <w:bCs/>
                <w:sz w:val="20"/>
                <w:szCs w:val="20"/>
              </w:rPr>
              <w:t>eCigarette</w:t>
            </w:r>
            <w:proofErr w:type="spellEnd"/>
            <w:r w:rsidR="005815F7" w:rsidRPr="005815F7">
              <w:rPr>
                <w:rFonts w:ascii="Times New Roman" w:eastAsia="Times New Roman" w:hAnsi="Times New Roman"/>
                <w:b/>
                <w:bCs/>
                <w:sz w:val="20"/>
                <w:szCs w:val="20"/>
              </w:rPr>
              <w:t xml:space="preserve"> Use</w:t>
            </w:r>
          </w:p>
          <w:p w:rsidR="005815F7" w:rsidRPr="005815F7" w:rsidRDefault="005815F7" w:rsidP="005815F7">
            <w:pPr>
              <w:spacing w:after="0" w:line="240" w:lineRule="auto"/>
              <w:rPr>
                <w:rFonts w:ascii="Times New Roman" w:eastAsia="Times New Roman" w:hAnsi="Times New Roman"/>
                <w:b/>
                <w:bCs/>
                <w:sz w:val="20"/>
                <w:szCs w:val="20"/>
              </w:rPr>
            </w:pPr>
            <w:r w:rsidRPr="005815F7">
              <w:rPr>
                <w:rFonts w:ascii="Times New Roman" w:eastAsia="Times New Roman" w:hAnsi="Times New Roman"/>
                <w:b/>
                <w:bCs/>
                <w:sz w:val="20"/>
                <w:szCs w:val="20"/>
              </w:rPr>
              <w:t>Level: Grantee</w:t>
            </w:r>
          </w:p>
          <w:p w:rsidR="005815F7" w:rsidRPr="005815F7" w:rsidRDefault="005815F7" w:rsidP="005815F7">
            <w:pPr>
              <w:spacing w:after="0" w:line="240" w:lineRule="auto"/>
              <w:rPr>
                <w:rFonts w:ascii="Times New Roman" w:eastAsia="Times New Roman" w:hAnsi="Times New Roman"/>
                <w:b/>
                <w:bCs/>
                <w:sz w:val="20"/>
                <w:szCs w:val="20"/>
              </w:rPr>
            </w:pPr>
            <w:r w:rsidRPr="005815F7">
              <w:rPr>
                <w:rFonts w:ascii="Times New Roman" w:eastAsia="Times New Roman" w:hAnsi="Times New Roman"/>
                <w:b/>
                <w:bCs/>
                <w:sz w:val="20"/>
                <w:szCs w:val="20"/>
              </w:rPr>
              <w:t>Domain: Life Course/ Cross Cutting</w:t>
            </w:r>
          </w:p>
        </w:tc>
        <w:tc>
          <w:tcPr>
            <w:tcW w:w="2806" w:type="pct"/>
            <w:tcBorders>
              <w:bottom w:val="single" w:sz="18" w:space="0" w:color="auto"/>
            </w:tcBorders>
            <w:shd w:val="clear" w:color="auto" w:fill="DBE5F1" w:themeFill="accent1" w:themeFillTint="33"/>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 xml:space="preserve">The percent of programs promoting and/ or facilitating tobacco and </w:t>
            </w:r>
            <w:proofErr w:type="spellStart"/>
            <w:r w:rsidRPr="005815F7">
              <w:rPr>
                <w:rFonts w:ascii="Times New Roman" w:eastAsia="Times New Roman" w:hAnsi="Times New Roman"/>
                <w:sz w:val="20"/>
                <w:szCs w:val="20"/>
              </w:rPr>
              <w:t>eCigarette</w:t>
            </w:r>
            <w:proofErr w:type="spellEnd"/>
            <w:r w:rsidRPr="005815F7">
              <w:rPr>
                <w:rFonts w:ascii="Times New Roman" w:eastAsia="Times New Roman" w:hAnsi="Times New Roman"/>
                <w:sz w:val="20"/>
                <w:szCs w:val="20"/>
              </w:rPr>
              <w:t xml:space="preserve"> cessation.</w:t>
            </w:r>
          </w:p>
        </w:tc>
      </w:tr>
      <w:tr w:rsidR="005815F7" w:rsidRPr="005815F7" w:rsidTr="00785A6C">
        <w:trPr>
          <w:cantSplit/>
        </w:trPr>
        <w:tc>
          <w:tcPr>
            <w:tcW w:w="2194" w:type="pct"/>
          </w:tcPr>
          <w:p w:rsidR="005815F7" w:rsidRPr="005815F7" w:rsidRDefault="005815F7" w:rsidP="005815F7">
            <w:pPr>
              <w:spacing w:after="0" w:line="240" w:lineRule="auto"/>
              <w:outlineLvl w:val="1"/>
              <w:rPr>
                <w:rFonts w:ascii="Times New Roman" w:eastAsia="Times New Roman" w:hAnsi="Times New Roman"/>
                <w:b/>
                <w:sz w:val="20"/>
                <w:szCs w:val="20"/>
              </w:rPr>
            </w:pPr>
            <w:bookmarkStart w:id="484" w:name="_Toc443483108"/>
            <w:bookmarkStart w:id="485" w:name="_Toc443491099"/>
            <w:r w:rsidRPr="005815F7">
              <w:rPr>
                <w:rFonts w:ascii="Times New Roman" w:eastAsia="Times New Roman" w:hAnsi="Times New Roman"/>
                <w:b/>
                <w:sz w:val="20"/>
                <w:szCs w:val="20"/>
              </w:rPr>
              <w:t>GOAL</w:t>
            </w:r>
            <w:bookmarkEnd w:id="484"/>
            <w:bookmarkEnd w:id="485"/>
          </w:p>
          <w:p w:rsidR="005815F7" w:rsidRPr="005815F7" w:rsidRDefault="005815F7" w:rsidP="005815F7">
            <w:pPr>
              <w:spacing w:after="0" w:line="240" w:lineRule="auto"/>
              <w:outlineLvl w:val="1"/>
              <w:rPr>
                <w:rFonts w:ascii="Times New Roman" w:eastAsia="Times New Roman" w:hAnsi="Times New Roman"/>
                <w:b/>
                <w:sz w:val="20"/>
                <w:szCs w:val="20"/>
              </w:rPr>
            </w:pPr>
          </w:p>
        </w:tc>
        <w:tc>
          <w:tcPr>
            <w:tcW w:w="2806"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 xml:space="preserve">To ensure supportive programming promoting and/ or facilitating tobacco and </w:t>
            </w:r>
            <w:proofErr w:type="spellStart"/>
            <w:r w:rsidRPr="005815F7">
              <w:rPr>
                <w:rFonts w:ascii="Times New Roman" w:eastAsia="Times New Roman" w:hAnsi="Times New Roman"/>
                <w:sz w:val="20"/>
                <w:szCs w:val="20"/>
              </w:rPr>
              <w:t>eCigarette</w:t>
            </w:r>
            <w:proofErr w:type="spellEnd"/>
            <w:r w:rsidRPr="005815F7">
              <w:rPr>
                <w:rFonts w:ascii="Times New Roman" w:eastAsia="Times New Roman" w:hAnsi="Times New Roman"/>
                <w:sz w:val="20"/>
                <w:szCs w:val="20"/>
              </w:rPr>
              <w:t xml:space="preserve"> cessation.</w:t>
            </w:r>
          </w:p>
        </w:tc>
      </w:tr>
      <w:tr w:rsidR="005815F7" w:rsidRPr="005815F7" w:rsidTr="00785A6C">
        <w:trPr>
          <w:cantSplit/>
        </w:trPr>
        <w:tc>
          <w:tcPr>
            <w:tcW w:w="2194" w:type="pct"/>
          </w:tcPr>
          <w:p w:rsidR="005815F7" w:rsidRPr="005815F7" w:rsidRDefault="005815F7" w:rsidP="005815F7">
            <w:pPr>
              <w:spacing w:after="0" w:line="240" w:lineRule="auto"/>
              <w:outlineLvl w:val="1"/>
              <w:rPr>
                <w:rFonts w:ascii="Times New Roman" w:eastAsia="Times New Roman" w:hAnsi="Times New Roman"/>
                <w:b/>
                <w:sz w:val="20"/>
                <w:szCs w:val="20"/>
              </w:rPr>
            </w:pPr>
          </w:p>
        </w:tc>
        <w:tc>
          <w:tcPr>
            <w:tcW w:w="2806"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785A6C">
        <w:trPr>
          <w:cantSplit/>
        </w:trPr>
        <w:tc>
          <w:tcPr>
            <w:tcW w:w="2194" w:type="pct"/>
          </w:tcPr>
          <w:p w:rsidR="005815F7" w:rsidRPr="005815F7" w:rsidRDefault="005815F7" w:rsidP="005815F7">
            <w:pPr>
              <w:spacing w:after="0" w:line="240" w:lineRule="auto"/>
              <w:outlineLvl w:val="1"/>
              <w:rPr>
                <w:rFonts w:ascii="Times New Roman" w:eastAsia="Times New Roman" w:hAnsi="Times New Roman"/>
                <w:b/>
                <w:sz w:val="20"/>
                <w:szCs w:val="20"/>
              </w:rPr>
            </w:pPr>
            <w:bookmarkStart w:id="486" w:name="_Toc443483109"/>
            <w:bookmarkStart w:id="487" w:name="_Toc443491100"/>
            <w:r w:rsidRPr="005815F7">
              <w:rPr>
                <w:rFonts w:ascii="Times New Roman" w:eastAsia="Times New Roman" w:hAnsi="Times New Roman"/>
                <w:b/>
                <w:sz w:val="20"/>
                <w:szCs w:val="20"/>
              </w:rPr>
              <w:t>MEASURE</w:t>
            </w:r>
            <w:bookmarkEnd w:id="486"/>
            <w:bookmarkEnd w:id="487"/>
          </w:p>
          <w:p w:rsidR="005815F7" w:rsidRPr="005815F7" w:rsidRDefault="005815F7" w:rsidP="005815F7">
            <w:pPr>
              <w:spacing w:after="0" w:line="240" w:lineRule="auto"/>
              <w:outlineLvl w:val="1"/>
              <w:rPr>
                <w:rFonts w:ascii="Times New Roman" w:eastAsia="Times New Roman" w:hAnsi="Times New Roman"/>
                <w:b/>
                <w:sz w:val="20"/>
                <w:szCs w:val="20"/>
              </w:rPr>
            </w:pPr>
          </w:p>
        </w:tc>
        <w:tc>
          <w:tcPr>
            <w:tcW w:w="2806"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 xml:space="preserve">The percent of MCHB funded projects promoting and/ or facilitating tobacco and </w:t>
            </w:r>
            <w:proofErr w:type="spellStart"/>
            <w:r w:rsidRPr="005815F7">
              <w:rPr>
                <w:rFonts w:ascii="Times New Roman" w:eastAsia="Times New Roman" w:hAnsi="Times New Roman"/>
                <w:sz w:val="20"/>
                <w:szCs w:val="20"/>
              </w:rPr>
              <w:t>eCigarette</w:t>
            </w:r>
            <w:proofErr w:type="spellEnd"/>
            <w:r w:rsidRPr="005815F7">
              <w:rPr>
                <w:rFonts w:ascii="Times New Roman" w:eastAsia="Times New Roman" w:hAnsi="Times New Roman"/>
                <w:sz w:val="20"/>
                <w:szCs w:val="20"/>
              </w:rPr>
              <w:t xml:space="preserve"> cessation, and through what processes.</w:t>
            </w:r>
          </w:p>
        </w:tc>
      </w:tr>
      <w:tr w:rsidR="005815F7" w:rsidRPr="005815F7" w:rsidTr="00785A6C">
        <w:trPr>
          <w:cantSplit/>
          <w:trHeight w:val="174"/>
        </w:trPr>
        <w:tc>
          <w:tcPr>
            <w:tcW w:w="2194" w:type="pct"/>
          </w:tcPr>
          <w:p w:rsidR="005815F7" w:rsidRPr="005815F7" w:rsidRDefault="005815F7" w:rsidP="005815F7">
            <w:pPr>
              <w:spacing w:after="0" w:line="240" w:lineRule="auto"/>
              <w:outlineLvl w:val="1"/>
              <w:rPr>
                <w:rFonts w:ascii="Times New Roman" w:eastAsia="Times New Roman" w:hAnsi="Times New Roman"/>
                <w:b/>
                <w:sz w:val="20"/>
                <w:szCs w:val="20"/>
              </w:rPr>
            </w:pPr>
          </w:p>
        </w:tc>
        <w:tc>
          <w:tcPr>
            <w:tcW w:w="2806" w:type="pct"/>
          </w:tcPr>
          <w:p w:rsidR="005815F7" w:rsidRPr="005815F7" w:rsidRDefault="005815F7" w:rsidP="005815F7">
            <w:pPr>
              <w:spacing w:after="0" w:line="240" w:lineRule="auto"/>
              <w:rPr>
                <w:rFonts w:ascii="Times New Roman" w:eastAsia="Times New Roman" w:hAnsi="Times New Roman"/>
                <w:b/>
                <w:sz w:val="20"/>
                <w:szCs w:val="20"/>
              </w:rPr>
            </w:pPr>
          </w:p>
        </w:tc>
      </w:tr>
      <w:tr w:rsidR="005815F7" w:rsidRPr="005815F7" w:rsidTr="00785A6C">
        <w:trPr>
          <w:cantSplit/>
          <w:trHeight w:val="174"/>
        </w:trPr>
        <w:tc>
          <w:tcPr>
            <w:tcW w:w="2194" w:type="pct"/>
          </w:tcPr>
          <w:p w:rsidR="005815F7" w:rsidRPr="005815F7" w:rsidRDefault="005815F7" w:rsidP="005815F7">
            <w:pPr>
              <w:spacing w:after="0" w:line="240" w:lineRule="auto"/>
              <w:outlineLvl w:val="1"/>
              <w:rPr>
                <w:rFonts w:ascii="Times New Roman" w:eastAsia="Times New Roman" w:hAnsi="Times New Roman"/>
                <w:b/>
                <w:sz w:val="20"/>
                <w:szCs w:val="20"/>
              </w:rPr>
            </w:pPr>
            <w:bookmarkStart w:id="488" w:name="_Toc443483110"/>
            <w:bookmarkStart w:id="489" w:name="_Toc443491101"/>
            <w:r w:rsidRPr="005815F7">
              <w:rPr>
                <w:rFonts w:ascii="Times New Roman" w:eastAsia="Times New Roman" w:hAnsi="Times New Roman"/>
                <w:b/>
                <w:sz w:val="20"/>
                <w:szCs w:val="20"/>
              </w:rPr>
              <w:t>DEFINITION</w:t>
            </w:r>
            <w:bookmarkEnd w:id="488"/>
            <w:bookmarkEnd w:id="489"/>
          </w:p>
        </w:tc>
        <w:tc>
          <w:tcPr>
            <w:tcW w:w="2806" w:type="pct"/>
          </w:tcPr>
          <w:p w:rsidR="005815F7" w:rsidRPr="00CB21B3" w:rsidRDefault="005815F7" w:rsidP="005815F7">
            <w:pPr>
              <w:spacing w:after="0" w:line="240" w:lineRule="auto"/>
              <w:rPr>
                <w:rFonts w:ascii="Times New Roman" w:eastAsia="Times New Roman" w:hAnsi="Times New Roman"/>
                <w:sz w:val="20"/>
                <w:szCs w:val="20"/>
              </w:rPr>
            </w:pPr>
            <w:r w:rsidRPr="00CB21B3">
              <w:rPr>
                <w:rFonts w:ascii="Times New Roman" w:eastAsia="Times New Roman" w:hAnsi="Times New Roman"/>
                <w:b/>
                <w:sz w:val="20"/>
                <w:szCs w:val="20"/>
              </w:rPr>
              <w:t>Tier 1</w:t>
            </w:r>
            <w:r w:rsidRPr="00CB21B3">
              <w:rPr>
                <w:rFonts w:ascii="Times New Roman" w:eastAsia="Times New Roman" w:hAnsi="Times New Roman"/>
                <w:sz w:val="20"/>
                <w:szCs w:val="20"/>
              </w:rPr>
              <w:t xml:space="preserve">: Are you addressing tobacco and </w:t>
            </w:r>
            <w:proofErr w:type="spellStart"/>
            <w:r w:rsidRPr="00CB21B3">
              <w:rPr>
                <w:rFonts w:ascii="Times New Roman" w:eastAsia="Times New Roman" w:hAnsi="Times New Roman"/>
                <w:sz w:val="20"/>
                <w:szCs w:val="20"/>
              </w:rPr>
              <w:t>eCigarette</w:t>
            </w:r>
            <w:proofErr w:type="spellEnd"/>
            <w:r w:rsidRPr="00CB21B3">
              <w:rPr>
                <w:rFonts w:ascii="Times New Roman" w:eastAsia="Times New Roman" w:hAnsi="Times New Roman"/>
                <w:sz w:val="20"/>
                <w:szCs w:val="20"/>
              </w:rPr>
              <w:t xml:space="preserve"> cessation in your program? </w:t>
            </w:r>
          </w:p>
          <w:p w:rsidR="005815F7" w:rsidRPr="00CB21B3" w:rsidRDefault="005815F7" w:rsidP="00A06CFF">
            <w:pPr>
              <w:pStyle w:val="ListParagraph"/>
              <w:numPr>
                <w:ilvl w:val="0"/>
                <w:numId w:val="103"/>
              </w:numPr>
              <w:spacing w:after="0"/>
              <w:ind w:left="717"/>
              <w:rPr>
                <w:rFonts w:ascii="Times New Roman" w:hAnsi="Times New Roman"/>
                <w:sz w:val="20"/>
                <w:szCs w:val="20"/>
              </w:rPr>
            </w:pPr>
            <w:r w:rsidRPr="00CB21B3">
              <w:rPr>
                <w:rFonts w:ascii="Times New Roman" w:hAnsi="Times New Roman"/>
                <w:sz w:val="20"/>
                <w:szCs w:val="20"/>
              </w:rPr>
              <w:t>Yes</w:t>
            </w:r>
          </w:p>
          <w:p w:rsidR="005815F7" w:rsidRPr="00CB21B3" w:rsidRDefault="005815F7" w:rsidP="00A06CFF">
            <w:pPr>
              <w:pStyle w:val="ListParagraph"/>
              <w:numPr>
                <w:ilvl w:val="0"/>
                <w:numId w:val="103"/>
              </w:numPr>
              <w:spacing w:after="0"/>
              <w:ind w:left="717"/>
              <w:rPr>
                <w:rFonts w:ascii="Times New Roman" w:hAnsi="Times New Roman"/>
                <w:sz w:val="20"/>
                <w:szCs w:val="20"/>
              </w:rPr>
            </w:pPr>
            <w:r w:rsidRPr="00CB21B3">
              <w:rPr>
                <w:rFonts w:ascii="Times New Roman" w:hAnsi="Times New Roman"/>
                <w:sz w:val="20"/>
                <w:szCs w:val="20"/>
              </w:rPr>
              <w:t>No</w:t>
            </w:r>
          </w:p>
          <w:p w:rsidR="005815F7" w:rsidRPr="00CB21B3" w:rsidRDefault="005815F7" w:rsidP="005815F7">
            <w:pPr>
              <w:spacing w:after="0" w:line="240" w:lineRule="auto"/>
              <w:rPr>
                <w:rFonts w:ascii="Times New Roman" w:eastAsia="Times New Roman" w:hAnsi="Times New Roman"/>
                <w:sz w:val="20"/>
                <w:szCs w:val="20"/>
              </w:rPr>
            </w:pPr>
            <w:r w:rsidRPr="00CB21B3">
              <w:rPr>
                <w:rFonts w:ascii="Times New Roman" w:eastAsia="Times New Roman" w:hAnsi="Times New Roman"/>
                <w:b/>
                <w:sz w:val="20"/>
                <w:szCs w:val="20"/>
              </w:rPr>
              <w:t>Tier 2</w:t>
            </w:r>
            <w:r w:rsidRPr="00CB21B3">
              <w:rPr>
                <w:rFonts w:ascii="Times New Roman" w:eastAsia="Times New Roman" w:hAnsi="Times New Roman"/>
                <w:sz w:val="20"/>
                <w:szCs w:val="20"/>
              </w:rPr>
              <w:t xml:space="preserve">: Through what activities are you promoting and/ or facilitating tobacco and </w:t>
            </w:r>
            <w:proofErr w:type="spellStart"/>
            <w:r w:rsidRPr="00CB21B3">
              <w:rPr>
                <w:rFonts w:ascii="Times New Roman" w:eastAsia="Times New Roman" w:hAnsi="Times New Roman"/>
                <w:sz w:val="20"/>
                <w:szCs w:val="20"/>
              </w:rPr>
              <w:t>eCigarette</w:t>
            </w:r>
            <w:proofErr w:type="spellEnd"/>
            <w:r w:rsidRPr="00CB21B3">
              <w:rPr>
                <w:rFonts w:ascii="Times New Roman" w:eastAsia="Times New Roman" w:hAnsi="Times New Roman"/>
                <w:sz w:val="20"/>
                <w:szCs w:val="20"/>
              </w:rPr>
              <w:t xml:space="preserve"> cessation?</w:t>
            </w:r>
          </w:p>
          <w:p w:rsidR="00485239" w:rsidRPr="00CB21B3" w:rsidRDefault="00485239" w:rsidP="00A06CFF">
            <w:pPr>
              <w:numPr>
                <w:ilvl w:val="0"/>
                <w:numId w:val="13"/>
              </w:numPr>
              <w:spacing w:after="0" w:line="240" w:lineRule="auto"/>
              <w:ind w:left="716" w:hanging="270"/>
              <w:rPr>
                <w:rFonts w:ascii="Times New Roman" w:eastAsia="Times New Roman" w:hAnsi="Times New Roman"/>
                <w:color w:val="FF0000"/>
                <w:sz w:val="20"/>
                <w:szCs w:val="20"/>
              </w:rPr>
            </w:pPr>
            <w:r w:rsidRPr="00CB21B3">
              <w:rPr>
                <w:rFonts w:ascii="Times New Roman" w:eastAsia="Times New Roman" w:hAnsi="Times New Roman"/>
                <w:color w:val="FF0000"/>
                <w:sz w:val="20"/>
                <w:szCs w:val="20"/>
              </w:rPr>
              <w:t>Technical Assistance</w:t>
            </w:r>
          </w:p>
          <w:p w:rsidR="00485239" w:rsidRPr="00CB21B3" w:rsidRDefault="00485239" w:rsidP="00A06CFF">
            <w:pPr>
              <w:numPr>
                <w:ilvl w:val="0"/>
                <w:numId w:val="13"/>
              </w:numPr>
              <w:spacing w:after="0" w:line="240" w:lineRule="auto"/>
              <w:ind w:left="716" w:hanging="270"/>
              <w:rPr>
                <w:rFonts w:ascii="Times New Roman" w:eastAsia="Times New Roman" w:hAnsi="Times New Roman"/>
                <w:color w:val="FF0000"/>
                <w:sz w:val="20"/>
                <w:szCs w:val="20"/>
              </w:rPr>
            </w:pPr>
            <w:r w:rsidRPr="00CB21B3">
              <w:rPr>
                <w:rFonts w:ascii="Times New Roman" w:eastAsia="Times New Roman" w:hAnsi="Times New Roman"/>
                <w:color w:val="FF0000"/>
                <w:sz w:val="20"/>
                <w:szCs w:val="20"/>
              </w:rPr>
              <w:t>Training</w:t>
            </w:r>
          </w:p>
          <w:p w:rsidR="00485239" w:rsidRPr="00CB21B3" w:rsidRDefault="00485239" w:rsidP="00A06CFF">
            <w:pPr>
              <w:numPr>
                <w:ilvl w:val="0"/>
                <w:numId w:val="13"/>
              </w:numPr>
              <w:spacing w:after="0" w:line="240" w:lineRule="auto"/>
              <w:ind w:left="716" w:hanging="270"/>
              <w:rPr>
                <w:rFonts w:ascii="Times New Roman" w:eastAsia="Times New Roman" w:hAnsi="Times New Roman"/>
                <w:color w:val="FF0000"/>
                <w:sz w:val="20"/>
                <w:szCs w:val="20"/>
              </w:rPr>
            </w:pPr>
            <w:r w:rsidRPr="00CB21B3">
              <w:rPr>
                <w:rFonts w:ascii="Times New Roman" w:eastAsia="Times New Roman" w:hAnsi="Times New Roman"/>
                <w:color w:val="FF0000"/>
                <w:sz w:val="20"/>
                <w:szCs w:val="20"/>
              </w:rPr>
              <w:t>Product Development</w:t>
            </w:r>
          </w:p>
          <w:p w:rsidR="00485239" w:rsidRPr="00CB21B3" w:rsidRDefault="00485239" w:rsidP="00A06CFF">
            <w:pPr>
              <w:numPr>
                <w:ilvl w:val="0"/>
                <w:numId w:val="13"/>
              </w:numPr>
              <w:spacing w:after="0" w:line="240" w:lineRule="auto"/>
              <w:ind w:left="716" w:hanging="270"/>
              <w:rPr>
                <w:rFonts w:ascii="Times New Roman" w:eastAsia="Times New Roman" w:hAnsi="Times New Roman"/>
                <w:color w:val="FF0000"/>
                <w:sz w:val="20"/>
                <w:szCs w:val="20"/>
              </w:rPr>
            </w:pPr>
            <w:r w:rsidRPr="00CB21B3">
              <w:rPr>
                <w:rFonts w:ascii="Times New Roman" w:eastAsia="Times New Roman" w:hAnsi="Times New Roman"/>
                <w:color w:val="FF0000"/>
                <w:sz w:val="20"/>
                <w:szCs w:val="20"/>
              </w:rPr>
              <w:t>Research/ Peer-reviewed publications</w:t>
            </w:r>
          </w:p>
          <w:p w:rsidR="00485239" w:rsidRPr="00CB21B3" w:rsidRDefault="00485239" w:rsidP="00A06CFF">
            <w:pPr>
              <w:numPr>
                <w:ilvl w:val="0"/>
                <w:numId w:val="13"/>
              </w:numPr>
              <w:spacing w:after="0" w:line="240" w:lineRule="auto"/>
              <w:ind w:left="716" w:hanging="270"/>
              <w:rPr>
                <w:rFonts w:ascii="Times New Roman" w:eastAsia="Times New Roman" w:hAnsi="Times New Roman"/>
                <w:color w:val="FF0000"/>
                <w:sz w:val="20"/>
                <w:szCs w:val="20"/>
              </w:rPr>
            </w:pPr>
            <w:r w:rsidRPr="00CB21B3">
              <w:rPr>
                <w:rFonts w:ascii="Times New Roman" w:eastAsia="Times New Roman" w:hAnsi="Times New Roman"/>
                <w:color w:val="FF0000"/>
                <w:sz w:val="20"/>
                <w:szCs w:val="20"/>
              </w:rPr>
              <w:t>Outreach/ Information Dissemination/ Education</w:t>
            </w:r>
          </w:p>
          <w:p w:rsidR="00485239" w:rsidRPr="00CB21B3" w:rsidRDefault="00485239" w:rsidP="00A06CFF">
            <w:pPr>
              <w:numPr>
                <w:ilvl w:val="0"/>
                <w:numId w:val="13"/>
              </w:numPr>
              <w:spacing w:after="0" w:line="240" w:lineRule="auto"/>
              <w:ind w:left="716" w:hanging="270"/>
              <w:rPr>
                <w:rFonts w:ascii="Times New Roman" w:eastAsia="Times New Roman" w:hAnsi="Times New Roman"/>
                <w:color w:val="FF0000"/>
                <w:sz w:val="20"/>
                <w:szCs w:val="20"/>
              </w:rPr>
            </w:pPr>
            <w:r w:rsidRPr="00CB21B3">
              <w:rPr>
                <w:rFonts w:ascii="Times New Roman" w:eastAsia="Times New Roman" w:hAnsi="Times New Roman"/>
                <w:color w:val="FF0000"/>
                <w:sz w:val="20"/>
                <w:szCs w:val="20"/>
              </w:rPr>
              <w:t xml:space="preserve">Tracking/ Surveillance </w:t>
            </w:r>
          </w:p>
          <w:p w:rsidR="00485239" w:rsidRPr="00CB21B3" w:rsidRDefault="00485239" w:rsidP="00A06CFF">
            <w:pPr>
              <w:numPr>
                <w:ilvl w:val="0"/>
                <w:numId w:val="13"/>
              </w:numPr>
              <w:spacing w:after="0" w:line="240" w:lineRule="auto"/>
              <w:ind w:left="716" w:hanging="270"/>
              <w:rPr>
                <w:rFonts w:ascii="Times New Roman" w:eastAsia="Times New Roman" w:hAnsi="Times New Roman"/>
                <w:color w:val="FF0000"/>
                <w:sz w:val="20"/>
                <w:szCs w:val="20"/>
              </w:rPr>
            </w:pPr>
            <w:r w:rsidRPr="00CB21B3">
              <w:rPr>
                <w:rFonts w:ascii="Times New Roman" w:eastAsia="Times New Roman" w:hAnsi="Times New Roman"/>
                <w:color w:val="FF0000"/>
                <w:sz w:val="20"/>
                <w:szCs w:val="20"/>
              </w:rPr>
              <w:t>Screening/ Assessment</w:t>
            </w:r>
          </w:p>
          <w:p w:rsidR="00485239" w:rsidRPr="00CB21B3" w:rsidRDefault="00485239" w:rsidP="00A06CFF">
            <w:pPr>
              <w:numPr>
                <w:ilvl w:val="0"/>
                <w:numId w:val="13"/>
              </w:numPr>
              <w:spacing w:after="0" w:line="240" w:lineRule="auto"/>
              <w:ind w:left="716" w:hanging="270"/>
              <w:rPr>
                <w:rFonts w:ascii="Times New Roman" w:eastAsia="Times New Roman" w:hAnsi="Times New Roman"/>
                <w:color w:val="FF0000"/>
                <w:sz w:val="20"/>
                <w:szCs w:val="20"/>
              </w:rPr>
            </w:pPr>
            <w:r w:rsidRPr="00CB21B3">
              <w:rPr>
                <w:rFonts w:ascii="Times New Roman" w:eastAsia="Times New Roman" w:hAnsi="Times New Roman"/>
                <w:color w:val="FF0000"/>
                <w:sz w:val="20"/>
                <w:szCs w:val="20"/>
              </w:rPr>
              <w:t>Referral/ care coordination</w:t>
            </w:r>
          </w:p>
          <w:p w:rsidR="00485239" w:rsidRPr="00CB21B3" w:rsidRDefault="00485239" w:rsidP="00A06CFF">
            <w:pPr>
              <w:numPr>
                <w:ilvl w:val="0"/>
                <w:numId w:val="13"/>
              </w:numPr>
              <w:spacing w:after="0" w:line="240" w:lineRule="auto"/>
              <w:ind w:left="716" w:hanging="270"/>
              <w:rPr>
                <w:rFonts w:ascii="Times New Roman" w:eastAsia="Times New Roman" w:hAnsi="Times New Roman"/>
                <w:color w:val="FF0000"/>
                <w:sz w:val="20"/>
                <w:szCs w:val="20"/>
              </w:rPr>
            </w:pPr>
            <w:r w:rsidRPr="00CB21B3">
              <w:rPr>
                <w:rFonts w:ascii="Times New Roman" w:eastAsia="Times New Roman" w:hAnsi="Times New Roman"/>
                <w:color w:val="FF0000"/>
                <w:sz w:val="20"/>
                <w:szCs w:val="20"/>
              </w:rPr>
              <w:t>Direct Service</w:t>
            </w:r>
          </w:p>
          <w:p w:rsidR="00485239" w:rsidRPr="00CB21B3" w:rsidRDefault="00485239" w:rsidP="00A06CFF">
            <w:pPr>
              <w:numPr>
                <w:ilvl w:val="0"/>
                <w:numId w:val="13"/>
              </w:numPr>
              <w:spacing w:after="0" w:line="240" w:lineRule="auto"/>
              <w:ind w:left="716" w:hanging="270"/>
              <w:rPr>
                <w:rFonts w:ascii="Times New Roman" w:eastAsia="Times New Roman" w:hAnsi="Times New Roman"/>
                <w:color w:val="FF0000"/>
                <w:sz w:val="20"/>
                <w:szCs w:val="20"/>
              </w:rPr>
            </w:pPr>
            <w:r w:rsidRPr="00CB21B3">
              <w:rPr>
                <w:rFonts w:ascii="Times New Roman" w:eastAsia="Times New Roman" w:hAnsi="Times New Roman"/>
                <w:color w:val="FF0000"/>
                <w:sz w:val="20"/>
                <w:szCs w:val="20"/>
              </w:rPr>
              <w:t>Quality improvement initiatives</w:t>
            </w:r>
          </w:p>
          <w:p w:rsidR="005815F7" w:rsidRPr="00CB21B3" w:rsidRDefault="005815F7" w:rsidP="005815F7">
            <w:pPr>
              <w:spacing w:after="0" w:line="240" w:lineRule="auto"/>
              <w:rPr>
                <w:rFonts w:ascii="Times New Roman" w:eastAsia="Times New Roman" w:hAnsi="Times New Roman"/>
                <w:sz w:val="20"/>
                <w:szCs w:val="20"/>
              </w:rPr>
            </w:pPr>
            <w:r w:rsidRPr="00CB21B3">
              <w:rPr>
                <w:rFonts w:ascii="Times New Roman" w:eastAsia="Times New Roman" w:hAnsi="Times New Roman"/>
                <w:b/>
                <w:sz w:val="20"/>
                <w:szCs w:val="20"/>
              </w:rPr>
              <w:t>Tier 3</w:t>
            </w:r>
            <w:r w:rsidRPr="00CB21B3">
              <w:rPr>
                <w:rFonts w:ascii="Times New Roman" w:eastAsia="Times New Roman" w:hAnsi="Times New Roman"/>
                <w:sz w:val="20"/>
                <w:szCs w:val="20"/>
              </w:rPr>
              <w:t xml:space="preserve">: How many are reached through those activities? </w:t>
            </w:r>
          </w:p>
          <w:p w:rsidR="00485239" w:rsidRPr="00CB21B3" w:rsidRDefault="00485239" w:rsidP="00485239">
            <w:pPr>
              <w:spacing w:after="0" w:line="240" w:lineRule="auto"/>
              <w:ind w:left="720"/>
              <w:rPr>
                <w:rFonts w:ascii="Times New Roman" w:eastAsia="Times New Roman" w:hAnsi="Times New Roman"/>
                <w:i/>
                <w:sz w:val="20"/>
                <w:szCs w:val="20"/>
              </w:rPr>
            </w:pPr>
            <w:r w:rsidRPr="00CB21B3">
              <w:rPr>
                <w:rFonts w:ascii="Times New Roman" w:eastAsia="Times New Roman" w:hAnsi="Times New Roman"/>
                <w:i/>
                <w:sz w:val="20"/>
                <w:szCs w:val="20"/>
              </w:rPr>
              <w:t>See data LC 2 Data Collection Form.</w:t>
            </w:r>
          </w:p>
          <w:p w:rsidR="005815F7" w:rsidRPr="00CB21B3" w:rsidRDefault="00CF0117" w:rsidP="005815F7">
            <w:pPr>
              <w:spacing w:after="0" w:line="240" w:lineRule="auto"/>
              <w:rPr>
                <w:rFonts w:ascii="Times New Roman" w:eastAsia="Times New Roman" w:hAnsi="Times New Roman"/>
                <w:sz w:val="20"/>
                <w:szCs w:val="20"/>
              </w:rPr>
            </w:pPr>
            <w:r>
              <w:rPr>
                <w:rFonts w:ascii="Times New Roman" w:eastAsia="Times New Roman" w:hAnsi="Times New Roman"/>
                <w:b/>
                <w:sz w:val="20"/>
                <w:szCs w:val="20"/>
              </w:rPr>
              <w:t xml:space="preserve">Tier 4: </w:t>
            </w:r>
            <w:r w:rsidRPr="00CF0117">
              <w:rPr>
                <w:rFonts w:ascii="Times New Roman" w:eastAsia="Times New Roman" w:hAnsi="Times New Roman"/>
                <w:sz w:val="20"/>
                <w:szCs w:val="20"/>
              </w:rPr>
              <w:t>What are the related outcomes in the reporting year?</w:t>
            </w:r>
          </w:p>
          <w:p w:rsidR="005140CB" w:rsidRDefault="005140CB" w:rsidP="005815F7">
            <w:pPr>
              <w:spacing w:after="0" w:line="240" w:lineRule="auto"/>
              <w:ind w:left="360"/>
              <w:rPr>
                <w:rFonts w:ascii="Times New Roman" w:eastAsia="Times New Roman" w:hAnsi="Times New Roman"/>
                <w:sz w:val="20"/>
                <w:szCs w:val="20"/>
              </w:rPr>
            </w:pPr>
            <w:r>
              <w:rPr>
                <w:rFonts w:ascii="Times New Roman" w:eastAsia="Times New Roman" w:hAnsi="Times New Roman"/>
                <w:sz w:val="20"/>
                <w:szCs w:val="20"/>
              </w:rPr>
              <w:t>% of program participants who abstain from smoking</w:t>
            </w:r>
          </w:p>
          <w:p w:rsidR="00CF0117" w:rsidRDefault="00CF0117" w:rsidP="00CF0117">
            <w:pPr>
              <w:spacing w:after="0" w:line="240" w:lineRule="auto"/>
              <w:ind w:left="1008"/>
              <w:rPr>
                <w:rFonts w:ascii="Times New Roman" w:eastAsia="Times New Roman" w:hAnsi="Times New Roman"/>
                <w:sz w:val="20"/>
                <w:szCs w:val="20"/>
              </w:rPr>
            </w:pPr>
            <w:r w:rsidRPr="00CF0117">
              <w:rPr>
                <w:rFonts w:ascii="Times New Roman" w:eastAsia="Times New Roman" w:hAnsi="Times New Roman"/>
                <w:b/>
                <w:sz w:val="20"/>
                <w:szCs w:val="20"/>
              </w:rPr>
              <w:t>Numerator:</w:t>
            </w:r>
            <w:r>
              <w:rPr>
                <w:rFonts w:ascii="Times New Roman" w:eastAsia="Times New Roman" w:hAnsi="Times New Roman"/>
                <w:sz w:val="20"/>
                <w:szCs w:val="20"/>
              </w:rPr>
              <w:t xml:space="preserve"> Number of program participants who do not smoke cigarettes as of their last contact in the reporting year. </w:t>
            </w:r>
          </w:p>
          <w:p w:rsidR="00CF0117" w:rsidRDefault="00CF0117" w:rsidP="00CF0117">
            <w:pPr>
              <w:spacing w:after="0" w:line="240" w:lineRule="auto"/>
              <w:ind w:left="1008"/>
              <w:rPr>
                <w:rFonts w:ascii="Times New Roman" w:eastAsia="Times New Roman" w:hAnsi="Times New Roman"/>
                <w:sz w:val="20"/>
                <w:szCs w:val="20"/>
              </w:rPr>
            </w:pPr>
            <w:r w:rsidRPr="00CF0117">
              <w:rPr>
                <w:rFonts w:ascii="Times New Roman" w:eastAsia="Times New Roman" w:hAnsi="Times New Roman"/>
                <w:b/>
                <w:sz w:val="20"/>
                <w:szCs w:val="20"/>
              </w:rPr>
              <w:t>Denominator:</w:t>
            </w:r>
            <w:r>
              <w:rPr>
                <w:rFonts w:ascii="Times New Roman" w:eastAsia="Times New Roman" w:hAnsi="Times New Roman"/>
                <w:sz w:val="20"/>
                <w:szCs w:val="20"/>
              </w:rPr>
              <w:t xml:space="preserve"> Number of program participants.</w:t>
            </w:r>
          </w:p>
          <w:p w:rsidR="005815F7" w:rsidRPr="00CB21B3" w:rsidRDefault="005815F7" w:rsidP="005815F7">
            <w:pPr>
              <w:spacing w:after="0" w:line="240" w:lineRule="auto"/>
              <w:ind w:left="360"/>
              <w:rPr>
                <w:rFonts w:ascii="Times New Roman" w:eastAsia="Times New Roman" w:hAnsi="Times New Roman"/>
                <w:sz w:val="20"/>
                <w:szCs w:val="20"/>
              </w:rPr>
            </w:pPr>
            <w:r w:rsidRPr="00CB21B3">
              <w:rPr>
                <w:rFonts w:ascii="Times New Roman" w:eastAsia="Times New Roman" w:hAnsi="Times New Roman"/>
                <w:sz w:val="20"/>
                <w:szCs w:val="20"/>
              </w:rPr>
              <w:t xml:space="preserve">% of </w:t>
            </w:r>
            <w:r w:rsidR="00011D5D" w:rsidRPr="00CB21B3">
              <w:rPr>
                <w:rFonts w:ascii="Times New Roman" w:eastAsia="Times New Roman" w:hAnsi="Times New Roman"/>
                <w:sz w:val="20"/>
                <w:szCs w:val="20"/>
              </w:rPr>
              <w:t xml:space="preserve">prenatal </w:t>
            </w:r>
            <w:r w:rsidR="00B92AC6" w:rsidRPr="00CB21B3">
              <w:rPr>
                <w:rFonts w:ascii="Times New Roman" w:eastAsia="Times New Roman" w:hAnsi="Times New Roman"/>
                <w:sz w:val="20"/>
                <w:szCs w:val="20"/>
              </w:rPr>
              <w:t>program participants that abstain from smoking cigarettes in their third trimester.</w:t>
            </w:r>
          </w:p>
          <w:p w:rsidR="00B92AC6" w:rsidRPr="00CB21B3" w:rsidRDefault="00B92AC6" w:rsidP="00A77EF2">
            <w:pPr>
              <w:spacing w:after="0" w:line="240" w:lineRule="auto"/>
              <w:ind w:left="1008"/>
              <w:rPr>
                <w:rFonts w:ascii="Times New Roman" w:eastAsia="Times New Roman" w:hAnsi="Times New Roman"/>
                <w:sz w:val="20"/>
                <w:szCs w:val="20"/>
              </w:rPr>
            </w:pPr>
            <w:r w:rsidRPr="00CB21B3">
              <w:rPr>
                <w:rFonts w:ascii="Times New Roman" w:eastAsia="Times New Roman" w:hAnsi="Times New Roman"/>
                <w:b/>
                <w:sz w:val="20"/>
                <w:szCs w:val="20"/>
              </w:rPr>
              <w:t>Numerator:</w:t>
            </w:r>
            <w:r w:rsidRPr="00CB21B3">
              <w:rPr>
                <w:rFonts w:ascii="Times New Roman" w:eastAsia="Times New Roman" w:hAnsi="Times New Roman"/>
                <w:sz w:val="20"/>
                <w:szCs w:val="20"/>
              </w:rPr>
              <w:t xml:space="preserve"> Number of Healthy Start prenatal women participants who abstained from using any tobacco products during the last 3 months of pregnancy</w:t>
            </w:r>
            <w:r w:rsidR="00A77EF2" w:rsidRPr="00CB21B3">
              <w:rPr>
                <w:rFonts w:ascii="Times New Roman" w:eastAsia="Times New Roman" w:hAnsi="Times New Roman"/>
                <w:sz w:val="20"/>
                <w:szCs w:val="20"/>
              </w:rPr>
              <w:t>.</w:t>
            </w:r>
          </w:p>
          <w:p w:rsidR="00B92AC6" w:rsidRPr="00CB21B3" w:rsidRDefault="00B92AC6" w:rsidP="00A77EF2">
            <w:pPr>
              <w:spacing w:after="0" w:line="240" w:lineRule="auto"/>
              <w:ind w:left="1008"/>
              <w:rPr>
                <w:rFonts w:ascii="Times New Roman" w:eastAsia="Times New Roman" w:hAnsi="Times New Roman"/>
                <w:sz w:val="20"/>
                <w:szCs w:val="20"/>
              </w:rPr>
            </w:pPr>
            <w:r w:rsidRPr="00CB21B3">
              <w:rPr>
                <w:rFonts w:ascii="Times New Roman" w:eastAsia="Times New Roman" w:hAnsi="Times New Roman"/>
                <w:b/>
                <w:sz w:val="20"/>
                <w:szCs w:val="20"/>
              </w:rPr>
              <w:t>Denominator:</w:t>
            </w:r>
            <w:r w:rsidRPr="00CB21B3">
              <w:rPr>
                <w:rFonts w:ascii="Times New Roman" w:eastAsia="Times New Roman" w:hAnsi="Times New Roman"/>
                <w:sz w:val="20"/>
                <w:szCs w:val="20"/>
              </w:rPr>
              <w:t xml:space="preserve"> Total number of Healthy Start prenatal women participants who were enrolled at least 90 days before delivery.</w:t>
            </w:r>
          </w:p>
          <w:p w:rsidR="005815F7" w:rsidRPr="00CB21B3" w:rsidRDefault="00B92AC6" w:rsidP="00CF0117">
            <w:pPr>
              <w:spacing w:after="0" w:line="240" w:lineRule="auto"/>
              <w:ind w:left="16" w:hanging="16"/>
              <w:rPr>
                <w:rFonts w:ascii="Times New Roman" w:eastAsia="Times New Roman" w:hAnsi="Times New Roman"/>
                <w:sz w:val="20"/>
                <w:szCs w:val="20"/>
              </w:rPr>
            </w:pPr>
            <w:r w:rsidRPr="00CB21B3">
              <w:rPr>
                <w:rFonts w:ascii="Times New Roman" w:eastAsia="Times New Roman" w:hAnsi="Times New Roman"/>
                <w:sz w:val="20"/>
                <w:szCs w:val="20"/>
              </w:rPr>
              <w:t>Smoking includes all tobacco products and e-cigarettes.</w:t>
            </w:r>
          </w:p>
        </w:tc>
      </w:tr>
      <w:tr w:rsidR="005815F7" w:rsidRPr="005815F7" w:rsidTr="00785A6C">
        <w:trPr>
          <w:cantSplit/>
          <w:trHeight w:val="225"/>
        </w:trPr>
        <w:tc>
          <w:tcPr>
            <w:tcW w:w="2194" w:type="pct"/>
          </w:tcPr>
          <w:p w:rsidR="005815F7" w:rsidRPr="005815F7" w:rsidRDefault="005815F7" w:rsidP="005815F7">
            <w:pPr>
              <w:spacing w:after="0" w:line="240" w:lineRule="auto"/>
              <w:outlineLvl w:val="1"/>
              <w:rPr>
                <w:rFonts w:ascii="Times New Roman" w:eastAsia="Times New Roman" w:hAnsi="Times New Roman"/>
                <w:b/>
                <w:sz w:val="20"/>
                <w:szCs w:val="20"/>
              </w:rPr>
            </w:pPr>
          </w:p>
        </w:tc>
        <w:tc>
          <w:tcPr>
            <w:tcW w:w="2806" w:type="pct"/>
          </w:tcPr>
          <w:p w:rsidR="005815F7" w:rsidRPr="00CB21B3" w:rsidRDefault="005815F7" w:rsidP="005815F7">
            <w:pPr>
              <w:spacing w:after="0" w:line="240" w:lineRule="auto"/>
              <w:rPr>
                <w:rFonts w:ascii="Times New Roman" w:eastAsia="Times New Roman" w:hAnsi="Times New Roman"/>
                <w:sz w:val="20"/>
                <w:szCs w:val="20"/>
              </w:rPr>
            </w:pPr>
          </w:p>
        </w:tc>
      </w:tr>
      <w:tr w:rsidR="005815F7" w:rsidRPr="005815F7" w:rsidTr="00785A6C">
        <w:trPr>
          <w:cantSplit/>
          <w:trHeight w:val="405"/>
        </w:trPr>
        <w:tc>
          <w:tcPr>
            <w:tcW w:w="2194" w:type="pct"/>
          </w:tcPr>
          <w:p w:rsidR="005815F7" w:rsidRPr="005815F7" w:rsidRDefault="005815F7" w:rsidP="005815F7">
            <w:pPr>
              <w:spacing w:after="0" w:line="240" w:lineRule="auto"/>
              <w:outlineLvl w:val="1"/>
              <w:rPr>
                <w:rFonts w:ascii="Times New Roman" w:eastAsia="Times New Roman" w:hAnsi="Times New Roman"/>
                <w:b/>
                <w:sz w:val="20"/>
                <w:szCs w:val="20"/>
              </w:rPr>
            </w:pPr>
            <w:bookmarkStart w:id="490" w:name="_Toc443483111"/>
            <w:bookmarkStart w:id="491" w:name="_Toc443491102"/>
            <w:r w:rsidRPr="005815F7">
              <w:rPr>
                <w:rFonts w:ascii="Times New Roman" w:eastAsia="Times New Roman" w:hAnsi="Times New Roman"/>
                <w:b/>
                <w:sz w:val="20"/>
                <w:szCs w:val="20"/>
              </w:rPr>
              <w:t>BENCHMARK DATA SOURCES</w:t>
            </w:r>
            <w:bookmarkEnd w:id="490"/>
            <w:bookmarkEnd w:id="491"/>
          </w:p>
        </w:tc>
        <w:tc>
          <w:tcPr>
            <w:tcW w:w="2806" w:type="pct"/>
          </w:tcPr>
          <w:p w:rsidR="005815F7" w:rsidRPr="00CB21B3" w:rsidRDefault="00B92AC6" w:rsidP="005815F7">
            <w:pPr>
              <w:spacing w:after="0" w:line="240" w:lineRule="auto"/>
              <w:rPr>
                <w:rFonts w:ascii="Times New Roman" w:eastAsia="Times New Roman" w:hAnsi="Times New Roman"/>
                <w:sz w:val="20"/>
                <w:szCs w:val="20"/>
              </w:rPr>
            </w:pPr>
            <w:r w:rsidRPr="00CB21B3">
              <w:rPr>
                <w:rFonts w:ascii="Times New Roman" w:eastAsia="Times New Roman" w:hAnsi="Times New Roman"/>
                <w:sz w:val="20"/>
                <w:szCs w:val="20"/>
              </w:rPr>
              <w:t>Healthy People 2020 (Baseline 89.6%, 2007), Pregnancy Risk Assessment Monitoring System (PRAMS) (89.8%, 2011); Vital Statistics (94.4%, 2014)</w:t>
            </w:r>
          </w:p>
        </w:tc>
      </w:tr>
      <w:tr w:rsidR="005815F7" w:rsidRPr="005815F7" w:rsidTr="00785A6C">
        <w:trPr>
          <w:cantSplit/>
        </w:trPr>
        <w:tc>
          <w:tcPr>
            <w:tcW w:w="2194" w:type="pct"/>
          </w:tcPr>
          <w:p w:rsidR="005815F7" w:rsidRPr="005815F7" w:rsidRDefault="005815F7" w:rsidP="005815F7">
            <w:pPr>
              <w:spacing w:after="0" w:line="240" w:lineRule="auto"/>
              <w:outlineLvl w:val="1"/>
              <w:rPr>
                <w:rFonts w:ascii="Times New Roman" w:eastAsia="Times New Roman" w:hAnsi="Times New Roman"/>
                <w:b/>
                <w:sz w:val="20"/>
                <w:szCs w:val="20"/>
              </w:rPr>
            </w:pPr>
          </w:p>
        </w:tc>
        <w:tc>
          <w:tcPr>
            <w:tcW w:w="2806"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785A6C">
        <w:trPr>
          <w:cantSplit/>
        </w:trPr>
        <w:tc>
          <w:tcPr>
            <w:tcW w:w="2194" w:type="pct"/>
          </w:tcPr>
          <w:p w:rsidR="005815F7" w:rsidRPr="005815F7" w:rsidRDefault="005815F7" w:rsidP="005815F7">
            <w:pPr>
              <w:spacing w:after="0" w:line="240" w:lineRule="auto"/>
              <w:outlineLvl w:val="1"/>
              <w:rPr>
                <w:rFonts w:ascii="Times New Roman" w:eastAsia="Times New Roman" w:hAnsi="Times New Roman"/>
                <w:b/>
                <w:sz w:val="20"/>
                <w:szCs w:val="20"/>
              </w:rPr>
            </w:pPr>
            <w:r w:rsidRPr="005815F7">
              <w:rPr>
                <w:rFonts w:ascii="Times New Roman" w:eastAsia="Times New Roman" w:hAnsi="Times New Roman"/>
                <w:b/>
                <w:sz w:val="20"/>
                <w:szCs w:val="20"/>
              </w:rPr>
              <w:t xml:space="preserve"> </w:t>
            </w:r>
            <w:bookmarkStart w:id="492" w:name="_Toc443483112"/>
            <w:bookmarkStart w:id="493" w:name="_Toc443491103"/>
            <w:r w:rsidRPr="005815F7">
              <w:rPr>
                <w:rFonts w:ascii="Times New Roman" w:eastAsia="Times New Roman" w:hAnsi="Times New Roman"/>
                <w:b/>
                <w:sz w:val="20"/>
                <w:szCs w:val="20"/>
              </w:rPr>
              <w:t>GRANTEE DATA SOURCES</w:t>
            </w:r>
            <w:bookmarkEnd w:id="492"/>
            <w:bookmarkEnd w:id="493"/>
          </w:p>
        </w:tc>
        <w:tc>
          <w:tcPr>
            <w:tcW w:w="2806" w:type="pct"/>
          </w:tcPr>
          <w:p w:rsidR="005815F7" w:rsidRPr="005815F7" w:rsidRDefault="00B92AC6" w:rsidP="005815F7">
            <w:pPr>
              <w:spacing w:after="0" w:line="240" w:lineRule="auto"/>
              <w:rPr>
                <w:rFonts w:ascii="Times New Roman" w:eastAsia="Times New Roman" w:hAnsi="Times New Roman"/>
                <w:sz w:val="20"/>
                <w:szCs w:val="20"/>
              </w:rPr>
            </w:pPr>
            <w:r>
              <w:rPr>
                <w:rFonts w:ascii="Times New Roman" w:eastAsia="Times New Roman" w:hAnsi="Times New Roman"/>
                <w:sz w:val="20"/>
                <w:szCs w:val="20"/>
              </w:rPr>
              <w:t>Grantee data systems</w:t>
            </w:r>
          </w:p>
        </w:tc>
      </w:tr>
      <w:tr w:rsidR="005815F7" w:rsidRPr="005815F7" w:rsidTr="00785A6C">
        <w:trPr>
          <w:cantSplit/>
        </w:trPr>
        <w:tc>
          <w:tcPr>
            <w:tcW w:w="2194" w:type="pct"/>
          </w:tcPr>
          <w:p w:rsidR="005815F7" w:rsidRPr="005815F7" w:rsidRDefault="005815F7" w:rsidP="005815F7">
            <w:pPr>
              <w:spacing w:after="0" w:line="240" w:lineRule="auto"/>
              <w:outlineLvl w:val="1"/>
              <w:rPr>
                <w:rFonts w:ascii="Times New Roman" w:eastAsia="Times New Roman" w:hAnsi="Times New Roman"/>
                <w:b/>
                <w:sz w:val="20"/>
                <w:szCs w:val="20"/>
              </w:rPr>
            </w:pPr>
          </w:p>
        </w:tc>
        <w:tc>
          <w:tcPr>
            <w:tcW w:w="2806"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785A6C">
        <w:trPr>
          <w:cantSplit/>
        </w:trPr>
        <w:tc>
          <w:tcPr>
            <w:tcW w:w="2194" w:type="pct"/>
          </w:tcPr>
          <w:p w:rsidR="005815F7" w:rsidRPr="005815F7" w:rsidRDefault="005815F7" w:rsidP="005815F7">
            <w:pPr>
              <w:spacing w:after="0" w:line="240" w:lineRule="auto"/>
              <w:outlineLvl w:val="1"/>
              <w:rPr>
                <w:rFonts w:ascii="Times New Roman" w:eastAsia="Times New Roman" w:hAnsi="Times New Roman"/>
                <w:b/>
                <w:sz w:val="20"/>
                <w:szCs w:val="20"/>
              </w:rPr>
            </w:pPr>
            <w:bookmarkStart w:id="494" w:name="_Toc443483113"/>
            <w:bookmarkStart w:id="495" w:name="_Toc443491104"/>
            <w:r w:rsidRPr="005815F7">
              <w:rPr>
                <w:rFonts w:ascii="Times New Roman" w:eastAsia="Times New Roman" w:hAnsi="Times New Roman"/>
                <w:b/>
                <w:sz w:val="20"/>
                <w:szCs w:val="20"/>
              </w:rPr>
              <w:lastRenderedPageBreak/>
              <w:t>SIGNIFICANCE</w:t>
            </w:r>
            <w:bookmarkEnd w:id="494"/>
            <w:bookmarkEnd w:id="495"/>
          </w:p>
          <w:p w:rsidR="005815F7" w:rsidRPr="005815F7" w:rsidRDefault="005815F7" w:rsidP="005815F7">
            <w:pPr>
              <w:spacing w:after="0" w:line="240" w:lineRule="auto"/>
              <w:outlineLvl w:val="1"/>
              <w:rPr>
                <w:rFonts w:ascii="Times New Roman" w:eastAsia="Times New Roman" w:hAnsi="Times New Roman"/>
                <w:b/>
                <w:sz w:val="20"/>
                <w:szCs w:val="20"/>
              </w:rPr>
            </w:pPr>
          </w:p>
        </w:tc>
        <w:tc>
          <w:tcPr>
            <w:tcW w:w="2806" w:type="pct"/>
          </w:tcPr>
          <w:p w:rsidR="00B92AC6" w:rsidRPr="005815F7" w:rsidRDefault="00B92AC6" w:rsidP="00B92AC6">
            <w:pPr>
              <w:spacing w:after="0" w:line="240" w:lineRule="auto"/>
              <w:rPr>
                <w:rFonts w:ascii="Times New Roman" w:eastAsia="Times New Roman" w:hAnsi="Times New Roman"/>
                <w:sz w:val="20"/>
                <w:szCs w:val="20"/>
              </w:rPr>
            </w:pPr>
            <w:r w:rsidRPr="00B92AC6">
              <w:rPr>
                <w:rFonts w:ascii="Times New Roman" w:eastAsia="Times New Roman" w:hAnsi="Times New Roman"/>
                <w:sz w:val="20"/>
                <w:szCs w:val="20"/>
              </w:rPr>
              <w:t xml:space="preserve">Research shows that smoking in pregnancy is directly linked to problems including premature birth, certain birth defects, sudden infant death syndrome (SIDS), and separation of the placenta from the womb prematurely. Women who smoke may have a harder time getting pregnant and have increased risk of miscarriage.  </w:t>
            </w:r>
          </w:p>
        </w:tc>
      </w:tr>
    </w:tbl>
    <w:p w:rsidR="005815F7" w:rsidRPr="005815F7" w:rsidRDefault="005815F7" w:rsidP="005815F7">
      <w:pPr>
        <w:spacing w:after="0" w:line="240" w:lineRule="auto"/>
        <w:rPr>
          <w:rFonts w:ascii="Times New Roman" w:eastAsia="Times New Roman" w:hAnsi="Times New Roman"/>
          <w:sz w:val="20"/>
          <w:szCs w:val="20"/>
        </w:rPr>
      </w:pPr>
    </w:p>
    <w:p w:rsidR="00CE7D9A" w:rsidRDefault="00CE7D9A" w:rsidP="00B847FC">
      <w:pPr>
        <w:spacing w:after="0" w:line="240" w:lineRule="auto"/>
        <w:rPr>
          <w:rFonts w:ascii="Times New Roman" w:eastAsia="Times New Roman" w:hAnsi="Times New Roman"/>
          <w:sz w:val="20"/>
          <w:szCs w:val="20"/>
        </w:rPr>
        <w:sectPr w:rsidR="00CE7D9A" w:rsidSect="002D7E2D">
          <w:pgSz w:w="12240" w:h="15840"/>
          <w:pgMar w:top="960" w:right="1320" w:bottom="820" w:left="1320" w:header="432" w:footer="720" w:gutter="0"/>
          <w:cols w:space="720"/>
          <w:docGrid w:linePitch="299"/>
        </w:sectPr>
      </w:pPr>
    </w:p>
    <w:p w:rsidR="005815F7" w:rsidRDefault="005815F7" w:rsidP="00B847FC">
      <w:pPr>
        <w:spacing w:after="0" w:line="240" w:lineRule="auto"/>
        <w:rPr>
          <w:rFonts w:ascii="Times New Roman" w:eastAsia="Times New Roman" w:hAnsi="Times New Roman"/>
          <w:b/>
          <w:sz w:val="20"/>
          <w:szCs w:val="20"/>
        </w:rPr>
      </w:pPr>
      <w:bookmarkStart w:id="496" w:name="_Toc443483114"/>
      <w:bookmarkStart w:id="497" w:name="_Toc443491105"/>
      <w:r w:rsidRPr="005815F7">
        <w:rPr>
          <w:rFonts w:ascii="Times New Roman" w:eastAsia="Times New Roman" w:hAnsi="Times New Roman"/>
          <w:b/>
          <w:sz w:val="20"/>
          <w:szCs w:val="20"/>
        </w:rPr>
        <w:lastRenderedPageBreak/>
        <w:t>Data Collection form for #LC 2</w:t>
      </w:r>
      <w:bookmarkEnd w:id="496"/>
      <w:bookmarkEnd w:id="497"/>
    </w:p>
    <w:p w:rsidR="00614D54" w:rsidRPr="005815F7" w:rsidRDefault="00614D54" w:rsidP="005815F7">
      <w:pPr>
        <w:spacing w:after="0" w:line="240" w:lineRule="auto"/>
        <w:outlineLvl w:val="1"/>
        <w:rPr>
          <w:rFonts w:ascii="Times New Roman" w:eastAsia="Times New Roman" w:hAnsi="Times New Roman"/>
          <w:b/>
          <w:sz w:val="20"/>
          <w:szCs w:val="20"/>
        </w:rPr>
      </w:pPr>
    </w:p>
    <w:p w:rsidR="005815F7" w:rsidRPr="005815F7" w:rsidRDefault="005815F7" w:rsidP="005815F7">
      <w:pPr>
        <w:tabs>
          <w:tab w:val="left" w:pos="1340"/>
        </w:tabs>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 xml:space="preserve">Please check all population domains that you engage in each activity listed in Tier 2 related to tobacco cessation. For those activities or population domains that do not pertain to you, please leave them blank. </w:t>
      </w:r>
    </w:p>
    <w:p w:rsidR="005815F7" w:rsidRPr="005815F7" w:rsidRDefault="005815F7" w:rsidP="005815F7">
      <w:pPr>
        <w:tabs>
          <w:tab w:val="left" w:pos="1340"/>
        </w:tabs>
        <w:spacing w:after="0" w:line="240" w:lineRule="auto"/>
        <w:rPr>
          <w:rFonts w:ascii="Times New Roman" w:eastAsia="Times New Roman" w:hAnsi="Times New Roman"/>
          <w:sz w:val="20"/>
          <w:szCs w:val="20"/>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282"/>
        <w:gridCol w:w="961"/>
        <w:gridCol w:w="1169"/>
        <w:gridCol w:w="1084"/>
        <w:gridCol w:w="1400"/>
        <w:gridCol w:w="1272"/>
        <w:gridCol w:w="1426"/>
        <w:gridCol w:w="1426"/>
        <w:gridCol w:w="1141"/>
        <w:gridCol w:w="1148"/>
      </w:tblGrid>
      <w:tr w:rsidR="002E50A5" w:rsidRPr="005815F7" w:rsidTr="0053430F">
        <w:trPr>
          <w:cantSplit/>
          <w:trHeight w:val="1670"/>
        </w:trPr>
        <w:tc>
          <w:tcPr>
            <w:tcW w:w="684" w:type="pct"/>
            <w:shd w:val="clear" w:color="auto" w:fill="D9D9D9"/>
          </w:tcPr>
          <w:p w:rsidR="002E50A5" w:rsidRPr="00485239" w:rsidRDefault="002E50A5" w:rsidP="0053430F">
            <w:pPr>
              <w:spacing w:after="0" w:line="240" w:lineRule="auto"/>
              <w:outlineLvl w:val="1"/>
              <w:rPr>
                <w:rFonts w:ascii="Times New Roman" w:eastAsia="Times New Roman" w:hAnsi="Times New Roman"/>
                <w:b/>
                <w:sz w:val="20"/>
                <w:szCs w:val="20"/>
              </w:rPr>
            </w:pPr>
          </w:p>
        </w:tc>
        <w:tc>
          <w:tcPr>
            <w:tcW w:w="450" w:type="pct"/>
            <w:shd w:val="clear" w:color="auto" w:fill="D9D9D9"/>
            <w:vAlign w:val="center"/>
          </w:tcPr>
          <w:p w:rsidR="002E50A5" w:rsidRDefault="002E50A5" w:rsidP="0053430F">
            <w:pPr>
              <w:spacing w:after="0" w:line="240" w:lineRule="auto"/>
              <w:ind w:left="-91"/>
              <w:jc w:val="center"/>
              <w:outlineLvl w:val="1"/>
              <w:rPr>
                <w:rFonts w:ascii="Times New Roman" w:eastAsia="Times New Roman" w:hAnsi="Times New Roman"/>
                <w:b/>
                <w:sz w:val="20"/>
                <w:szCs w:val="20"/>
              </w:rPr>
            </w:pPr>
            <w:r w:rsidRPr="00485239">
              <w:rPr>
                <w:rFonts w:ascii="Times New Roman" w:eastAsia="Times New Roman" w:hAnsi="Times New Roman"/>
                <w:b/>
                <w:sz w:val="20"/>
                <w:szCs w:val="20"/>
              </w:rPr>
              <w:t>Pregnant</w:t>
            </w:r>
            <w:r>
              <w:rPr>
                <w:rFonts w:ascii="Times New Roman" w:eastAsia="Times New Roman" w:hAnsi="Times New Roman"/>
                <w:b/>
                <w:sz w:val="20"/>
                <w:szCs w:val="20"/>
              </w:rPr>
              <w:t>/</w:t>
            </w:r>
          </w:p>
          <w:p w:rsidR="002E50A5" w:rsidRDefault="002E50A5" w:rsidP="0053430F">
            <w:pPr>
              <w:spacing w:after="0" w:line="240" w:lineRule="auto"/>
              <w:ind w:left="-27"/>
              <w:jc w:val="center"/>
              <w:outlineLvl w:val="1"/>
              <w:rPr>
                <w:rFonts w:ascii="Times New Roman" w:eastAsia="Times New Roman" w:hAnsi="Times New Roman"/>
                <w:b/>
                <w:sz w:val="20"/>
                <w:szCs w:val="20"/>
              </w:rPr>
            </w:pPr>
            <w:r w:rsidRPr="00485239">
              <w:rPr>
                <w:rFonts w:ascii="Times New Roman" w:eastAsia="Times New Roman" w:hAnsi="Times New Roman"/>
                <w:b/>
                <w:sz w:val="20"/>
                <w:szCs w:val="20"/>
              </w:rPr>
              <w:t>Perinatal Women</w:t>
            </w:r>
          </w:p>
          <w:p w:rsidR="002E50A5" w:rsidRPr="00485239" w:rsidRDefault="002E50A5" w:rsidP="0053430F">
            <w:pPr>
              <w:spacing w:after="0" w:line="240" w:lineRule="auto"/>
              <w:ind w:left="-27"/>
              <w:jc w:val="center"/>
              <w:outlineLvl w:val="1"/>
              <w:rPr>
                <w:rFonts w:ascii="Times New Roman" w:eastAsia="Times New Roman" w:hAnsi="Times New Roman"/>
                <w:b/>
                <w:sz w:val="20"/>
                <w:szCs w:val="20"/>
              </w:rPr>
            </w:pPr>
            <w:r>
              <w:rPr>
                <w:rFonts w:ascii="Times New Roman" w:eastAsia="Times New Roman" w:hAnsi="Times New Roman"/>
                <w:b/>
                <w:sz w:val="20"/>
                <w:szCs w:val="20"/>
              </w:rPr>
              <w:t>(Col 1)</w:t>
            </w:r>
          </w:p>
        </w:tc>
        <w:tc>
          <w:tcPr>
            <w:tcW w:w="337" w:type="pct"/>
            <w:shd w:val="clear" w:color="auto" w:fill="D9D9D9"/>
            <w:vAlign w:val="center"/>
          </w:tcPr>
          <w:p w:rsidR="002E50A5" w:rsidRDefault="002E50A5" w:rsidP="0053430F">
            <w:pPr>
              <w:spacing w:after="0" w:line="240" w:lineRule="auto"/>
              <w:ind w:left="-91"/>
              <w:jc w:val="center"/>
              <w:outlineLvl w:val="1"/>
              <w:rPr>
                <w:rFonts w:ascii="Times New Roman" w:eastAsia="Times New Roman" w:hAnsi="Times New Roman"/>
                <w:b/>
                <w:sz w:val="20"/>
                <w:szCs w:val="20"/>
              </w:rPr>
            </w:pPr>
            <w:r w:rsidRPr="00485239">
              <w:rPr>
                <w:rFonts w:ascii="Times New Roman" w:eastAsia="Times New Roman" w:hAnsi="Times New Roman"/>
                <w:b/>
                <w:sz w:val="20"/>
                <w:szCs w:val="20"/>
              </w:rPr>
              <w:t>Infants</w:t>
            </w:r>
          </w:p>
          <w:p w:rsidR="002E50A5" w:rsidRPr="00485239" w:rsidRDefault="002E50A5" w:rsidP="0053430F">
            <w:pPr>
              <w:spacing w:after="0" w:line="240" w:lineRule="auto"/>
              <w:ind w:left="-91"/>
              <w:jc w:val="center"/>
              <w:outlineLvl w:val="1"/>
              <w:rPr>
                <w:rFonts w:ascii="Times New Roman" w:eastAsia="Times New Roman" w:hAnsi="Times New Roman"/>
                <w:b/>
                <w:sz w:val="20"/>
                <w:szCs w:val="20"/>
              </w:rPr>
            </w:pPr>
            <w:r>
              <w:rPr>
                <w:rFonts w:ascii="Times New Roman" w:eastAsia="Times New Roman" w:hAnsi="Times New Roman"/>
                <w:b/>
                <w:sz w:val="20"/>
                <w:szCs w:val="20"/>
              </w:rPr>
              <w:t>(Col 2)</w:t>
            </w:r>
          </w:p>
        </w:tc>
        <w:tc>
          <w:tcPr>
            <w:tcW w:w="410" w:type="pct"/>
            <w:shd w:val="clear" w:color="auto" w:fill="D9D9D9"/>
            <w:vAlign w:val="center"/>
          </w:tcPr>
          <w:p w:rsidR="002E50A5" w:rsidRDefault="002E50A5" w:rsidP="0053430F">
            <w:pPr>
              <w:spacing w:after="0" w:line="240" w:lineRule="auto"/>
              <w:ind w:left="-91"/>
              <w:jc w:val="center"/>
              <w:outlineLvl w:val="1"/>
              <w:rPr>
                <w:rFonts w:ascii="Times New Roman" w:eastAsia="Times New Roman" w:hAnsi="Times New Roman"/>
                <w:b/>
                <w:sz w:val="20"/>
                <w:szCs w:val="20"/>
              </w:rPr>
            </w:pPr>
            <w:r w:rsidRPr="00485239">
              <w:rPr>
                <w:rFonts w:ascii="Times New Roman" w:eastAsia="Times New Roman" w:hAnsi="Times New Roman"/>
                <w:b/>
                <w:sz w:val="20"/>
                <w:szCs w:val="20"/>
              </w:rPr>
              <w:t>Children</w:t>
            </w:r>
          </w:p>
          <w:p w:rsidR="002E50A5" w:rsidRPr="00485239" w:rsidRDefault="002E50A5" w:rsidP="0053430F">
            <w:pPr>
              <w:spacing w:after="0" w:line="240" w:lineRule="auto"/>
              <w:ind w:left="-91"/>
              <w:jc w:val="center"/>
              <w:outlineLvl w:val="1"/>
              <w:rPr>
                <w:rFonts w:ascii="Times New Roman" w:eastAsia="Times New Roman" w:hAnsi="Times New Roman"/>
                <w:b/>
                <w:sz w:val="20"/>
                <w:szCs w:val="20"/>
              </w:rPr>
            </w:pPr>
            <w:r>
              <w:rPr>
                <w:rFonts w:ascii="Times New Roman" w:eastAsia="Times New Roman" w:hAnsi="Times New Roman"/>
                <w:b/>
                <w:sz w:val="20"/>
                <w:szCs w:val="20"/>
              </w:rPr>
              <w:t>(Col 3)</w:t>
            </w:r>
          </w:p>
        </w:tc>
        <w:tc>
          <w:tcPr>
            <w:tcW w:w="380" w:type="pct"/>
            <w:shd w:val="clear" w:color="auto" w:fill="D9D9D9"/>
            <w:vAlign w:val="center"/>
          </w:tcPr>
          <w:p w:rsidR="002E50A5" w:rsidRDefault="002E50A5" w:rsidP="0053430F">
            <w:pPr>
              <w:spacing w:after="0" w:line="240" w:lineRule="auto"/>
              <w:ind w:left="-91"/>
              <w:jc w:val="center"/>
              <w:outlineLvl w:val="1"/>
              <w:rPr>
                <w:rFonts w:ascii="Times New Roman" w:eastAsia="Times New Roman" w:hAnsi="Times New Roman"/>
                <w:b/>
                <w:sz w:val="20"/>
                <w:szCs w:val="20"/>
              </w:rPr>
            </w:pPr>
            <w:r w:rsidRPr="00485239">
              <w:rPr>
                <w:rFonts w:ascii="Times New Roman" w:eastAsia="Times New Roman" w:hAnsi="Times New Roman"/>
                <w:b/>
                <w:sz w:val="20"/>
                <w:szCs w:val="20"/>
              </w:rPr>
              <w:t>CSHCN</w:t>
            </w:r>
          </w:p>
          <w:p w:rsidR="002E50A5" w:rsidRPr="00485239" w:rsidRDefault="002E50A5" w:rsidP="0053430F">
            <w:pPr>
              <w:spacing w:after="0" w:line="240" w:lineRule="auto"/>
              <w:ind w:left="-91"/>
              <w:jc w:val="center"/>
              <w:outlineLvl w:val="1"/>
              <w:rPr>
                <w:rFonts w:ascii="Times New Roman" w:eastAsia="Times New Roman" w:hAnsi="Times New Roman"/>
                <w:b/>
                <w:sz w:val="20"/>
                <w:szCs w:val="20"/>
              </w:rPr>
            </w:pPr>
            <w:r>
              <w:rPr>
                <w:rFonts w:ascii="Times New Roman" w:eastAsia="Times New Roman" w:hAnsi="Times New Roman"/>
                <w:b/>
                <w:sz w:val="20"/>
                <w:szCs w:val="20"/>
              </w:rPr>
              <w:t>(Col 4)</w:t>
            </w:r>
          </w:p>
        </w:tc>
        <w:tc>
          <w:tcPr>
            <w:tcW w:w="491" w:type="pct"/>
            <w:shd w:val="clear" w:color="auto" w:fill="D9D9D9"/>
            <w:vAlign w:val="center"/>
          </w:tcPr>
          <w:p w:rsidR="002E50A5" w:rsidRDefault="002E50A5" w:rsidP="0053430F">
            <w:pPr>
              <w:spacing w:after="0" w:line="240" w:lineRule="auto"/>
              <w:ind w:left="-91"/>
              <w:jc w:val="center"/>
              <w:outlineLvl w:val="1"/>
              <w:rPr>
                <w:rFonts w:ascii="Times New Roman" w:eastAsia="Times New Roman" w:hAnsi="Times New Roman"/>
                <w:b/>
                <w:sz w:val="20"/>
                <w:szCs w:val="20"/>
              </w:rPr>
            </w:pPr>
            <w:r w:rsidRPr="00485239">
              <w:rPr>
                <w:rFonts w:ascii="Times New Roman" w:eastAsia="Times New Roman" w:hAnsi="Times New Roman"/>
                <w:b/>
                <w:sz w:val="20"/>
                <w:szCs w:val="20"/>
              </w:rPr>
              <w:t>Adolescents</w:t>
            </w:r>
          </w:p>
          <w:p w:rsidR="002E50A5" w:rsidRPr="00485239" w:rsidRDefault="002E50A5" w:rsidP="0053430F">
            <w:pPr>
              <w:spacing w:after="0" w:line="240" w:lineRule="auto"/>
              <w:ind w:left="-91"/>
              <w:jc w:val="center"/>
              <w:outlineLvl w:val="1"/>
              <w:rPr>
                <w:rFonts w:ascii="Times New Roman" w:eastAsia="Times New Roman" w:hAnsi="Times New Roman"/>
                <w:b/>
                <w:sz w:val="20"/>
                <w:szCs w:val="20"/>
              </w:rPr>
            </w:pPr>
            <w:r>
              <w:rPr>
                <w:rFonts w:ascii="Times New Roman" w:eastAsia="Times New Roman" w:hAnsi="Times New Roman"/>
                <w:b/>
                <w:sz w:val="20"/>
                <w:szCs w:val="20"/>
              </w:rPr>
              <w:t>(Col 5)</w:t>
            </w:r>
          </w:p>
        </w:tc>
        <w:tc>
          <w:tcPr>
            <w:tcW w:w="446" w:type="pct"/>
            <w:shd w:val="clear" w:color="auto" w:fill="D9D9D9"/>
            <w:vAlign w:val="center"/>
          </w:tcPr>
          <w:p w:rsidR="002E50A5" w:rsidRDefault="002E50A5" w:rsidP="0053430F">
            <w:pPr>
              <w:spacing w:after="0" w:line="240" w:lineRule="auto"/>
              <w:ind w:left="-91"/>
              <w:jc w:val="center"/>
              <w:outlineLvl w:val="1"/>
              <w:rPr>
                <w:rFonts w:ascii="Times New Roman" w:eastAsia="Times New Roman" w:hAnsi="Times New Roman"/>
                <w:b/>
                <w:sz w:val="20"/>
                <w:szCs w:val="20"/>
              </w:rPr>
            </w:pPr>
            <w:r w:rsidRPr="00485239">
              <w:rPr>
                <w:rFonts w:ascii="Times New Roman" w:eastAsia="Times New Roman" w:hAnsi="Times New Roman"/>
                <w:b/>
                <w:sz w:val="20"/>
                <w:szCs w:val="20"/>
              </w:rPr>
              <w:t>Non-pregnant Adults</w:t>
            </w:r>
          </w:p>
          <w:p w:rsidR="002E50A5" w:rsidRPr="00485239" w:rsidRDefault="002E50A5" w:rsidP="0053430F">
            <w:pPr>
              <w:spacing w:after="0" w:line="240" w:lineRule="auto"/>
              <w:ind w:left="-91"/>
              <w:jc w:val="center"/>
              <w:outlineLvl w:val="1"/>
              <w:rPr>
                <w:rFonts w:ascii="Times New Roman" w:eastAsia="Times New Roman" w:hAnsi="Times New Roman"/>
                <w:b/>
                <w:sz w:val="20"/>
                <w:szCs w:val="20"/>
              </w:rPr>
            </w:pPr>
            <w:r>
              <w:rPr>
                <w:rFonts w:ascii="Times New Roman" w:eastAsia="Times New Roman" w:hAnsi="Times New Roman"/>
                <w:b/>
                <w:sz w:val="20"/>
                <w:szCs w:val="20"/>
              </w:rPr>
              <w:t>(Col 5)</w:t>
            </w:r>
          </w:p>
        </w:tc>
        <w:tc>
          <w:tcPr>
            <w:tcW w:w="500" w:type="pct"/>
            <w:shd w:val="clear" w:color="auto" w:fill="D9D9D9"/>
            <w:vAlign w:val="center"/>
          </w:tcPr>
          <w:p w:rsidR="002E50A5" w:rsidRPr="00CE7D9A" w:rsidRDefault="002E50A5" w:rsidP="0053430F">
            <w:pPr>
              <w:spacing w:after="0" w:line="240" w:lineRule="auto"/>
              <w:ind w:left="-91"/>
              <w:jc w:val="center"/>
              <w:outlineLvl w:val="1"/>
              <w:rPr>
                <w:rFonts w:ascii="Times New Roman" w:eastAsia="Times New Roman" w:hAnsi="Times New Roman"/>
                <w:b/>
                <w:color w:val="FF0000"/>
                <w:sz w:val="20"/>
                <w:szCs w:val="20"/>
              </w:rPr>
            </w:pPr>
            <w:r w:rsidRPr="00CE7D9A">
              <w:rPr>
                <w:rFonts w:ascii="Times New Roman" w:eastAsia="Times New Roman" w:hAnsi="Times New Roman"/>
                <w:b/>
                <w:color w:val="FF0000"/>
                <w:sz w:val="20"/>
                <w:szCs w:val="20"/>
              </w:rPr>
              <w:t>Providers/ Health Care Professionals</w:t>
            </w:r>
          </w:p>
          <w:p w:rsidR="002E50A5" w:rsidRPr="00CE7D9A" w:rsidRDefault="002E50A5" w:rsidP="0053430F">
            <w:pPr>
              <w:spacing w:after="0" w:line="240" w:lineRule="auto"/>
              <w:ind w:left="-91"/>
              <w:jc w:val="center"/>
              <w:outlineLvl w:val="1"/>
              <w:rPr>
                <w:rFonts w:ascii="Times New Roman" w:eastAsia="Times New Roman" w:hAnsi="Times New Roman"/>
                <w:b/>
                <w:color w:val="FF0000"/>
                <w:sz w:val="20"/>
                <w:szCs w:val="20"/>
              </w:rPr>
            </w:pPr>
            <w:r w:rsidRPr="00CE7D9A">
              <w:rPr>
                <w:rFonts w:ascii="Times New Roman" w:eastAsia="Times New Roman" w:hAnsi="Times New Roman"/>
                <w:b/>
                <w:color w:val="FF0000"/>
                <w:sz w:val="20"/>
                <w:szCs w:val="20"/>
              </w:rPr>
              <w:t xml:space="preserve">(Col </w:t>
            </w:r>
            <w:r>
              <w:rPr>
                <w:rFonts w:ascii="Times New Roman" w:eastAsia="Times New Roman" w:hAnsi="Times New Roman"/>
                <w:b/>
                <w:color w:val="FF0000"/>
                <w:sz w:val="20"/>
                <w:szCs w:val="20"/>
              </w:rPr>
              <w:t>6</w:t>
            </w:r>
            <w:r w:rsidRPr="00CE7D9A">
              <w:rPr>
                <w:rFonts w:ascii="Times New Roman" w:eastAsia="Times New Roman" w:hAnsi="Times New Roman"/>
                <w:b/>
                <w:color w:val="FF0000"/>
                <w:sz w:val="20"/>
                <w:szCs w:val="20"/>
              </w:rPr>
              <w:t>)</w:t>
            </w:r>
          </w:p>
        </w:tc>
        <w:tc>
          <w:tcPr>
            <w:tcW w:w="500" w:type="pct"/>
            <w:shd w:val="clear" w:color="auto" w:fill="D9D9D9"/>
            <w:vAlign w:val="center"/>
          </w:tcPr>
          <w:p w:rsidR="002E50A5" w:rsidRPr="00CE7D9A" w:rsidRDefault="002E50A5" w:rsidP="0053430F">
            <w:pPr>
              <w:spacing w:after="0" w:line="240" w:lineRule="auto"/>
              <w:ind w:left="-91"/>
              <w:jc w:val="center"/>
              <w:outlineLvl w:val="1"/>
              <w:rPr>
                <w:rFonts w:ascii="Times New Roman" w:eastAsia="Times New Roman" w:hAnsi="Times New Roman"/>
                <w:b/>
                <w:color w:val="FF0000"/>
                <w:sz w:val="20"/>
                <w:szCs w:val="20"/>
              </w:rPr>
            </w:pPr>
            <w:r w:rsidRPr="00CE7D9A">
              <w:rPr>
                <w:rFonts w:ascii="Times New Roman" w:eastAsia="Times New Roman" w:hAnsi="Times New Roman"/>
                <w:b/>
                <w:color w:val="FF0000"/>
                <w:sz w:val="20"/>
                <w:szCs w:val="20"/>
              </w:rPr>
              <w:t>Community/ Local Partners</w:t>
            </w:r>
          </w:p>
          <w:p w:rsidR="002E50A5" w:rsidRPr="00CE7D9A" w:rsidRDefault="002E50A5" w:rsidP="0053430F">
            <w:pPr>
              <w:spacing w:after="0" w:line="240" w:lineRule="auto"/>
              <w:ind w:left="-91"/>
              <w:jc w:val="center"/>
              <w:outlineLvl w:val="1"/>
              <w:rPr>
                <w:rFonts w:ascii="Times New Roman" w:eastAsia="Times New Roman" w:hAnsi="Times New Roman"/>
                <w:b/>
                <w:color w:val="FF0000"/>
                <w:sz w:val="20"/>
                <w:szCs w:val="20"/>
              </w:rPr>
            </w:pPr>
            <w:r w:rsidRPr="00CE7D9A">
              <w:rPr>
                <w:rFonts w:ascii="Times New Roman" w:eastAsia="Times New Roman" w:hAnsi="Times New Roman"/>
                <w:b/>
                <w:color w:val="FF0000"/>
                <w:sz w:val="20"/>
                <w:szCs w:val="20"/>
              </w:rPr>
              <w:t xml:space="preserve">(Col </w:t>
            </w:r>
            <w:r>
              <w:rPr>
                <w:rFonts w:ascii="Times New Roman" w:eastAsia="Times New Roman" w:hAnsi="Times New Roman"/>
                <w:b/>
                <w:color w:val="FF0000"/>
                <w:sz w:val="20"/>
                <w:szCs w:val="20"/>
              </w:rPr>
              <w:t>7</w:t>
            </w:r>
            <w:r w:rsidRPr="00CE7D9A">
              <w:rPr>
                <w:rFonts w:ascii="Times New Roman" w:eastAsia="Times New Roman" w:hAnsi="Times New Roman"/>
                <w:b/>
                <w:color w:val="FF0000"/>
                <w:sz w:val="20"/>
                <w:szCs w:val="20"/>
              </w:rPr>
              <w:t>)</w:t>
            </w:r>
          </w:p>
        </w:tc>
        <w:tc>
          <w:tcPr>
            <w:tcW w:w="400" w:type="pct"/>
            <w:shd w:val="clear" w:color="auto" w:fill="D9D9D9"/>
            <w:vAlign w:val="center"/>
          </w:tcPr>
          <w:p w:rsidR="002E50A5" w:rsidRPr="00CE7D9A" w:rsidRDefault="002E50A5" w:rsidP="0053430F">
            <w:pPr>
              <w:spacing w:after="0" w:line="240" w:lineRule="auto"/>
              <w:ind w:left="-91"/>
              <w:jc w:val="center"/>
              <w:outlineLvl w:val="1"/>
              <w:rPr>
                <w:rFonts w:ascii="Times New Roman" w:eastAsia="Times New Roman" w:hAnsi="Times New Roman"/>
                <w:b/>
                <w:color w:val="FF0000"/>
                <w:sz w:val="20"/>
                <w:szCs w:val="20"/>
              </w:rPr>
            </w:pPr>
            <w:r w:rsidRPr="00CE7D9A">
              <w:rPr>
                <w:rFonts w:ascii="Times New Roman" w:eastAsia="Times New Roman" w:hAnsi="Times New Roman"/>
                <w:b/>
                <w:color w:val="FF0000"/>
                <w:sz w:val="20"/>
                <w:szCs w:val="20"/>
              </w:rPr>
              <w:t>State or National Partners</w:t>
            </w:r>
          </w:p>
          <w:p w:rsidR="002E50A5" w:rsidRPr="00CE7D9A" w:rsidRDefault="002E50A5" w:rsidP="0053430F">
            <w:pPr>
              <w:spacing w:after="0" w:line="240" w:lineRule="auto"/>
              <w:ind w:left="-91"/>
              <w:jc w:val="center"/>
              <w:outlineLvl w:val="1"/>
              <w:rPr>
                <w:rFonts w:ascii="Times New Roman" w:eastAsia="Times New Roman" w:hAnsi="Times New Roman"/>
                <w:b/>
                <w:color w:val="FF0000"/>
                <w:sz w:val="20"/>
                <w:szCs w:val="20"/>
              </w:rPr>
            </w:pPr>
            <w:r w:rsidRPr="00CE7D9A">
              <w:rPr>
                <w:rFonts w:ascii="Times New Roman" w:eastAsia="Times New Roman" w:hAnsi="Times New Roman"/>
                <w:b/>
                <w:color w:val="FF0000"/>
                <w:sz w:val="20"/>
                <w:szCs w:val="20"/>
              </w:rPr>
              <w:t>(Col 8)</w:t>
            </w:r>
          </w:p>
        </w:tc>
        <w:tc>
          <w:tcPr>
            <w:tcW w:w="403" w:type="pct"/>
            <w:shd w:val="clear" w:color="auto" w:fill="D9D9D9"/>
            <w:vAlign w:val="center"/>
          </w:tcPr>
          <w:p w:rsidR="002E50A5" w:rsidRPr="00CE7D9A" w:rsidRDefault="002E50A5" w:rsidP="0053430F">
            <w:pPr>
              <w:spacing w:after="0" w:line="240" w:lineRule="auto"/>
              <w:ind w:left="-91"/>
              <w:jc w:val="center"/>
              <w:outlineLvl w:val="1"/>
              <w:rPr>
                <w:rFonts w:ascii="Times New Roman" w:eastAsia="Times New Roman" w:hAnsi="Times New Roman"/>
                <w:b/>
                <w:color w:val="FF0000"/>
                <w:sz w:val="20"/>
                <w:szCs w:val="20"/>
              </w:rPr>
            </w:pPr>
            <w:r w:rsidRPr="00CE7D9A">
              <w:rPr>
                <w:rFonts w:ascii="Times New Roman" w:eastAsia="Times New Roman" w:hAnsi="Times New Roman"/>
                <w:b/>
                <w:color w:val="FF0000"/>
                <w:sz w:val="20"/>
                <w:szCs w:val="20"/>
              </w:rPr>
              <w:t>Other</w:t>
            </w:r>
          </w:p>
          <w:p w:rsidR="002E50A5" w:rsidRPr="00CE7D9A" w:rsidRDefault="002E50A5" w:rsidP="0053430F">
            <w:pPr>
              <w:spacing w:after="0" w:line="240" w:lineRule="auto"/>
              <w:ind w:left="-91"/>
              <w:jc w:val="center"/>
              <w:outlineLvl w:val="1"/>
              <w:rPr>
                <w:rFonts w:ascii="Times New Roman" w:eastAsia="Times New Roman" w:hAnsi="Times New Roman"/>
                <w:b/>
                <w:color w:val="FF0000"/>
                <w:sz w:val="20"/>
                <w:szCs w:val="20"/>
              </w:rPr>
            </w:pPr>
            <w:r w:rsidRPr="00CE7D9A">
              <w:rPr>
                <w:rFonts w:ascii="Times New Roman" w:eastAsia="Times New Roman" w:hAnsi="Times New Roman"/>
                <w:b/>
                <w:color w:val="FF0000"/>
                <w:sz w:val="20"/>
                <w:szCs w:val="20"/>
              </w:rPr>
              <w:t xml:space="preserve">Specify____ </w:t>
            </w:r>
          </w:p>
          <w:p w:rsidR="002E50A5" w:rsidRPr="00CE7D9A" w:rsidRDefault="002E50A5" w:rsidP="0053430F">
            <w:pPr>
              <w:spacing w:after="0" w:line="240" w:lineRule="auto"/>
              <w:ind w:left="-91"/>
              <w:jc w:val="center"/>
              <w:outlineLvl w:val="1"/>
              <w:rPr>
                <w:rFonts w:ascii="Times New Roman" w:eastAsia="Times New Roman" w:hAnsi="Times New Roman"/>
                <w:b/>
                <w:color w:val="FF0000"/>
                <w:sz w:val="20"/>
                <w:szCs w:val="20"/>
              </w:rPr>
            </w:pPr>
            <w:r w:rsidRPr="00CE7D9A">
              <w:rPr>
                <w:rFonts w:ascii="Times New Roman" w:eastAsia="Times New Roman" w:hAnsi="Times New Roman"/>
                <w:b/>
                <w:color w:val="FF0000"/>
                <w:sz w:val="20"/>
                <w:szCs w:val="20"/>
              </w:rPr>
              <w:t>(Col 9)</w:t>
            </w:r>
          </w:p>
        </w:tc>
      </w:tr>
      <w:tr w:rsidR="002E50A5" w:rsidRPr="005815F7" w:rsidTr="0053430F">
        <w:trPr>
          <w:trHeight w:val="458"/>
        </w:trPr>
        <w:tc>
          <w:tcPr>
            <w:tcW w:w="684" w:type="pct"/>
            <w:shd w:val="clear" w:color="auto" w:fill="D9D9D9"/>
          </w:tcPr>
          <w:p w:rsidR="002E50A5" w:rsidRPr="00485239" w:rsidRDefault="002E50A5" w:rsidP="0053430F">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Technical Assistance</w:t>
            </w:r>
          </w:p>
        </w:tc>
        <w:tc>
          <w:tcPr>
            <w:tcW w:w="45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37"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1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8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91"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46"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3"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r>
      <w:tr w:rsidR="002E50A5" w:rsidRPr="005815F7" w:rsidTr="0053430F">
        <w:trPr>
          <w:trHeight w:val="237"/>
        </w:trPr>
        <w:tc>
          <w:tcPr>
            <w:tcW w:w="684" w:type="pct"/>
            <w:shd w:val="clear" w:color="auto" w:fill="D9D9D9"/>
          </w:tcPr>
          <w:p w:rsidR="002E50A5" w:rsidRPr="00485239" w:rsidRDefault="002E50A5" w:rsidP="0053430F">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Training</w:t>
            </w:r>
          </w:p>
        </w:tc>
        <w:tc>
          <w:tcPr>
            <w:tcW w:w="45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37"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1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8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91"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46"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3"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r>
      <w:tr w:rsidR="002E50A5" w:rsidRPr="005815F7" w:rsidTr="0053430F">
        <w:trPr>
          <w:trHeight w:val="458"/>
        </w:trPr>
        <w:tc>
          <w:tcPr>
            <w:tcW w:w="684" w:type="pct"/>
            <w:shd w:val="clear" w:color="auto" w:fill="D9D9D9"/>
          </w:tcPr>
          <w:p w:rsidR="002E50A5" w:rsidRPr="00485239" w:rsidRDefault="002E50A5" w:rsidP="0053430F">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Product Development</w:t>
            </w:r>
          </w:p>
        </w:tc>
        <w:tc>
          <w:tcPr>
            <w:tcW w:w="45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37"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1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8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91"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46"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3"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r>
      <w:tr w:rsidR="002E50A5" w:rsidRPr="005815F7" w:rsidTr="0053430F">
        <w:trPr>
          <w:trHeight w:val="679"/>
        </w:trPr>
        <w:tc>
          <w:tcPr>
            <w:tcW w:w="684" w:type="pct"/>
            <w:shd w:val="clear" w:color="auto" w:fill="D9D9D9"/>
          </w:tcPr>
          <w:p w:rsidR="002E50A5" w:rsidRPr="00485239" w:rsidRDefault="002E50A5" w:rsidP="0053430F">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Research/ Peer-reviewed publications</w:t>
            </w:r>
          </w:p>
        </w:tc>
        <w:tc>
          <w:tcPr>
            <w:tcW w:w="45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37"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1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8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91"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46"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3"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r>
      <w:tr w:rsidR="002E50A5" w:rsidRPr="005815F7" w:rsidTr="0053430F">
        <w:trPr>
          <w:trHeight w:val="933"/>
        </w:trPr>
        <w:tc>
          <w:tcPr>
            <w:tcW w:w="684" w:type="pct"/>
            <w:shd w:val="clear" w:color="auto" w:fill="D9D9D9"/>
          </w:tcPr>
          <w:p w:rsidR="002E50A5" w:rsidRPr="00485239" w:rsidRDefault="002E50A5" w:rsidP="0053430F">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Outreach/ Information Dissemination/ Education</w:t>
            </w:r>
          </w:p>
        </w:tc>
        <w:tc>
          <w:tcPr>
            <w:tcW w:w="45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37"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1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8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91"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46"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3"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r>
      <w:tr w:rsidR="002E50A5" w:rsidRPr="005815F7" w:rsidTr="0053430F">
        <w:trPr>
          <w:trHeight w:val="458"/>
        </w:trPr>
        <w:tc>
          <w:tcPr>
            <w:tcW w:w="684" w:type="pct"/>
            <w:shd w:val="clear" w:color="auto" w:fill="D9D9D9"/>
          </w:tcPr>
          <w:p w:rsidR="002E50A5" w:rsidRPr="00485239" w:rsidRDefault="002E50A5" w:rsidP="0053430F">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Tracking/ Surveillance</w:t>
            </w:r>
          </w:p>
        </w:tc>
        <w:tc>
          <w:tcPr>
            <w:tcW w:w="45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37"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1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8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91"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46"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3"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r>
      <w:tr w:rsidR="002E50A5" w:rsidRPr="005815F7" w:rsidTr="0053430F">
        <w:trPr>
          <w:trHeight w:val="458"/>
        </w:trPr>
        <w:tc>
          <w:tcPr>
            <w:tcW w:w="684" w:type="pct"/>
            <w:shd w:val="clear" w:color="auto" w:fill="D9D9D9"/>
          </w:tcPr>
          <w:p w:rsidR="002E50A5" w:rsidRPr="00485239" w:rsidRDefault="002E50A5" w:rsidP="0053430F">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Screening/ Assessment</w:t>
            </w:r>
          </w:p>
        </w:tc>
        <w:tc>
          <w:tcPr>
            <w:tcW w:w="45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37"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1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8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91"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46"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3"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r>
      <w:tr w:rsidR="002E50A5" w:rsidRPr="005815F7" w:rsidTr="0053430F">
        <w:trPr>
          <w:trHeight w:val="221"/>
        </w:trPr>
        <w:tc>
          <w:tcPr>
            <w:tcW w:w="684" w:type="pct"/>
            <w:shd w:val="clear" w:color="auto" w:fill="D9D9D9"/>
          </w:tcPr>
          <w:p w:rsidR="002E50A5" w:rsidRPr="00485239" w:rsidRDefault="002E50A5" w:rsidP="0053430F">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Referral</w:t>
            </w:r>
          </w:p>
        </w:tc>
        <w:tc>
          <w:tcPr>
            <w:tcW w:w="45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37"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1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8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91"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46"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3"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r>
      <w:tr w:rsidR="002E50A5" w:rsidRPr="005815F7" w:rsidTr="0053430F">
        <w:trPr>
          <w:trHeight w:val="237"/>
        </w:trPr>
        <w:tc>
          <w:tcPr>
            <w:tcW w:w="684" w:type="pct"/>
            <w:shd w:val="clear" w:color="auto" w:fill="D9D9D9"/>
          </w:tcPr>
          <w:p w:rsidR="002E50A5" w:rsidRPr="00485239" w:rsidRDefault="002E50A5" w:rsidP="0053430F">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Direct Service</w:t>
            </w:r>
          </w:p>
        </w:tc>
        <w:tc>
          <w:tcPr>
            <w:tcW w:w="45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37"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1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8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91"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46"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3"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r>
      <w:tr w:rsidR="002E50A5" w:rsidRPr="005815F7" w:rsidTr="0053430F">
        <w:trPr>
          <w:trHeight w:val="696"/>
        </w:trPr>
        <w:tc>
          <w:tcPr>
            <w:tcW w:w="684" w:type="pct"/>
            <w:shd w:val="clear" w:color="auto" w:fill="D9D9D9"/>
          </w:tcPr>
          <w:p w:rsidR="002E50A5" w:rsidRPr="00485239" w:rsidRDefault="002E50A5" w:rsidP="0053430F">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Quality improvement initiatives</w:t>
            </w:r>
          </w:p>
        </w:tc>
        <w:tc>
          <w:tcPr>
            <w:tcW w:w="45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37"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1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8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91"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46"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3"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r>
    </w:tbl>
    <w:p w:rsidR="00CE7D9A" w:rsidRDefault="00CE7D9A" w:rsidP="005815F7">
      <w:pPr>
        <w:spacing w:after="0" w:line="240" w:lineRule="auto"/>
        <w:rPr>
          <w:rFonts w:ascii="Times New Roman" w:eastAsia="Times New Roman" w:hAnsi="Times New Roman"/>
          <w:sz w:val="20"/>
          <w:szCs w:val="20"/>
        </w:rPr>
        <w:sectPr w:rsidR="00CE7D9A" w:rsidSect="00CE7D9A">
          <w:pgSz w:w="15840" w:h="12240" w:orient="landscape"/>
          <w:pgMar w:top="1320" w:right="960" w:bottom="1320" w:left="820" w:header="432" w:footer="720" w:gutter="0"/>
          <w:cols w:space="720"/>
          <w:docGrid w:linePitch="299"/>
        </w:sectPr>
      </w:pPr>
    </w:p>
    <w:tbl>
      <w:tblPr>
        <w:tblW w:w="5000" w:type="pct"/>
        <w:tblLook w:val="0000" w:firstRow="0" w:lastRow="0" w:firstColumn="0" w:lastColumn="0" w:noHBand="0" w:noVBand="0"/>
      </w:tblPr>
      <w:tblGrid>
        <w:gridCol w:w="4221"/>
        <w:gridCol w:w="5595"/>
      </w:tblGrid>
      <w:tr w:rsidR="005815F7" w:rsidRPr="005815F7" w:rsidTr="002C564D">
        <w:trPr>
          <w:cantSplit/>
          <w:tblHeader/>
        </w:trPr>
        <w:tc>
          <w:tcPr>
            <w:tcW w:w="2150" w:type="pct"/>
            <w:tcBorders>
              <w:bottom w:val="single" w:sz="18" w:space="0" w:color="auto"/>
            </w:tcBorders>
            <w:shd w:val="clear" w:color="auto" w:fill="DBE5F1" w:themeFill="accent1" w:themeFillTint="33"/>
          </w:tcPr>
          <w:p w:rsidR="005815F7" w:rsidRPr="005815F7" w:rsidRDefault="005815F7" w:rsidP="005815F7">
            <w:pPr>
              <w:spacing w:after="0" w:line="240" w:lineRule="auto"/>
              <w:outlineLvl w:val="0"/>
              <w:rPr>
                <w:rFonts w:ascii="Times New Roman" w:eastAsia="Times New Roman" w:hAnsi="Times New Roman"/>
                <w:b/>
                <w:sz w:val="20"/>
                <w:szCs w:val="20"/>
              </w:rPr>
            </w:pPr>
            <w:r w:rsidRPr="005815F7">
              <w:rPr>
                <w:rFonts w:ascii="Times New Roman" w:eastAsia="Times New Roman" w:hAnsi="Times New Roman"/>
                <w:b/>
                <w:sz w:val="20"/>
                <w:szCs w:val="20"/>
              </w:rPr>
              <w:lastRenderedPageBreak/>
              <w:br w:type="page"/>
            </w:r>
            <w:bookmarkStart w:id="498" w:name="_Toc443483134"/>
            <w:bookmarkStart w:id="499" w:name="_Toc443491125"/>
            <w:r w:rsidRPr="005815F7">
              <w:rPr>
                <w:rFonts w:ascii="Times New Roman" w:eastAsia="Times New Roman" w:hAnsi="Times New Roman"/>
                <w:b/>
                <w:sz w:val="20"/>
                <w:szCs w:val="20"/>
              </w:rPr>
              <w:t>LC 3   Performance Measure</w:t>
            </w:r>
            <w:bookmarkEnd w:id="498"/>
            <w:bookmarkEnd w:id="499"/>
            <w:r w:rsidRPr="005815F7">
              <w:rPr>
                <w:rFonts w:ascii="Times New Roman" w:eastAsia="Times New Roman" w:hAnsi="Times New Roman"/>
                <w:b/>
                <w:sz w:val="20"/>
                <w:szCs w:val="20"/>
              </w:rPr>
              <w:t xml:space="preserve"> </w:t>
            </w:r>
          </w:p>
          <w:p w:rsidR="005815F7" w:rsidRPr="00EC7D65" w:rsidRDefault="005815F7" w:rsidP="005815F7">
            <w:pPr>
              <w:spacing w:after="0" w:line="240" w:lineRule="auto"/>
              <w:rPr>
                <w:rFonts w:ascii="Times New Roman" w:eastAsia="Times New Roman" w:hAnsi="Times New Roman"/>
                <w:b/>
                <w:bCs/>
                <w:color w:val="FF0000"/>
                <w:sz w:val="20"/>
                <w:szCs w:val="20"/>
              </w:rPr>
            </w:pPr>
          </w:p>
          <w:p w:rsidR="005815F7" w:rsidRPr="005815F7" w:rsidRDefault="005815F7" w:rsidP="005815F7">
            <w:pPr>
              <w:spacing w:after="0" w:line="240" w:lineRule="auto"/>
              <w:rPr>
                <w:rFonts w:ascii="Times New Roman" w:eastAsia="Times New Roman" w:hAnsi="Times New Roman"/>
                <w:b/>
                <w:bCs/>
                <w:sz w:val="20"/>
                <w:szCs w:val="20"/>
              </w:rPr>
            </w:pPr>
            <w:r w:rsidRPr="005815F7">
              <w:rPr>
                <w:rFonts w:ascii="Times New Roman" w:eastAsia="Times New Roman" w:hAnsi="Times New Roman"/>
                <w:b/>
                <w:bCs/>
                <w:sz w:val="20"/>
                <w:szCs w:val="20"/>
              </w:rPr>
              <w:t>Goal: Oral Health</w:t>
            </w:r>
          </w:p>
          <w:p w:rsidR="005815F7" w:rsidRPr="005815F7" w:rsidRDefault="005815F7" w:rsidP="005815F7">
            <w:pPr>
              <w:spacing w:after="0" w:line="240" w:lineRule="auto"/>
              <w:rPr>
                <w:rFonts w:ascii="Times New Roman" w:eastAsia="Times New Roman" w:hAnsi="Times New Roman"/>
                <w:b/>
                <w:bCs/>
                <w:sz w:val="20"/>
                <w:szCs w:val="20"/>
              </w:rPr>
            </w:pPr>
            <w:r w:rsidRPr="005815F7">
              <w:rPr>
                <w:rFonts w:ascii="Times New Roman" w:eastAsia="Times New Roman" w:hAnsi="Times New Roman"/>
                <w:b/>
                <w:bCs/>
                <w:sz w:val="20"/>
                <w:szCs w:val="20"/>
              </w:rPr>
              <w:t>Level: Grantee</w:t>
            </w:r>
          </w:p>
          <w:p w:rsidR="005815F7" w:rsidRPr="005815F7" w:rsidRDefault="005815F7" w:rsidP="005815F7">
            <w:pPr>
              <w:spacing w:after="0" w:line="240" w:lineRule="auto"/>
              <w:rPr>
                <w:rFonts w:ascii="Times New Roman" w:eastAsia="Times New Roman" w:hAnsi="Times New Roman"/>
                <w:b/>
                <w:bCs/>
                <w:sz w:val="20"/>
                <w:szCs w:val="20"/>
              </w:rPr>
            </w:pPr>
            <w:r w:rsidRPr="005815F7">
              <w:rPr>
                <w:rFonts w:ascii="Times New Roman" w:eastAsia="Times New Roman" w:hAnsi="Times New Roman"/>
                <w:b/>
                <w:bCs/>
                <w:sz w:val="20"/>
                <w:szCs w:val="20"/>
              </w:rPr>
              <w:t>Domain: Life Course/ Cross Cutting</w:t>
            </w:r>
          </w:p>
        </w:tc>
        <w:tc>
          <w:tcPr>
            <w:tcW w:w="2850" w:type="pct"/>
            <w:tcBorders>
              <w:bottom w:val="single" w:sz="18" w:space="0" w:color="auto"/>
            </w:tcBorders>
            <w:shd w:val="clear" w:color="auto" w:fill="DBE5F1" w:themeFill="accent1" w:themeFillTint="33"/>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The percent of programs promoting and/ or facilitating oral health.</w:t>
            </w:r>
          </w:p>
        </w:tc>
      </w:tr>
      <w:tr w:rsidR="005815F7" w:rsidRPr="005815F7" w:rsidTr="004221EB">
        <w:trPr>
          <w:cantSplit/>
        </w:trPr>
        <w:tc>
          <w:tcPr>
            <w:tcW w:w="2150" w:type="pct"/>
          </w:tcPr>
          <w:p w:rsidR="005815F7" w:rsidRPr="005815F7" w:rsidRDefault="00485239" w:rsidP="005815F7">
            <w:pPr>
              <w:spacing w:after="0" w:line="240" w:lineRule="auto"/>
              <w:outlineLvl w:val="1"/>
              <w:rPr>
                <w:rFonts w:ascii="Times New Roman" w:eastAsia="Times New Roman" w:hAnsi="Times New Roman"/>
                <w:b/>
                <w:sz w:val="20"/>
                <w:szCs w:val="20"/>
              </w:rPr>
            </w:pPr>
            <w:bookmarkStart w:id="500" w:name="_Toc443483135"/>
            <w:bookmarkStart w:id="501" w:name="_Toc443491126"/>
            <w:r>
              <w:rPr>
                <w:rFonts w:ascii="Times New Roman" w:eastAsia="Times New Roman" w:hAnsi="Times New Roman"/>
                <w:b/>
                <w:sz w:val="20"/>
                <w:szCs w:val="20"/>
              </w:rPr>
              <w:t>GOAL</w:t>
            </w:r>
            <w:bookmarkEnd w:id="500"/>
            <w:bookmarkEnd w:id="501"/>
          </w:p>
        </w:tc>
        <w:tc>
          <w:tcPr>
            <w:tcW w:w="2850"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To ensure supportive programming for oral health.</w:t>
            </w:r>
          </w:p>
        </w:tc>
      </w:tr>
      <w:tr w:rsidR="005815F7" w:rsidRPr="005815F7" w:rsidTr="004221EB">
        <w:trPr>
          <w:cantSplit/>
        </w:trPr>
        <w:tc>
          <w:tcPr>
            <w:tcW w:w="2150" w:type="pct"/>
          </w:tcPr>
          <w:p w:rsidR="005815F7" w:rsidRPr="005815F7" w:rsidRDefault="005815F7" w:rsidP="005815F7">
            <w:pPr>
              <w:spacing w:after="0" w:line="240" w:lineRule="auto"/>
              <w:outlineLvl w:val="1"/>
              <w:rPr>
                <w:rFonts w:ascii="Times New Roman" w:eastAsia="Times New Roman" w:hAnsi="Times New Roman"/>
                <w:b/>
                <w:sz w:val="20"/>
                <w:szCs w:val="20"/>
              </w:rPr>
            </w:pPr>
          </w:p>
        </w:tc>
        <w:tc>
          <w:tcPr>
            <w:tcW w:w="2850"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4221EB">
        <w:trPr>
          <w:cantSplit/>
        </w:trPr>
        <w:tc>
          <w:tcPr>
            <w:tcW w:w="2150" w:type="pct"/>
          </w:tcPr>
          <w:p w:rsidR="005815F7" w:rsidRPr="005815F7" w:rsidRDefault="005815F7" w:rsidP="005815F7">
            <w:pPr>
              <w:spacing w:after="0" w:line="240" w:lineRule="auto"/>
              <w:outlineLvl w:val="1"/>
              <w:rPr>
                <w:rFonts w:ascii="Times New Roman" w:eastAsia="Times New Roman" w:hAnsi="Times New Roman"/>
                <w:b/>
                <w:sz w:val="20"/>
                <w:szCs w:val="20"/>
              </w:rPr>
            </w:pPr>
            <w:bookmarkStart w:id="502" w:name="_Toc443483136"/>
            <w:bookmarkStart w:id="503" w:name="_Toc443491127"/>
            <w:r w:rsidRPr="005815F7">
              <w:rPr>
                <w:rFonts w:ascii="Times New Roman" w:eastAsia="Times New Roman" w:hAnsi="Times New Roman"/>
                <w:b/>
                <w:sz w:val="20"/>
                <w:szCs w:val="20"/>
              </w:rPr>
              <w:t>MEASURE</w:t>
            </w:r>
            <w:bookmarkEnd w:id="502"/>
            <w:bookmarkEnd w:id="503"/>
          </w:p>
          <w:p w:rsidR="005815F7" w:rsidRPr="005815F7" w:rsidRDefault="005815F7" w:rsidP="005815F7">
            <w:pPr>
              <w:spacing w:after="0" w:line="240" w:lineRule="auto"/>
              <w:outlineLvl w:val="1"/>
              <w:rPr>
                <w:rFonts w:ascii="Times New Roman" w:eastAsia="Times New Roman" w:hAnsi="Times New Roman"/>
                <w:b/>
                <w:sz w:val="20"/>
                <w:szCs w:val="20"/>
              </w:rPr>
            </w:pPr>
          </w:p>
        </w:tc>
        <w:tc>
          <w:tcPr>
            <w:tcW w:w="2850"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The percent of MCHB funded projects promoting and/ or facilitating oral health, and through what activities.</w:t>
            </w:r>
          </w:p>
        </w:tc>
      </w:tr>
      <w:tr w:rsidR="005815F7" w:rsidRPr="005815F7" w:rsidTr="004221EB">
        <w:trPr>
          <w:cantSplit/>
          <w:trHeight w:val="174"/>
        </w:trPr>
        <w:tc>
          <w:tcPr>
            <w:tcW w:w="2150" w:type="pct"/>
          </w:tcPr>
          <w:p w:rsidR="005815F7" w:rsidRPr="005815F7" w:rsidRDefault="005815F7" w:rsidP="005815F7">
            <w:pPr>
              <w:spacing w:after="0" w:line="240" w:lineRule="auto"/>
              <w:outlineLvl w:val="1"/>
              <w:rPr>
                <w:rFonts w:ascii="Times New Roman" w:eastAsia="Times New Roman" w:hAnsi="Times New Roman"/>
                <w:b/>
                <w:sz w:val="20"/>
                <w:szCs w:val="20"/>
              </w:rPr>
            </w:pPr>
          </w:p>
        </w:tc>
        <w:tc>
          <w:tcPr>
            <w:tcW w:w="2850" w:type="pct"/>
          </w:tcPr>
          <w:p w:rsidR="005815F7" w:rsidRPr="005815F7" w:rsidRDefault="005815F7" w:rsidP="005815F7">
            <w:pPr>
              <w:spacing w:after="0" w:line="240" w:lineRule="auto"/>
              <w:rPr>
                <w:rFonts w:ascii="Times New Roman" w:eastAsia="Times New Roman" w:hAnsi="Times New Roman"/>
                <w:b/>
                <w:sz w:val="20"/>
                <w:szCs w:val="20"/>
              </w:rPr>
            </w:pPr>
          </w:p>
        </w:tc>
      </w:tr>
      <w:tr w:rsidR="005815F7" w:rsidRPr="005815F7" w:rsidTr="004221EB">
        <w:trPr>
          <w:cantSplit/>
          <w:trHeight w:val="174"/>
        </w:trPr>
        <w:tc>
          <w:tcPr>
            <w:tcW w:w="2150" w:type="pct"/>
          </w:tcPr>
          <w:p w:rsidR="005815F7" w:rsidRPr="005815F7" w:rsidRDefault="005815F7" w:rsidP="005815F7">
            <w:pPr>
              <w:spacing w:after="0" w:line="240" w:lineRule="auto"/>
              <w:outlineLvl w:val="1"/>
              <w:rPr>
                <w:rFonts w:ascii="Times New Roman" w:eastAsia="Times New Roman" w:hAnsi="Times New Roman"/>
                <w:b/>
                <w:sz w:val="20"/>
                <w:szCs w:val="20"/>
              </w:rPr>
            </w:pPr>
            <w:bookmarkStart w:id="504" w:name="_Toc443483137"/>
            <w:bookmarkStart w:id="505" w:name="_Toc443491128"/>
            <w:r w:rsidRPr="005815F7">
              <w:rPr>
                <w:rFonts w:ascii="Times New Roman" w:eastAsia="Times New Roman" w:hAnsi="Times New Roman"/>
                <w:b/>
                <w:sz w:val="20"/>
                <w:szCs w:val="20"/>
              </w:rPr>
              <w:t>DEFINITION</w:t>
            </w:r>
            <w:bookmarkEnd w:id="504"/>
            <w:bookmarkEnd w:id="505"/>
          </w:p>
        </w:tc>
        <w:tc>
          <w:tcPr>
            <w:tcW w:w="2850"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 1</w:t>
            </w:r>
            <w:r w:rsidRPr="005815F7">
              <w:rPr>
                <w:rFonts w:ascii="Times New Roman" w:eastAsia="Times New Roman" w:hAnsi="Times New Roman"/>
                <w:sz w:val="20"/>
                <w:szCs w:val="20"/>
              </w:rPr>
              <w:t xml:space="preserve">: Are you promoting and/ or facilitating oral health in your program? </w:t>
            </w:r>
          </w:p>
          <w:p w:rsidR="005815F7" w:rsidRPr="008D07A5" w:rsidRDefault="005815F7" w:rsidP="00A06CFF">
            <w:pPr>
              <w:pStyle w:val="ListParagraph"/>
              <w:numPr>
                <w:ilvl w:val="0"/>
                <w:numId w:val="104"/>
              </w:numPr>
              <w:spacing w:after="0"/>
              <w:ind w:left="716"/>
              <w:rPr>
                <w:rFonts w:ascii="Times New Roman" w:hAnsi="Times New Roman"/>
                <w:sz w:val="20"/>
                <w:szCs w:val="20"/>
              </w:rPr>
            </w:pPr>
            <w:r w:rsidRPr="008D07A5">
              <w:rPr>
                <w:rFonts w:ascii="Times New Roman" w:hAnsi="Times New Roman"/>
                <w:sz w:val="20"/>
                <w:szCs w:val="20"/>
              </w:rPr>
              <w:t>Yes</w:t>
            </w:r>
          </w:p>
          <w:p w:rsidR="005815F7" w:rsidRPr="008D07A5" w:rsidRDefault="005815F7" w:rsidP="00A06CFF">
            <w:pPr>
              <w:pStyle w:val="ListParagraph"/>
              <w:numPr>
                <w:ilvl w:val="0"/>
                <w:numId w:val="104"/>
              </w:numPr>
              <w:spacing w:after="0"/>
              <w:ind w:left="716"/>
              <w:rPr>
                <w:rFonts w:ascii="Times New Roman" w:hAnsi="Times New Roman"/>
                <w:sz w:val="20"/>
                <w:szCs w:val="20"/>
              </w:rPr>
            </w:pPr>
            <w:r w:rsidRPr="008D07A5">
              <w:rPr>
                <w:rFonts w:ascii="Times New Roman" w:hAnsi="Times New Roman"/>
                <w:sz w:val="20"/>
                <w:szCs w:val="20"/>
              </w:rPr>
              <w:t>No</w:t>
            </w:r>
          </w:p>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 2</w:t>
            </w:r>
            <w:r w:rsidRPr="005815F7">
              <w:rPr>
                <w:rFonts w:ascii="Times New Roman" w:eastAsia="Times New Roman" w:hAnsi="Times New Roman"/>
                <w:sz w:val="20"/>
                <w:szCs w:val="20"/>
              </w:rPr>
              <w:t>: Through what activities are you promoting and/ or facilitating oral health?</w:t>
            </w:r>
          </w:p>
          <w:p w:rsidR="00EC7D65" w:rsidRPr="00EC7D65" w:rsidRDefault="00EC7D65" w:rsidP="00EC7D65">
            <w:pPr>
              <w:numPr>
                <w:ilvl w:val="0"/>
                <w:numId w:val="6"/>
              </w:numPr>
              <w:spacing w:after="0" w:line="240" w:lineRule="auto"/>
              <w:rPr>
                <w:rFonts w:ascii="Times New Roman" w:eastAsia="Times New Roman" w:hAnsi="Times New Roman"/>
                <w:sz w:val="20"/>
                <w:szCs w:val="20"/>
              </w:rPr>
            </w:pPr>
            <w:r w:rsidRPr="00EC7D65">
              <w:rPr>
                <w:rFonts w:ascii="Times New Roman" w:eastAsia="Times New Roman" w:hAnsi="Times New Roman"/>
                <w:sz w:val="20"/>
                <w:szCs w:val="20"/>
              </w:rPr>
              <w:t>Technical Assistance</w:t>
            </w:r>
          </w:p>
          <w:p w:rsidR="00EC7D65" w:rsidRPr="00EC7D65" w:rsidRDefault="00EC7D65" w:rsidP="00EC7D65">
            <w:pPr>
              <w:numPr>
                <w:ilvl w:val="0"/>
                <w:numId w:val="6"/>
              </w:numPr>
              <w:spacing w:after="0" w:line="240" w:lineRule="auto"/>
              <w:rPr>
                <w:rFonts w:ascii="Times New Roman" w:eastAsia="Times New Roman" w:hAnsi="Times New Roman"/>
                <w:sz w:val="20"/>
                <w:szCs w:val="20"/>
              </w:rPr>
            </w:pPr>
            <w:r w:rsidRPr="00EC7D65">
              <w:rPr>
                <w:rFonts w:ascii="Times New Roman" w:eastAsia="Times New Roman" w:hAnsi="Times New Roman"/>
                <w:sz w:val="20"/>
                <w:szCs w:val="20"/>
              </w:rPr>
              <w:t>Training</w:t>
            </w:r>
          </w:p>
          <w:p w:rsidR="00EC7D65" w:rsidRPr="00EC7D65" w:rsidRDefault="00EC7D65" w:rsidP="00EC7D65">
            <w:pPr>
              <w:numPr>
                <w:ilvl w:val="0"/>
                <w:numId w:val="6"/>
              </w:numPr>
              <w:spacing w:after="0" w:line="240" w:lineRule="auto"/>
              <w:rPr>
                <w:rFonts w:ascii="Times New Roman" w:eastAsia="Times New Roman" w:hAnsi="Times New Roman"/>
                <w:sz w:val="20"/>
                <w:szCs w:val="20"/>
              </w:rPr>
            </w:pPr>
            <w:r w:rsidRPr="00EC7D65">
              <w:rPr>
                <w:rFonts w:ascii="Times New Roman" w:eastAsia="Times New Roman" w:hAnsi="Times New Roman"/>
                <w:sz w:val="20"/>
                <w:szCs w:val="20"/>
              </w:rPr>
              <w:t>Product Development</w:t>
            </w:r>
          </w:p>
          <w:p w:rsidR="00EC7D65" w:rsidRPr="00EC7D65" w:rsidRDefault="00EC7D65" w:rsidP="00EC7D65">
            <w:pPr>
              <w:numPr>
                <w:ilvl w:val="0"/>
                <w:numId w:val="6"/>
              </w:numPr>
              <w:spacing w:after="0" w:line="240" w:lineRule="auto"/>
              <w:rPr>
                <w:rFonts w:ascii="Times New Roman" w:eastAsia="Times New Roman" w:hAnsi="Times New Roman"/>
                <w:sz w:val="20"/>
                <w:szCs w:val="20"/>
              </w:rPr>
            </w:pPr>
            <w:r w:rsidRPr="00EC7D65">
              <w:rPr>
                <w:rFonts w:ascii="Times New Roman" w:eastAsia="Times New Roman" w:hAnsi="Times New Roman"/>
                <w:sz w:val="20"/>
                <w:szCs w:val="20"/>
              </w:rPr>
              <w:t>Research/ Peer-reviewed publications</w:t>
            </w:r>
          </w:p>
          <w:p w:rsidR="00EC7D65" w:rsidRPr="00EC7D65" w:rsidRDefault="00EC7D65" w:rsidP="00EC7D65">
            <w:pPr>
              <w:numPr>
                <w:ilvl w:val="0"/>
                <w:numId w:val="6"/>
              </w:numPr>
              <w:spacing w:after="0" w:line="240" w:lineRule="auto"/>
              <w:rPr>
                <w:rFonts w:ascii="Times New Roman" w:eastAsia="Times New Roman" w:hAnsi="Times New Roman"/>
                <w:sz w:val="20"/>
                <w:szCs w:val="20"/>
              </w:rPr>
            </w:pPr>
            <w:r w:rsidRPr="00EC7D65">
              <w:rPr>
                <w:rFonts w:ascii="Times New Roman" w:eastAsia="Times New Roman" w:hAnsi="Times New Roman"/>
                <w:sz w:val="20"/>
                <w:szCs w:val="20"/>
              </w:rPr>
              <w:t>Outreach/ Information Dissemination/ Education</w:t>
            </w:r>
          </w:p>
          <w:p w:rsidR="00EC7D65" w:rsidRPr="00EC7D65" w:rsidRDefault="00EC7D65" w:rsidP="00EC7D65">
            <w:pPr>
              <w:numPr>
                <w:ilvl w:val="0"/>
                <w:numId w:val="6"/>
              </w:numPr>
              <w:spacing w:after="0" w:line="240" w:lineRule="auto"/>
              <w:rPr>
                <w:rFonts w:ascii="Times New Roman" w:eastAsia="Times New Roman" w:hAnsi="Times New Roman"/>
                <w:sz w:val="20"/>
                <w:szCs w:val="20"/>
              </w:rPr>
            </w:pPr>
            <w:r w:rsidRPr="00EC7D65">
              <w:rPr>
                <w:rFonts w:ascii="Times New Roman" w:eastAsia="Times New Roman" w:hAnsi="Times New Roman"/>
                <w:sz w:val="20"/>
                <w:szCs w:val="20"/>
              </w:rPr>
              <w:t>Tracking/ Surveillance</w:t>
            </w:r>
          </w:p>
          <w:p w:rsidR="00EC7D65" w:rsidRPr="00EC7D65" w:rsidRDefault="00EC7D65" w:rsidP="00EC7D65">
            <w:pPr>
              <w:numPr>
                <w:ilvl w:val="0"/>
                <w:numId w:val="6"/>
              </w:numPr>
              <w:spacing w:after="0" w:line="240" w:lineRule="auto"/>
              <w:rPr>
                <w:rFonts w:ascii="Times New Roman" w:eastAsia="Times New Roman" w:hAnsi="Times New Roman"/>
                <w:sz w:val="20"/>
                <w:szCs w:val="20"/>
              </w:rPr>
            </w:pPr>
            <w:r w:rsidRPr="00EC7D65">
              <w:rPr>
                <w:rFonts w:ascii="Times New Roman" w:eastAsia="Times New Roman" w:hAnsi="Times New Roman"/>
                <w:sz w:val="20"/>
                <w:szCs w:val="20"/>
              </w:rPr>
              <w:t>Screening/ Assessment</w:t>
            </w:r>
          </w:p>
          <w:p w:rsidR="00EC7D65" w:rsidRPr="00EC7D65" w:rsidRDefault="00EC7D65" w:rsidP="00EC7D65">
            <w:pPr>
              <w:numPr>
                <w:ilvl w:val="0"/>
                <w:numId w:val="6"/>
              </w:numPr>
              <w:spacing w:after="0" w:line="240" w:lineRule="auto"/>
              <w:rPr>
                <w:rFonts w:ascii="Times New Roman" w:eastAsia="Times New Roman" w:hAnsi="Times New Roman"/>
                <w:sz w:val="20"/>
                <w:szCs w:val="20"/>
              </w:rPr>
            </w:pPr>
            <w:r w:rsidRPr="00EC7D65">
              <w:rPr>
                <w:rFonts w:ascii="Times New Roman" w:eastAsia="Times New Roman" w:hAnsi="Times New Roman"/>
                <w:sz w:val="20"/>
                <w:szCs w:val="20"/>
              </w:rPr>
              <w:t>Referral</w:t>
            </w:r>
          </w:p>
          <w:p w:rsidR="00EC7D65" w:rsidRPr="00EC7D65" w:rsidRDefault="00EC7D65" w:rsidP="00EC7D65">
            <w:pPr>
              <w:numPr>
                <w:ilvl w:val="0"/>
                <w:numId w:val="6"/>
              </w:numPr>
              <w:spacing w:after="0" w:line="240" w:lineRule="auto"/>
              <w:rPr>
                <w:rFonts w:ascii="Times New Roman" w:eastAsia="Times New Roman" w:hAnsi="Times New Roman"/>
                <w:sz w:val="20"/>
                <w:szCs w:val="20"/>
              </w:rPr>
            </w:pPr>
            <w:r w:rsidRPr="00EC7D65">
              <w:rPr>
                <w:rFonts w:ascii="Times New Roman" w:eastAsia="Times New Roman" w:hAnsi="Times New Roman"/>
                <w:sz w:val="20"/>
                <w:szCs w:val="20"/>
              </w:rPr>
              <w:t>Direct Service</w:t>
            </w:r>
          </w:p>
          <w:p w:rsidR="00EC7D65" w:rsidRDefault="00EC7D65" w:rsidP="00EC7D65">
            <w:pPr>
              <w:numPr>
                <w:ilvl w:val="0"/>
                <w:numId w:val="6"/>
              </w:numPr>
              <w:spacing w:after="0" w:line="240" w:lineRule="auto"/>
              <w:rPr>
                <w:rFonts w:ascii="Times New Roman" w:eastAsia="Times New Roman" w:hAnsi="Times New Roman"/>
                <w:sz w:val="20"/>
                <w:szCs w:val="20"/>
              </w:rPr>
            </w:pPr>
            <w:r w:rsidRPr="00EC7D65">
              <w:rPr>
                <w:rFonts w:ascii="Times New Roman" w:eastAsia="Times New Roman" w:hAnsi="Times New Roman"/>
                <w:sz w:val="20"/>
                <w:szCs w:val="20"/>
              </w:rPr>
              <w:t>Quality improvement initiatives</w:t>
            </w:r>
          </w:p>
          <w:p w:rsidR="005815F7" w:rsidRPr="005815F7" w:rsidRDefault="005815F7" w:rsidP="00EC7D65">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 3</w:t>
            </w:r>
            <w:r w:rsidRPr="005815F7">
              <w:rPr>
                <w:rFonts w:ascii="Times New Roman" w:eastAsia="Times New Roman" w:hAnsi="Times New Roman"/>
                <w:sz w:val="20"/>
                <w:szCs w:val="20"/>
              </w:rPr>
              <w:t xml:space="preserve">: How many from each population are reached through each of the activities? </w:t>
            </w:r>
          </w:p>
          <w:p w:rsidR="00485239" w:rsidRPr="00485239" w:rsidRDefault="00485239" w:rsidP="00485239">
            <w:pPr>
              <w:spacing w:after="0" w:line="240" w:lineRule="auto"/>
              <w:ind w:left="720"/>
              <w:rPr>
                <w:rFonts w:ascii="Times New Roman" w:eastAsia="Times New Roman" w:hAnsi="Times New Roman"/>
                <w:i/>
                <w:sz w:val="20"/>
                <w:szCs w:val="20"/>
              </w:rPr>
            </w:pPr>
            <w:r>
              <w:rPr>
                <w:rFonts w:ascii="Times New Roman" w:eastAsia="Times New Roman" w:hAnsi="Times New Roman"/>
                <w:i/>
                <w:sz w:val="20"/>
                <w:szCs w:val="20"/>
              </w:rPr>
              <w:t>See data LC 3</w:t>
            </w:r>
            <w:r w:rsidRPr="00485239">
              <w:rPr>
                <w:rFonts w:ascii="Times New Roman" w:eastAsia="Times New Roman" w:hAnsi="Times New Roman"/>
                <w:i/>
                <w:sz w:val="20"/>
                <w:szCs w:val="20"/>
              </w:rPr>
              <w:t xml:space="preserve"> Data Collection Form.</w:t>
            </w:r>
          </w:p>
          <w:p w:rsidR="005815F7" w:rsidRPr="005815F7" w:rsidRDefault="00CF0117" w:rsidP="005815F7">
            <w:pPr>
              <w:spacing w:after="0" w:line="240" w:lineRule="auto"/>
              <w:rPr>
                <w:rFonts w:ascii="Times New Roman" w:eastAsia="Times New Roman" w:hAnsi="Times New Roman"/>
                <w:sz w:val="20"/>
                <w:szCs w:val="20"/>
              </w:rPr>
            </w:pPr>
            <w:r>
              <w:rPr>
                <w:rFonts w:ascii="Times New Roman" w:eastAsia="Times New Roman" w:hAnsi="Times New Roman"/>
                <w:b/>
                <w:sz w:val="20"/>
                <w:szCs w:val="20"/>
              </w:rPr>
              <w:t>Tier 4: What are the related outcomes in the reporting year?</w:t>
            </w:r>
          </w:p>
          <w:p w:rsidR="005815F7" w:rsidRPr="005815F7" w:rsidRDefault="005815F7" w:rsidP="005815F7">
            <w:pPr>
              <w:spacing w:after="0" w:line="240" w:lineRule="auto"/>
              <w:ind w:left="343"/>
              <w:rPr>
                <w:rFonts w:ascii="Times New Roman" w:eastAsia="Times New Roman" w:hAnsi="Times New Roman"/>
                <w:sz w:val="20"/>
                <w:szCs w:val="20"/>
              </w:rPr>
            </w:pPr>
            <w:r w:rsidRPr="005815F7">
              <w:rPr>
                <w:rFonts w:ascii="Times New Roman" w:eastAsia="Times New Roman" w:hAnsi="Times New Roman"/>
                <w:sz w:val="20"/>
                <w:szCs w:val="20"/>
              </w:rPr>
              <w:t>% of program participants receiving an oral health risk assessment</w:t>
            </w:r>
          </w:p>
          <w:p w:rsidR="005815F7" w:rsidRPr="005815F7" w:rsidRDefault="005815F7" w:rsidP="005815F7">
            <w:pPr>
              <w:spacing w:after="0" w:line="240" w:lineRule="auto"/>
              <w:ind w:left="703" w:hanging="17"/>
              <w:rPr>
                <w:rFonts w:ascii="Times New Roman" w:eastAsia="Times New Roman" w:hAnsi="Times New Roman"/>
                <w:sz w:val="20"/>
                <w:szCs w:val="20"/>
              </w:rPr>
            </w:pPr>
            <w:r w:rsidRPr="005815F7">
              <w:rPr>
                <w:rFonts w:ascii="Times New Roman" w:eastAsia="Times New Roman" w:hAnsi="Times New Roman"/>
                <w:b/>
                <w:sz w:val="20"/>
                <w:szCs w:val="20"/>
              </w:rPr>
              <w:t>Numerator:</w:t>
            </w:r>
            <w:r w:rsidRPr="005815F7">
              <w:rPr>
                <w:rFonts w:ascii="Times New Roman" w:eastAsia="Times New Roman" w:hAnsi="Times New Roman"/>
                <w:sz w:val="20"/>
                <w:szCs w:val="20"/>
              </w:rPr>
              <w:t xml:space="preserve"> Number of program participants who received an oral health risk assessment in the reporting year</w:t>
            </w:r>
          </w:p>
          <w:p w:rsidR="005815F7" w:rsidRPr="005815F7" w:rsidRDefault="005815F7" w:rsidP="005815F7">
            <w:pPr>
              <w:spacing w:after="0" w:line="240" w:lineRule="auto"/>
              <w:ind w:left="703" w:hanging="17"/>
              <w:rPr>
                <w:rFonts w:ascii="Times New Roman" w:eastAsia="Times New Roman" w:hAnsi="Times New Roman"/>
                <w:sz w:val="20"/>
                <w:szCs w:val="20"/>
              </w:rPr>
            </w:pPr>
            <w:r w:rsidRPr="005815F7">
              <w:rPr>
                <w:rFonts w:ascii="Times New Roman" w:eastAsia="Times New Roman" w:hAnsi="Times New Roman"/>
                <w:b/>
                <w:sz w:val="20"/>
                <w:szCs w:val="20"/>
              </w:rPr>
              <w:t>Denominator:</w:t>
            </w:r>
            <w:r w:rsidRPr="005815F7">
              <w:rPr>
                <w:rFonts w:ascii="Times New Roman" w:eastAsia="Times New Roman" w:hAnsi="Times New Roman"/>
                <w:sz w:val="20"/>
                <w:szCs w:val="20"/>
              </w:rPr>
              <w:t xml:space="preserve"> All program participants</w:t>
            </w:r>
          </w:p>
          <w:p w:rsidR="005815F7" w:rsidRPr="005815F7" w:rsidRDefault="005815F7" w:rsidP="005815F7">
            <w:pPr>
              <w:spacing w:after="0" w:line="240" w:lineRule="auto"/>
              <w:ind w:left="343"/>
              <w:rPr>
                <w:rFonts w:ascii="Times New Roman" w:eastAsia="Times New Roman" w:hAnsi="Times New Roman"/>
                <w:sz w:val="20"/>
                <w:szCs w:val="20"/>
              </w:rPr>
            </w:pPr>
            <w:r w:rsidRPr="005815F7">
              <w:rPr>
                <w:rFonts w:ascii="Times New Roman" w:eastAsia="Times New Roman" w:hAnsi="Times New Roman"/>
                <w:sz w:val="20"/>
                <w:szCs w:val="20"/>
              </w:rPr>
              <w:t>% of women in program population who had a dental visit during pregnancy</w:t>
            </w:r>
          </w:p>
          <w:p w:rsidR="005815F7" w:rsidRPr="005815F7" w:rsidRDefault="005815F7" w:rsidP="005815F7">
            <w:pPr>
              <w:spacing w:after="0" w:line="240" w:lineRule="auto"/>
              <w:ind w:left="703" w:hanging="17"/>
              <w:rPr>
                <w:rFonts w:ascii="Times New Roman" w:eastAsia="Times New Roman" w:hAnsi="Times New Roman"/>
                <w:sz w:val="20"/>
                <w:szCs w:val="20"/>
              </w:rPr>
            </w:pPr>
            <w:r w:rsidRPr="005815F7">
              <w:rPr>
                <w:rFonts w:ascii="Times New Roman" w:eastAsia="Times New Roman" w:hAnsi="Times New Roman"/>
                <w:b/>
                <w:sz w:val="20"/>
                <w:szCs w:val="20"/>
              </w:rPr>
              <w:t>Numerator:</w:t>
            </w:r>
            <w:r w:rsidRPr="005815F7">
              <w:rPr>
                <w:rFonts w:ascii="Times New Roman" w:eastAsia="Times New Roman" w:hAnsi="Times New Roman"/>
                <w:sz w:val="20"/>
                <w:szCs w:val="20"/>
              </w:rPr>
              <w:t xml:space="preserve"> Program participants who were pregnant during the reporting year who had a dental visit</w:t>
            </w:r>
          </w:p>
          <w:p w:rsidR="005815F7" w:rsidRPr="005815F7" w:rsidRDefault="005815F7" w:rsidP="005815F7">
            <w:pPr>
              <w:spacing w:after="0" w:line="240" w:lineRule="auto"/>
              <w:ind w:left="703" w:hanging="17"/>
              <w:rPr>
                <w:rFonts w:ascii="Times New Roman" w:eastAsia="Times New Roman" w:hAnsi="Times New Roman"/>
                <w:sz w:val="20"/>
                <w:szCs w:val="20"/>
              </w:rPr>
            </w:pPr>
            <w:r w:rsidRPr="005815F7">
              <w:rPr>
                <w:rFonts w:ascii="Times New Roman" w:eastAsia="Times New Roman" w:hAnsi="Times New Roman"/>
                <w:b/>
                <w:sz w:val="20"/>
                <w:szCs w:val="20"/>
              </w:rPr>
              <w:t>Denominator:</w:t>
            </w:r>
            <w:r w:rsidRPr="005815F7">
              <w:rPr>
                <w:rFonts w:ascii="Times New Roman" w:eastAsia="Times New Roman" w:hAnsi="Times New Roman"/>
                <w:sz w:val="20"/>
                <w:szCs w:val="20"/>
              </w:rPr>
              <w:t xml:space="preserve"> Program participants who were pregnant during the reporting year</w:t>
            </w:r>
          </w:p>
          <w:p w:rsidR="005815F7" w:rsidRPr="005815F7" w:rsidRDefault="00485239" w:rsidP="005815F7">
            <w:pPr>
              <w:spacing w:after="0" w:line="240" w:lineRule="auto"/>
              <w:ind w:left="343"/>
              <w:rPr>
                <w:rFonts w:ascii="Times New Roman" w:eastAsia="Times New Roman" w:hAnsi="Times New Roman"/>
                <w:sz w:val="20"/>
                <w:szCs w:val="20"/>
              </w:rPr>
            </w:pPr>
            <w:r>
              <w:rPr>
                <w:rFonts w:ascii="Times New Roman" w:eastAsia="Times New Roman" w:hAnsi="Times New Roman"/>
                <w:sz w:val="20"/>
                <w:szCs w:val="20"/>
              </w:rPr>
              <w:t>% of those</w:t>
            </w:r>
            <w:r w:rsidR="005815F7" w:rsidRPr="005815F7">
              <w:rPr>
                <w:rFonts w:ascii="Times New Roman" w:eastAsia="Times New Roman" w:hAnsi="Times New Roman"/>
                <w:sz w:val="20"/>
                <w:szCs w:val="20"/>
              </w:rPr>
              <w:t xml:space="preserve"> aged 1 through 17 who had preventative oral health visit during the last year </w:t>
            </w:r>
          </w:p>
          <w:p w:rsidR="005815F7" w:rsidRPr="005815F7" w:rsidRDefault="005815F7" w:rsidP="005815F7">
            <w:pPr>
              <w:spacing w:after="0" w:line="240" w:lineRule="auto"/>
              <w:ind w:left="703"/>
              <w:rPr>
                <w:rFonts w:ascii="Times New Roman" w:eastAsia="Times New Roman" w:hAnsi="Times New Roman"/>
                <w:sz w:val="20"/>
                <w:szCs w:val="20"/>
              </w:rPr>
            </w:pPr>
            <w:r w:rsidRPr="005815F7">
              <w:rPr>
                <w:rFonts w:ascii="Times New Roman" w:eastAsia="Times New Roman" w:hAnsi="Times New Roman"/>
                <w:b/>
                <w:sz w:val="20"/>
                <w:szCs w:val="20"/>
              </w:rPr>
              <w:t>Numerator:</w:t>
            </w:r>
            <w:r w:rsidRPr="005815F7">
              <w:rPr>
                <w:rFonts w:ascii="Times New Roman" w:eastAsia="Times New Roman" w:hAnsi="Times New Roman"/>
                <w:sz w:val="20"/>
                <w:szCs w:val="20"/>
              </w:rPr>
              <w:t xml:space="preserve"> Infants and children involved with the program who received a preventative oral health visit in the reporting year</w:t>
            </w:r>
          </w:p>
          <w:p w:rsidR="005815F7" w:rsidRPr="005815F7" w:rsidRDefault="005815F7" w:rsidP="005815F7">
            <w:pPr>
              <w:spacing w:after="0" w:line="240" w:lineRule="auto"/>
              <w:ind w:left="703"/>
              <w:rPr>
                <w:rFonts w:ascii="Times New Roman" w:eastAsia="Times New Roman" w:hAnsi="Times New Roman"/>
                <w:sz w:val="20"/>
                <w:szCs w:val="20"/>
              </w:rPr>
            </w:pPr>
            <w:r w:rsidRPr="005815F7">
              <w:rPr>
                <w:rFonts w:ascii="Times New Roman" w:eastAsia="Times New Roman" w:hAnsi="Times New Roman"/>
                <w:b/>
                <w:sz w:val="20"/>
                <w:szCs w:val="20"/>
              </w:rPr>
              <w:t>Denominator:</w:t>
            </w:r>
            <w:r w:rsidRPr="005815F7">
              <w:rPr>
                <w:rFonts w:ascii="Times New Roman" w:eastAsia="Times New Roman" w:hAnsi="Times New Roman"/>
                <w:sz w:val="20"/>
                <w:szCs w:val="20"/>
              </w:rPr>
              <w:t xml:space="preserve"> Infants and children involved with the program during the reporting year.</w:t>
            </w:r>
          </w:p>
        </w:tc>
      </w:tr>
      <w:tr w:rsidR="005815F7" w:rsidRPr="005815F7" w:rsidTr="004221EB">
        <w:trPr>
          <w:cantSplit/>
          <w:trHeight w:val="225"/>
        </w:trPr>
        <w:tc>
          <w:tcPr>
            <w:tcW w:w="2150" w:type="pct"/>
          </w:tcPr>
          <w:p w:rsidR="005815F7" w:rsidRPr="005815F7" w:rsidRDefault="005815F7" w:rsidP="005815F7">
            <w:pPr>
              <w:spacing w:after="0" w:line="240" w:lineRule="auto"/>
              <w:outlineLvl w:val="1"/>
              <w:rPr>
                <w:rFonts w:ascii="Times New Roman" w:eastAsia="Times New Roman" w:hAnsi="Times New Roman"/>
                <w:b/>
                <w:sz w:val="20"/>
                <w:szCs w:val="20"/>
              </w:rPr>
            </w:pPr>
          </w:p>
        </w:tc>
        <w:tc>
          <w:tcPr>
            <w:tcW w:w="2850"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4221EB">
        <w:trPr>
          <w:cantSplit/>
          <w:trHeight w:val="405"/>
        </w:trPr>
        <w:tc>
          <w:tcPr>
            <w:tcW w:w="2150" w:type="pct"/>
          </w:tcPr>
          <w:p w:rsidR="005815F7" w:rsidRPr="005815F7" w:rsidRDefault="005815F7" w:rsidP="005815F7">
            <w:pPr>
              <w:spacing w:after="0" w:line="240" w:lineRule="auto"/>
              <w:outlineLvl w:val="1"/>
              <w:rPr>
                <w:rFonts w:ascii="Times New Roman" w:eastAsia="Times New Roman" w:hAnsi="Times New Roman"/>
                <w:b/>
                <w:sz w:val="20"/>
                <w:szCs w:val="20"/>
              </w:rPr>
            </w:pPr>
            <w:bookmarkStart w:id="506" w:name="_Toc443483138"/>
            <w:bookmarkStart w:id="507" w:name="_Toc443491129"/>
            <w:r w:rsidRPr="005815F7">
              <w:rPr>
                <w:rFonts w:ascii="Times New Roman" w:eastAsia="Times New Roman" w:hAnsi="Times New Roman"/>
                <w:b/>
                <w:sz w:val="20"/>
                <w:szCs w:val="20"/>
              </w:rPr>
              <w:t>BENCHMARK DATA SOURCES</w:t>
            </w:r>
            <w:bookmarkEnd w:id="506"/>
            <w:bookmarkEnd w:id="507"/>
          </w:p>
        </w:tc>
        <w:tc>
          <w:tcPr>
            <w:tcW w:w="2850"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 xml:space="preserve">Related to Oral Health Objective 7: Increase the proportion of children, adolescents, and adults who used the oral health care system in the past year (Baseline: 30.2%, Target: 49.0%). Related to Oral Health Objective 8: Increase the proportion of low-income children and adolescents who receive any preventive dental service during the past year (Baseline: 30.2%, Target: 33.2%). </w:t>
            </w:r>
          </w:p>
        </w:tc>
      </w:tr>
      <w:tr w:rsidR="005815F7" w:rsidRPr="005815F7" w:rsidTr="004221EB">
        <w:trPr>
          <w:cantSplit/>
        </w:trPr>
        <w:tc>
          <w:tcPr>
            <w:tcW w:w="2150" w:type="pct"/>
          </w:tcPr>
          <w:p w:rsidR="005815F7" w:rsidRPr="005815F7" w:rsidRDefault="005815F7" w:rsidP="005815F7">
            <w:pPr>
              <w:spacing w:after="0" w:line="240" w:lineRule="auto"/>
              <w:outlineLvl w:val="1"/>
              <w:rPr>
                <w:rFonts w:ascii="Times New Roman" w:eastAsia="Times New Roman" w:hAnsi="Times New Roman"/>
                <w:b/>
                <w:sz w:val="20"/>
                <w:szCs w:val="20"/>
              </w:rPr>
            </w:pPr>
          </w:p>
        </w:tc>
        <w:tc>
          <w:tcPr>
            <w:tcW w:w="2850"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4221EB">
        <w:trPr>
          <w:cantSplit/>
        </w:trPr>
        <w:tc>
          <w:tcPr>
            <w:tcW w:w="2150" w:type="pct"/>
          </w:tcPr>
          <w:p w:rsidR="005815F7" w:rsidRPr="005815F7" w:rsidRDefault="005815F7" w:rsidP="005815F7">
            <w:pPr>
              <w:spacing w:after="0" w:line="240" w:lineRule="auto"/>
              <w:outlineLvl w:val="1"/>
              <w:rPr>
                <w:rFonts w:ascii="Times New Roman" w:eastAsia="Times New Roman" w:hAnsi="Times New Roman"/>
                <w:b/>
                <w:sz w:val="20"/>
                <w:szCs w:val="20"/>
              </w:rPr>
            </w:pPr>
            <w:bookmarkStart w:id="508" w:name="_Toc443483139"/>
            <w:bookmarkStart w:id="509" w:name="_Toc443491130"/>
            <w:r w:rsidRPr="005815F7">
              <w:rPr>
                <w:rFonts w:ascii="Times New Roman" w:eastAsia="Times New Roman" w:hAnsi="Times New Roman"/>
                <w:b/>
                <w:sz w:val="20"/>
                <w:szCs w:val="20"/>
              </w:rPr>
              <w:lastRenderedPageBreak/>
              <w:t>GRANTEE DATA SOURCES</w:t>
            </w:r>
            <w:bookmarkEnd w:id="508"/>
            <w:bookmarkEnd w:id="509"/>
          </w:p>
        </w:tc>
        <w:tc>
          <w:tcPr>
            <w:tcW w:w="2850"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Title V National Performance Measure #13</w:t>
            </w:r>
          </w:p>
        </w:tc>
      </w:tr>
      <w:tr w:rsidR="005815F7" w:rsidRPr="005815F7" w:rsidTr="004221EB">
        <w:trPr>
          <w:cantSplit/>
        </w:trPr>
        <w:tc>
          <w:tcPr>
            <w:tcW w:w="2150" w:type="pct"/>
          </w:tcPr>
          <w:p w:rsidR="005815F7" w:rsidRPr="005815F7" w:rsidRDefault="005815F7" w:rsidP="005815F7">
            <w:pPr>
              <w:spacing w:after="0" w:line="240" w:lineRule="auto"/>
              <w:outlineLvl w:val="1"/>
              <w:rPr>
                <w:rFonts w:ascii="Times New Roman" w:eastAsia="Times New Roman" w:hAnsi="Times New Roman"/>
                <w:b/>
                <w:sz w:val="20"/>
                <w:szCs w:val="20"/>
              </w:rPr>
            </w:pPr>
          </w:p>
        </w:tc>
        <w:tc>
          <w:tcPr>
            <w:tcW w:w="2850"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4221EB">
        <w:trPr>
          <w:cantSplit/>
        </w:trPr>
        <w:tc>
          <w:tcPr>
            <w:tcW w:w="2150" w:type="pct"/>
          </w:tcPr>
          <w:p w:rsidR="005815F7" w:rsidRPr="005815F7" w:rsidRDefault="005815F7" w:rsidP="005815F7">
            <w:pPr>
              <w:spacing w:after="0" w:line="240" w:lineRule="auto"/>
              <w:outlineLvl w:val="1"/>
              <w:rPr>
                <w:rFonts w:ascii="Times New Roman" w:eastAsia="Times New Roman" w:hAnsi="Times New Roman"/>
                <w:b/>
                <w:sz w:val="20"/>
                <w:szCs w:val="20"/>
              </w:rPr>
            </w:pPr>
            <w:bookmarkStart w:id="510" w:name="_Toc443483140"/>
            <w:bookmarkStart w:id="511" w:name="_Toc443491131"/>
            <w:r w:rsidRPr="005815F7">
              <w:rPr>
                <w:rFonts w:ascii="Times New Roman" w:eastAsia="Times New Roman" w:hAnsi="Times New Roman"/>
                <w:b/>
                <w:sz w:val="20"/>
                <w:szCs w:val="20"/>
              </w:rPr>
              <w:t>SIGNIFICANCE</w:t>
            </w:r>
            <w:bookmarkEnd w:id="510"/>
            <w:bookmarkEnd w:id="511"/>
          </w:p>
          <w:p w:rsidR="005815F7" w:rsidRPr="005815F7" w:rsidRDefault="005815F7" w:rsidP="005815F7">
            <w:pPr>
              <w:spacing w:after="0" w:line="240" w:lineRule="auto"/>
              <w:outlineLvl w:val="1"/>
              <w:rPr>
                <w:rFonts w:ascii="Times New Roman" w:eastAsia="Times New Roman" w:hAnsi="Times New Roman"/>
                <w:b/>
                <w:sz w:val="20"/>
                <w:szCs w:val="20"/>
              </w:rPr>
            </w:pPr>
          </w:p>
        </w:tc>
        <w:tc>
          <w:tcPr>
            <w:tcW w:w="2850"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 xml:space="preserve">Oral health is a vital component of overall health. Access to oral health care, good oral hygiene and adequate nutrition are essential components of oral health to help ensure individuals achieve and maintain oral health. Those with limited preventive oral health services access are at a greater risk for oral diseases. </w:t>
            </w:r>
          </w:p>
        </w:tc>
      </w:tr>
    </w:tbl>
    <w:p w:rsidR="002E50A5" w:rsidRDefault="002E50A5">
      <w:pPr>
        <w:spacing w:after="0" w:line="240" w:lineRule="auto"/>
        <w:rPr>
          <w:rFonts w:ascii="Times New Roman" w:eastAsia="Times New Roman" w:hAnsi="Times New Roman"/>
          <w:b/>
          <w:sz w:val="20"/>
          <w:szCs w:val="20"/>
        </w:rPr>
        <w:sectPr w:rsidR="002E50A5" w:rsidSect="002D7E2D">
          <w:pgSz w:w="12240" w:h="15840"/>
          <w:pgMar w:top="960" w:right="1320" w:bottom="820" w:left="1320" w:header="432" w:footer="720" w:gutter="0"/>
          <w:cols w:space="720"/>
          <w:docGrid w:linePitch="299"/>
        </w:sectPr>
      </w:pPr>
    </w:p>
    <w:p w:rsidR="00A521F7" w:rsidRDefault="00A521F7">
      <w:pPr>
        <w:spacing w:after="0" w:line="240" w:lineRule="auto"/>
        <w:rPr>
          <w:rFonts w:ascii="Times New Roman" w:eastAsia="Times New Roman" w:hAnsi="Times New Roman"/>
          <w:b/>
          <w:sz w:val="20"/>
          <w:szCs w:val="20"/>
        </w:rPr>
      </w:pPr>
    </w:p>
    <w:p w:rsidR="005815F7" w:rsidRDefault="005815F7" w:rsidP="005815F7">
      <w:pPr>
        <w:spacing w:after="0" w:line="240" w:lineRule="auto"/>
        <w:outlineLvl w:val="1"/>
        <w:rPr>
          <w:rFonts w:ascii="Times New Roman" w:eastAsia="Times New Roman" w:hAnsi="Times New Roman"/>
          <w:b/>
          <w:sz w:val="20"/>
          <w:szCs w:val="20"/>
        </w:rPr>
      </w:pPr>
      <w:bookmarkStart w:id="512" w:name="_Toc443483141"/>
      <w:bookmarkStart w:id="513" w:name="_Toc443491132"/>
      <w:r w:rsidRPr="005815F7">
        <w:rPr>
          <w:rFonts w:ascii="Times New Roman" w:eastAsia="Times New Roman" w:hAnsi="Times New Roman"/>
          <w:b/>
          <w:sz w:val="20"/>
          <w:szCs w:val="20"/>
        </w:rPr>
        <w:t>Data Collection Form for #LC 3</w:t>
      </w:r>
      <w:bookmarkEnd w:id="512"/>
      <w:bookmarkEnd w:id="513"/>
    </w:p>
    <w:p w:rsidR="00614D54" w:rsidRPr="005815F7" w:rsidRDefault="00614D54" w:rsidP="005815F7">
      <w:pPr>
        <w:spacing w:after="0" w:line="240" w:lineRule="auto"/>
        <w:outlineLvl w:val="1"/>
        <w:rPr>
          <w:rFonts w:ascii="Times New Roman" w:eastAsia="Times New Roman" w:hAnsi="Times New Roman"/>
          <w:b/>
          <w:sz w:val="20"/>
          <w:szCs w:val="20"/>
        </w:rPr>
      </w:pPr>
    </w:p>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Please use the form below to identify what services you provide to each population. For those that you provide the service to, please provide the number of services provided (i.e. number of children receiving referrals), for those that you do not, please leave blank.</w:t>
      </w:r>
    </w:p>
    <w:p w:rsidR="00E35FD5" w:rsidRDefault="00E35FD5">
      <w:pPr>
        <w:spacing w:after="0" w:line="240" w:lineRule="auto"/>
        <w:rPr>
          <w:rFonts w:ascii="Times New Roman" w:eastAsia="Times New Roman" w:hAnsi="Times New Roman"/>
          <w:sz w:val="20"/>
          <w:szCs w:val="20"/>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282"/>
        <w:gridCol w:w="961"/>
        <w:gridCol w:w="1169"/>
        <w:gridCol w:w="1084"/>
        <w:gridCol w:w="1400"/>
        <w:gridCol w:w="1272"/>
        <w:gridCol w:w="1426"/>
        <w:gridCol w:w="1426"/>
        <w:gridCol w:w="1141"/>
        <w:gridCol w:w="1148"/>
      </w:tblGrid>
      <w:tr w:rsidR="002E50A5" w:rsidRPr="005815F7" w:rsidTr="00C03342">
        <w:trPr>
          <w:cantSplit/>
          <w:trHeight w:val="1670"/>
        </w:trPr>
        <w:tc>
          <w:tcPr>
            <w:tcW w:w="684" w:type="pct"/>
            <w:shd w:val="clear" w:color="auto" w:fill="D9D9D9"/>
          </w:tcPr>
          <w:p w:rsidR="002E50A5" w:rsidRPr="00485239" w:rsidRDefault="002E50A5" w:rsidP="0053430F">
            <w:pPr>
              <w:spacing w:after="0" w:line="240" w:lineRule="auto"/>
              <w:outlineLvl w:val="1"/>
              <w:rPr>
                <w:rFonts w:ascii="Times New Roman" w:eastAsia="Times New Roman" w:hAnsi="Times New Roman"/>
                <w:b/>
                <w:sz w:val="20"/>
                <w:szCs w:val="20"/>
              </w:rPr>
            </w:pPr>
          </w:p>
        </w:tc>
        <w:tc>
          <w:tcPr>
            <w:tcW w:w="450" w:type="pct"/>
            <w:shd w:val="clear" w:color="auto" w:fill="D9D9D9"/>
            <w:vAlign w:val="center"/>
          </w:tcPr>
          <w:p w:rsidR="002E50A5" w:rsidRDefault="002E50A5" w:rsidP="0053430F">
            <w:pPr>
              <w:spacing w:after="0" w:line="240" w:lineRule="auto"/>
              <w:ind w:left="-91"/>
              <w:jc w:val="center"/>
              <w:outlineLvl w:val="1"/>
              <w:rPr>
                <w:rFonts w:ascii="Times New Roman" w:eastAsia="Times New Roman" w:hAnsi="Times New Roman"/>
                <w:b/>
                <w:sz w:val="20"/>
                <w:szCs w:val="20"/>
              </w:rPr>
            </w:pPr>
            <w:r w:rsidRPr="00485239">
              <w:rPr>
                <w:rFonts w:ascii="Times New Roman" w:eastAsia="Times New Roman" w:hAnsi="Times New Roman"/>
                <w:b/>
                <w:sz w:val="20"/>
                <w:szCs w:val="20"/>
              </w:rPr>
              <w:t>Pregnant</w:t>
            </w:r>
            <w:r>
              <w:rPr>
                <w:rFonts w:ascii="Times New Roman" w:eastAsia="Times New Roman" w:hAnsi="Times New Roman"/>
                <w:b/>
                <w:sz w:val="20"/>
                <w:szCs w:val="20"/>
              </w:rPr>
              <w:t>/</w:t>
            </w:r>
          </w:p>
          <w:p w:rsidR="002E50A5" w:rsidRDefault="002E50A5" w:rsidP="0053430F">
            <w:pPr>
              <w:spacing w:after="0" w:line="240" w:lineRule="auto"/>
              <w:ind w:left="-27"/>
              <w:jc w:val="center"/>
              <w:outlineLvl w:val="1"/>
              <w:rPr>
                <w:rFonts w:ascii="Times New Roman" w:eastAsia="Times New Roman" w:hAnsi="Times New Roman"/>
                <w:b/>
                <w:sz w:val="20"/>
                <w:szCs w:val="20"/>
              </w:rPr>
            </w:pPr>
            <w:r w:rsidRPr="00485239">
              <w:rPr>
                <w:rFonts w:ascii="Times New Roman" w:eastAsia="Times New Roman" w:hAnsi="Times New Roman"/>
                <w:b/>
                <w:sz w:val="20"/>
                <w:szCs w:val="20"/>
              </w:rPr>
              <w:t>Perinatal Women</w:t>
            </w:r>
          </w:p>
          <w:p w:rsidR="002E50A5" w:rsidRPr="00485239" w:rsidRDefault="002E50A5" w:rsidP="0053430F">
            <w:pPr>
              <w:spacing w:after="0" w:line="240" w:lineRule="auto"/>
              <w:ind w:left="-27"/>
              <w:jc w:val="center"/>
              <w:outlineLvl w:val="1"/>
              <w:rPr>
                <w:rFonts w:ascii="Times New Roman" w:eastAsia="Times New Roman" w:hAnsi="Times New Roman"/>
                <w:b/>
                <w:sz w:val="20"/>
                <w:szCs w:val="20"/>
              </w:rPr>
            </w:pPr>
            <w:r>
              <w:rPr>
                <w:rFonts w:ascii="Times New Roman" w:eastAsia="Times New Roman" w:hAnsi="Times New Roman"/>
                <w:b/>
                <w:sz w:val="20"/>
                <w:szCs w:val="20"/>
              </w:rPr>
              <w:t>(Col 1)</w:t>
            </w:r>
          </w:p>
        </w:tc>
        <w:tc>
          <w:tcPr>
            <w:tcW w:w="337" w:type="pct"/>
            <w:shd w:val="clear" w:color="auto" w:fill="D9D9D9"/>
            <w:vAlign w:val="center"/>
          </w:tcPr>
          <w:p w:rsidR="002E50A5" w:rsidRDefault="002E50A5" w:rsidP="0053430F">
            <w:pPr>
              <w:spacing w:after="0" w:line="240" w:lineRule="auto"/>
              <w:ind w:left="-91"/>
              <w:jc w:val="center"/>
              <w:outlineLvl w:val="1"/>
              <w:rPr>
                <w:rFonts w:ascii="Times New Roman" w:eastAsia="Times New Roman" w:hAnsi="Times New Roman"/>
                <w:b/>
                <w:sz w:val="20"/>
                <w:szCs w:val="20"/>
              </w:rPr>
            </w:pPr>
            <w:r w:rsidRPr="00485239">
              <w:rPr>
                <w:rFonts w:ascii="Times New Roman" w:eastAsia="Times New Roman" w:hAnsi="Times New Roman"/>
                <w:b/>
                <w:sz w:val="20"/>
                <w:szCs w:val="20"/>
              </w:rPr>
              <w:t>Infants</w:t>
            </w:r>
          </w:p>
          <w:p w:rsidR="002E50A5" w:rsidRPr="00485239" w:rsidRDefault="002E50A5" w:rsidP="0053430F">
            <w:pPr>
              <w:spacing w:after="0" w:line="240" w:lineRule="auto"/>
              <w:ind w:left="-91"/>
              <w:jc w:val="center"/>
              <w:outlineLvl w:val="1"/>
              <w:rPr>
                <w:rFonts w:ascii="Times New Roman" w:eastAsia="Times New Roman" w:hAnsi="Times New Roman"/>
                <w:b/>
                <w:sz w:val="20"/>
                <w:szCs w:val="20"/>
              </w:rPr>
            </w:pPr>
            <w:r>
              <w:rPr>
                <w:rFonts w:ascii="Times New Roman" w:eastAsia="Times New Roman" w:hAnsi="Times New Roman"/>
                <w:b/>
                <w:sz w:val="20"/>
                <w:szCs w:val="20"/>
              </w:rPr>
              <w:t>(Col 2)</w:t>
            </w:r>
          </w:p>
        </w:tc>
        <w:tc>
          <w:tcPr>
            <w:tcW w:w="410" w:type="pct"/>
            <w:shd w:val="clear" w:color="auto" w:fill="D9D9D9"/>
            <w:vAlign w:val="center"/>
          </w:tcPr>
          <w:p w:rsidR="002E50A5" w:rsidRDefault="002E50A5" w:rsidP="0053430F">
            <w:pPr>
              <w:spacing w:after="0" w:line="240" w:lineRule="auto"/>
              <w:ind w:left="-91"/>
              <w:jc w:val="center"/>
              <w:outlineLvl w:val="1"/>
              <w:rPr>
                <w:rFonts w:ascii="Times New Roman" w:eastAsia="Times New Roman" w:hAnsi="Times New Roman"/>
                <w:b/>
                <w:sz w:val="20"/>
                <w:szCs w:val="20"/>
              </w:rPr>
            </w:pPr>
            <w:r w:rsidRPr="00485239">
              <w:rPr>
                <w:rFonts w:ascii="Times New Roman" w:eastAsia="Times New Roman" w:hAnsi="Times New Roman"/>
                <w:b/>
                <w:sz w:val="20"/>
                <w:szCs w:val="20"/>
              </w:rPr>
              <w:t>Children</w:t>
            </w:r>
          </w:p>
          <w:p w:rsidR="002E50A5" w:rsidRPr="00485239" w:rsidRDefault="002E50A5" w:rsidP="0053430F">
            <w:pPr>
              <w:spacing w:after="0" w:line="240" w:lineRule="auto"/>
              <w:ind w:left="-91"/>
              <w:jc w:val="center"/>
              <w:outlineLvl w:val="1"/>
              <w:rPr>
                <w:rFonts w:ascii="Times New Roman" w:eastAsia="Times New Roman" w:hAnsi="Times New Roman"/>
                <w:b/>
                <w:sz w:val="20"/>
                <w:szCs w:val="20"/>
              </w:rPr>
            </w:pPr>
            <w:r>
              <w:rPr>
                <w:rFonts w:ascii="Times New Roman" w:eastAsia="Times New Roman" w:hAnsi="Times New Roman"/>
                <w:b/>
                <w:sz w:val="20"/>
                <w:szCs w:val="20"/>
              </w:rPr>
              <w:t>(Col 3)</w:t>
            </w:r>
          </w:p>
        </w:tc>
        <w:tc>
          <w:tcPr>
            <w:tcW w:w="380" w:type="pct"/>
            <w:shd w:val="clear" w:color="auto" w:fill="D9D9D9"/>
            <w:vAlign w:val="center"/>
          </w:tcPr>
          <w:p w:rsidR="002E50A5" w:rsidRDefault="002E50A5" w:rsidP="0053430F">
            <w:pPr>
              <w:spacing w:after="0" w:line="240" w:lineRule="auto"/>
              <w:ind w:left="-91"/>
              <w:jc w:val="center"/>
              <w:outlineLvl w:val="1"/>
              <w:rPr>
                <w:rFonts w:ascii="Times New Roman" w:eastAsia="Times New Roman" w:hAnsi="Times New Roman"/>
                <w:b/>
                <w:sz w:val="20"/>
                <w:szCs w:val="20"/>
              </w:rPr>
            </w:pPr>
            <w:r w:rsidRPr="00485239">
              <w:rPr>
                <w:rFonts w:ascii="Times New Roman" w:eastAsia="Times New Roman" w:hAnsi="Times New Roman"/>
                <w:b/>
                <w:sz w:val="20"/>
                <w:szCs w:val="20"/>
              </w:rPr>
              <w:t>CSHCN</w:t>
            </w:r>
          </w:p>
          <w:p w:rsidR="002E50A5" w:rsidRPr="00485239" w:rsidRDefault="002E50A5" w:rsidP="0053430F">
            <w:pPr>
              <w:spacing w:after="0" w:line="240" w:lineRule="auto"/>
              <w:ind w:left="-91"/>
              <w:jc w:val="center"/>
              <w:outlineLvl w:val="1"/>
              <w:rPr>
                <w:rFonts w:ascii="Times New Roman" w:eastAsia="Times New Roman" w:hAnsi="Times New Roman"/>
                <w:b/>
                <w:sz w:val="20"/>
                <w:szCs w:val="20"/>
              </w:rPr>
            </w:pPr>
            <w:r>
              <w:rPr>
                <w:rFonts w:ascii="Times New Roman" w:eastAsia="Times New Roman" w:hAnsi="Times New Roman"/>
                <w:b/>
                <w:sz w:val="20"/>
                <w:szCs w:val="20"/>
              </w:rPr>
              <w:t>(Col 4)</w:t>
            </w:r>
          </w:p>
        </w:tc>
        <w:tc>
          <w:tcPr>
            <w:tcW w:w="491" w:type="pct"/>
            <w:shd w:val="clear" w:color="auto" w:fill="D9D9D9"/>
            <w:vAlign w:val="center"/>
          </w:tcPr>
          <w:p w:rsidR="002E50A5" w:rsidRDefault="002E50A5" w:rsidP="0053430F">
            <w:pPr>
              <w:spacing w:after="0" w:line="240" w:lineRule="auto"/>
              <w:ind w:left="-91"/>
              <w:jc w:val="center"/>
              <w:outlineLvl w:val="1"/>
              <w:rPr>
                <w:rFonts w:ascii="Times New Roman" w:eastAsia="Times New Roman" w:hAnsi="Times New Roman"/>
                <w:b/>
                <w:sz w:val="20"/>
                <w:szCs w:val="20"/>
              </w:rPr>
            </w:pPr>
            <w:r w:rsidRPr="00485239">
              <w:rPr>
                <w:rFonts w:ascii="Times New Roman" w:eastAsia="Times New Roman" w:hAnsi="Times New Roman"/>
                <w:b/>
                <w:sz w:val="20"/>
                <w:szCs w:val="20"/>
              </w:rPr>
              <w:t>Adolescents</w:t>
            </w:r>
          </w:p>
          <w:p w:rsidR="002E50A5" w:rsidRPr="00485239" w:rsidRDefault="002E50A5" w:rsidP="0053430F">
            <w:pPr>
              <w:spacing w:after="0" w:line="240" w:lineRule="auto"/>
              <w:ind w:left="-91"/>
              <w:jc w:val="center"/>
              <w:outlineLvl w:val="1"/>
              <w:rPr>
                <w:rFonts w:ascii="Times New Roman" w:eastAsia="Times New Roman" w:hAnsi="Times New Roman"/>
                <w:b/>
                <w:sz w:val="20"/>
                <w:szCs w:val="20"/>
              </w:rPr>
            </w:pPr>
            <w:r>
              <w:rPr>
                <w:rFonts w:ascii="Times New Roman" w:eastAsia="Times New Roman" w:hAnsi="Times New Roman"/>
                <w:b/>
                <w:sz w:val="20"/>
                <w:szCs w:val="20"/>
              </w:rPr>
              <w:t>(Col 5)</w:t>
            </w:r>
          </w:p>
        </w:tc>
        <w:tc>
          <w:tcPr>
            <w:tcW w:w="446" w:type="pct"/>
            <w:shd w:val="clear" w:color="auto" w:fill="D9D9D9"/>
            <w:vAlign w:val="center"/>
          </w:tcPr>
          <w:p w:rsidR="002E50A5" w:rsidRDefault="002E50A5" w:rsidP="0053430F">
            <w:pPr>
              <w:spacing w:after="0" w:line="240" w:lineRule="auto"/>
              <w:ind w:left="-91"/>
              <w:jc w:val="center"/>
              <w:outlineLvl w:val="1"/>
              <w:rPr>
                <w:rFonts w:ascii="Times New Roman" w:eastAsia="Times New Roman" w:hAnsi="Times New Roman"/>
                <w:b/>
                <w:sz w:val="20"/>
                <w:szCs w:val="20"/>
              </w:rPr>
            </w:pPr>
            <w:r w:rsidRPr="00485239">
              <w:rPr>
                <w:rFonts w:ascii="Times New Roman" w:eastAsia="Times New Roman" w:hAnsi="Times New Roman"/>
                <w:b/>
                <w:sz w:val="20"/>
                <w:szCs w:val="20"/>
              </w:rPr>
              <w:t>Non-pregnant Adults</w:t>
            </w:r>
          </w:p>
          <w:p w:rsidR="002E50A5" w:rsidRPr="00485239" w:rsidRDefault="002E50A5" w:rsidP="0053430F">
            <w:pPr>
              <w:spacing w:after="0" w:line="240" w:lineRule="auto"/>
              <w:ind w:left="-91"/>
              <w:jc w:val="center"/>
              <w:outlineLvl w:val="1"/>
              <w:rPr>
                <w:rFonts w:ascii="Times New Roman" w:eastAsia="Times New Roman" w:hAnsi="Times New Roman"/>
                <w:b/>
                <w:sz w:val="20"/>
                <w:szCs w:val="20"/>
              </w:rPr>
            </w:pPr>
            <w:r>
              <w:rPr>
                <w:rFonts w:ascii="Times New Roman" w:eastAsia="Times New Roman" w:hAnsi="Times New Roman"/>
                <w:b/>
                <w:sz w:val="20"/>
                <w:szCs w:val="20"/>
              </w:rPr>
              <w:t>(Col 5)</w:t>
            </w:r>
          </w:p>
        </w:tc>
        <w:tc>
          <w:tcPr>
            <w:tcW w:w="500" w:type="pct"/>
            <w:shd w:val="clear" w:color="auto" w:fill="D9D9D9"/>
            <w:vAlign w:val="center"/>
          </w:tcPr>
          <w:p w:rsidR="002E50A5" w:rsidRPr="00CE7D9A" w:rsidRDefault="002E50A5" w:rsidP="0053430F">
            <w:pPr>
              <w:spacing w:after="0" w:line="240" w:lineRule="auto"/>
              <w:ind w:left="-91"/>
              <w:jc w:val="center"/>
              <w:outlineLvl w:val="1"/>
              <w:rPr>
                <w:rFonts w:ascii="Times New Roman" w:eastAsia="Times New Roman" w:hAnsi="Times New Roman"/>
                <w:b/>
                <w:color w:val="FF0000"/>
                <w:sz w:val="20"/>
                <w:szCs w:val="20"/>
              </w:rPr>
            </w:pPr>
            <w:r w:rsidRPr="00CE7D9A">
              <w:rPr>
                <w:rFonts w:ascii="Times New Roman" w:eastAsia="Times New Roman" w:hAnsi="Times New Roman"/>
                <w:b/>
                <w:color w:val="FF0000"/>
                <w:sz w:val="20"/>
                <w:szCs w:val="20"/>
              </w:rPr>
              <w:t>Providers/ Health Care Professionals</w:t>
            </w:r>
          </w:p>
          <w:p w:rsidR="002E50A5" w:rsidRPr="00CE7D9A" w:rsidRDefault="002E50A5" w:rsidP="0053430F">
            <w:pPr>
              <w:spacing w:after="0" w:line="240" w:lineRule="auto"/>
              <w:ind w:left="-91"/>
              <w:jc w:val="center"/>
              <w:outlineLvl w:val="1"/>
              <w:rPr>
                <w:rFonts w:ascii="Times New Roman" w:eastAsia="Times New Roman" w:hAnsi="Times New Roman"/>
                <w:b/>
                <w:color w:val="FF0000"/>
                <w:sz w:val="20"/>
                <w:szCs w:val="20"/>
              </w:rPr>
            </w:pPr>
            <w:r w:rsidRPr="00CE7D9A">
              <w:rPr>
                <w:rFonts w:ascii="Times New Roman" w:eastAsia="Times New Roman" w:hAnsi="Times New Roman"/>
                <w:b/>
                <w:color w:val="FF0000"/>
                <w:sz w:val="20"/>
                <w:szCs w:val="20"/>
              </w:rPr>
              <w:t xml:space="preserve">(Col </w:t>
            </w:r>
            <w:r>
              <w:rPr>
                <w:rFonts w:ascii="Times New Roman" w:eastAsia="Times New Roman" w:hAnsi="Times New Roman"/>
                <w:b/>
                <w:color w:val="FF0000"/>
                <w:sz w:val="20"/>
                <w:szCs w:val="20"/>
              </w:rPr>
              <w:t>6</w:t>
            </w:r>
            <w:r w:rsidRPr="00CE7D9A">
              <w:rPr>
                <w:rFonts w:ascii="Times New Roman" w:eastAsia="Times New Roman" w:hAnsi="Times New Roman"/>
                <w:b/>
                <w:color w:val="FF0000"/>
                <w:sz w:val="20"/>
                <w:szCs w:val="20"/>
              </w:rPr>
              <w:t>)</w:t>
            </w:r>
          </w:p>
        </w:tc>
        <w:tc>
          <w:tcPr>
            <w:tcW w:w="500" w:type="pct"/>
            <w:shd w:val="clear" w:color="auto" w:fill="D9D9D9"/>
            <w:vAlign w:val="center"/>
          </w:tcPr>
          <w:p w:rsidR="002E50A5" w:rsidRPr="00CE7D9A" w:rsidRDefault="002E50A5" w:rsidP="0053430F">
            <w:pPr>
              <w:spacing w:after="0" w:line="240" w:lineRule="auto"/>
              <w:ind w:left="-91"/>
              <w:jc w:val="center"/>
              <w:outlineLvl w:val="1"/>
              <w:rPr>
                <w:rFonts w:ascii="Times New Roman" w:eastAsia="Times New Roman" w:hAnsi="Times New Roman"/>
                <w:b/>
                <w:color w:val="FF0000"/>
                <w:sz w:val="20"/>
                <w:szCs w:val="20"/>
              </w:rPr>
            </w:pPr>
            <w:r w:rsidRPr="00CE7D9A">
              <w:rPr>
                <w:rFonts w:ascii="Times New Roman" w:eastAsia="Times New Roman" w:hAnsi="Times New Roman"/>
                <w:b/>
                <w:color w:val="FF0000"/>
                <w:sz w:val="20"/>
                <w:szCs w:val="20"/>
              </w:rPr>
              <w:t>Community/ Local Partners</w:t>
            </w:r>
          </w:p>
          <w:p w:rsidR="002E50A5" w:rsidRPr="00CE7D9A" w:rsidRDefault="002E50A5" w:rsidP="0053430F">
            <w:pPr>
              <w:spacing w:after="0" w:line="240" w:lineRule="auto"/>
              <w:ind w:left="-91"/>
              <w:jc w:val="center"/>
              <w:outlineLvl w:val="1"/>
              <w:rPr>
                <w:rFonts w:ascii="Times New Roman" w:eastAsia="Times New Roman" w:hAnsi="Times New Roman"/>
                <w:b/>
                <w:color w:val="FF0000"/>
                <w:sz w:val="20"/>
                <w:szCs w:val="20"/>
              </w:rPr>
            </w:pPr>
            <w:r w:rsidRPr="00CE7D9A">
              <w:rPr>
                <w:rFonts w:ascii="Times New Roman" w:eastAsia="Times New Roman" w:hAnsi="Times New Roman"/>
                <w:b/>
                <w:color w:val="FF0000"/>
                <w:sz w:val="20"/>
                <w:szCs w:val="20"/>
              </w:rPr>
              <w:t xml:space="preserve">(Col </w:t>
            </w:r>
            <w:r>
              <w:rPr>
                <w:rFonts w:ascii="Times New Roman" w:eastAsia="Times New Roman" w:hAnsi="Times New Roman"/>
                <w:b/>
                <w:color w:val="FF0000"/>
                <w:sz w:val="20"/>
                <w:szCs w:val="20"/>
              </w:rPr>
              <w:t>7</w:t>
            </w:r>
            <w:r w:rsidRPr="00CE7D9A">
              <w:rPr>
                <w:rFonts w:ascii="Times New Roman" w:eastAsia="Times New Roman" w:hAnsi="Times New Roman"/>
                <w:b/>
                <w:color w:val="FF0000"/>
                <w:sz w:val="20"/>
                <w:szCs w:val="20"/>
              </w:rPr>
              <w:t>)</w:t>
            </w:r>
          </w:p>
        </w:tc>
        <w:tc>
          <w:tcPr>
            <w:tcW w:w="400" w:type="pct"/>
            <w:shd w:val="clear" w:color="auto" w:fill="D9D9D9"/>
            <w:vAlign w:val="center"/>
          </w:tcPr>
          <w:p w:rsidR="002E50A5" w:rsidRPr="00CE7D9A" w:rsidRDefault="002E50A5" w:rsidP="0053430F">
            <w:pPr>
              <w:spacing w:after="0" w:line="240" w:lineRule="auto"/>
              <w:ind w:left="-91"/>
              <w:jc w:val="center"/>
              <w:outlineLvl w:val="1"/>
              <w:rPr>
                <w:rFonts w:ascii="Times New Roman" w:eastAsia="Times New Roman" w:hAnsi="Times New Roman"/>
                <w:b/>
                <w:color w:val="FF0000"/>
                <w:sz w:val="20"/>
                <w:szCs w:val="20"/>
              </w:rPr>
            </w:pPr>
            <w:r w:rsidRPr="00CE7D9A">
              <w:rPr>
                <w:rFonts w:ascii="Times New Roman" w:eastAsia="Times New Roman" w:hAnsi="Times New Roman"/>
                <w:b/>
                <w:color w:val="FF0000"/>
                <w:sz w:val="20"/>
                <w:szCs w:val="20"/>
              </w:rPr>
              <w:t>State or National Partners</w:t>
            </w:r>
          </w:p>
          <w:p w:rsidR="002E50A5" w:rsidRPr="00CE7D9A" w:rsidRDefault="002E50A5" w:rsidP="0053430F">
            <w:pPr>
              <w:spacing w:after="0" w:line="240" w:lineRule="auto"/>
              <w:ind w:left="-91"/>
              <w:jc w:val="center"/>
              <w:outlineLvl w:val="1"/>
              <w:rPr>
                <w:rFonts w:ascii="Times New Roman" w:eastAsia="Times New Roman" w:hAnsi="Times New Roman"/>
                <w:b/>
                <w:color w:val="FF0000"/>
                <w:sz w:val="20"/>
                <w:szCs w:val="20"/>
              </w:rPr>
            </w:pPr>
            <w:r w:rsidRPr="00CE7D9A">
              <w:rPr>
                <w:rFonts w:ascii="Times New Roman" w:eastAsia="Times New Roman" w:hAnsi="Times New Roman"/>
                <w:b/>
                <w:color w:val="FF0000"/>
                <w:sz w:val="20"/>
                <w:szCs w:val="20"/>
              </w:rPr>
              <w:t>(Col 8)</w:t>
            </w:r>
          </w:p>
        </w:tc>
        <w:tc>
          <w:tcPr>
            <w:tcW w:w="403" w:type="pct"/>
            <w:shd w:val="clear" w:color="auto" w:fill="D9D9D9"/>
            <w:vAlign w:val="center"/>
          </w:tcPr>
          <w:p w:rsidR="002E50A5" w:rsidRPr="00CE7D9A" w:rsidRDefault="002E50A5" w:rsidP="0053430F">
            <w:pPr>
              <w:spacing w:after="0" w:line="240" w:lineRule="auto"/>
              <w:ind w:left="-91"/>
              <w:jc w:val="center"/>
              <w:outlineLvl w:val="1"/>
              <w:rPr>
                <w:rFonts w:ascii="Times New Roman" w:eastAsia="Times New Roman" w:hAnsi="Times New Roman"/>
                <w:b/>
                <w:color w:val="FF0000"/>
                <w:sz w:val="20"/>
                <w:szCs w:val="20"/>
              </w:rPr>
            </w:pPr>
            <w:r w:rsidRPr="00CE7D9A">
              <w:rPr>
                <w:rFonts w:ascii="Times New Roman" w:eastAsia="Times New Roman" w:hAnsi="Times New Roman"/>
                <w:b/>
                <w:color w:val="FF0000"/>
                <w:sz w:val="20"/>
                <w:szCs w:val="20"/>
              </w:rPr>
              <w:t>Other</w:t>
            </w:r>
          </w:p>
          <w:p w:rsidR="002E50A5" w:rsidRPr="00CE7D9A" w:rsidRDefault="002E50A5" w:rsidP="0053430F">
            <w:pPr>
              <w:spacing w:after="0" w:line="240" w:lineRule="auto"/>
              <w:ind w:left="-91"/>
              <w:jc w:val="center"/>
              <w:outlineLvl w:val="1"/>
              <w:rPr>
                <w:rFonts w:ascii="Times New Roman" w:eastAsia="Times New Roman" w:hAnsi="Times New Roman"/>
                <w:b/>
                <w:color w:val="FF0000"/>
                <w:sz w:val="20"/>
                <w:szCs w:val="20"/>
              </w:rPr>
            </w:pPr>
            <w:r w:rsidRPr="00CE7D9A">
              <w:rPr>
                <w:rFonts w:ascii="Times New Roman" w:eastAsia="Times New Roman" w:hAnsi="Times New Roman"/>
                <w:b/>
                <w:color w:val="FF0000"/>
                <w:sz w:val="20"/>
                <w:szCs w:val="20"/>
              </w:rPr>
              <w:t xml:space="preserve">Specify____ </w:t>
            </w:r>
          </w:p>
          <w:p w:rsidR="002E50A5" w:rsidRPr="00CE7D9A" w:rsidRDefault="002E50A5" w:rsidP="0053430F">
            <w:pPr>
              <w:spacing w:after="0" w:line="240" w:lineRule="auto"/>
              <w:ind w:left="-91"/>
              <w:jc w:val="center"/>
              <w:outlineLvl w:val="1"/>
              <w:rPr>
                <w:rFonts w:ascii="Times New Roman" w:eastAsia="Times New Roman" w:hAnsi="Times New Roman"/>
                <w:b/>
                <w:color w:val="FF0000"/>
                <w:sz w:val="20"/>
                <w:szCs w:val="20"/>
              </w:rPr>
            </w:pPr>
            <w:r w:rsidRPr="00CE7D9A">
              <w:rPr>
                <w:rFonts w:ascii="Times New Roman" w:eastAsia="Times New Roman" w:hAnsi="Times New Roman"/>
                <w:b/>
                <w:color w:val="FF0000"/>
                <w:sz w:val="20"/>
                <w:szCs w:val="20"/>
              </w:rPr>
              <w:t>(Col 9)</w:t>
            </w:r>
          </w:p>
        </w:tc>
      </w:tr>
      <w:tr w:rsidR="002E50A5" w:rsidRPr="005815F7" w:rsidTr="002E50A5">
        <w:trPr>
          <w:trHeight w:val="458"/>
        </w:trPr>
        <w:tc>
          <w:tcPr>
            <w:tcW w:w="684" w:type="pct"/>
            <w:shd w:val="clear" w:color="auto" w:fill="D9D9D9"/>
          </w:tcPr>
          <w:p w:rsidR="002E50A5" w:rsidRPr="00485239" w:rsidRDefault="002E50A5" w:rsidP="0053430F">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Technical Assistance</w:t>
            </w:r>
          </w:p>
        </w:tc>
        <w:tc>
          <w:tcPr>
            <w:tcW w:w="45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37"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1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8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91"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46"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3"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r>
      <w:tr w:rsidR="002E50A5" w:rsidRPr="005815F7" w:rsidTr="002E50A5">
        <w:trPr>
          <w:trHeight w:val="237"/>
        </w:trPr>
        <w:tc>
          <w:tcPr>
            <w:tcW w:w="684" w:type="pct"/>
            <w:shd w:val="clear" w:color="auto" w:fill="D9D9D9"/>
          </w:tcPr>
          <w:p w:rsidR="002E50A5" w:rsidRPr="00485239" w:rsidRDefault="002E50A5" w:rsidP="0053430F">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Training</w:t>
            </w:r>
          </w:p>
        </w:tc>
        <w:tc>
          <w:tcPr>
            <w:tcW w:w="45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37"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1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8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91"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46"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3"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r>
      <w:tr w:rsidR="002E50A5" w:rsidRPr="005815F7" w:rsidTr="002E50A5">
        <w:trPr>
          <w:trHeight w:val="458"/>
        </w:trPr>
        <w:tc>
          <w:tcPr>
            <w:tcW w:w="684" w:type="pct"/>
            <w:shd w:val="clear" w:color="auto" w:fill="D9D9D9"/>
          </w:tcPr>
          <w:p w:rsidR="002E50A5" w:rsidRPr="00485239" w:rsidRDefault="002E50A5" w:rsidP="0053430F">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Product Development</w:t>
            </w:r>
          </w:p>
        </w:tc>
        <w:tc>
          <w:tcPr>
            <w:tcW w:w="45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37"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1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8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91"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46"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3"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r>
      <w:tr w:rsidR="002E50A5" w:rsidRPr="005815F7" w:rsidTr="002E50A5">
        <w:trPr>
          <w:trHeight w:val="679"/>
        </w:trPr>
        <w:tc>
          <w:tcPr>
            <w:tcW w:w="684" w:type="pct"/>
            <w:shd w:val="clear" w:color="auto" w:fill="D9D9D9"/>
          </w:tcPr>
          <w:p w:rsidR="002E50A5" w:rsidRPr="00485239" w:rsidRDefault="002E50A5" w:rsidP="0053430F">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Research/ Peer-reviewed publications</w:t>
            </w:r>
          </w:p>
        </w:tc>
        <w:tc>
          <w:tcPr>
            <w:tcW w:w="45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37"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1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8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91"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46"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3"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r>
      <w:tr w:rsidR="002E50A5" w:rsidRPr="005815F7" w:rsidTr="002E50A5">
        <w:trPr>
          <w:trHeight w:val="933"/>
        </w:trPr>
        <w:tc>
          <w:tcPr>
            <w:tcW w:w="684" w:type="pct"/>
            <w:shd w:val="clear" w:color="auto" w:fill="D9D9D9"/>
          </w:tcPr>
          <w:p w:rsidR="002E50A5" w:rsidRPr="00485239" w:rsidRDefault="002E50A5" w:rsidP="0053430F">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Outreach/ Information Dissemination/ Education</w:t>
            </w:r>
          </w:p>
        </w:tc>
        <w:tc>
          <w:tcPr>
            <w:tcW w:w="45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37"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1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8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91"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46"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3"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r>
      <w:tr w:rsidR="002E50A5" w:rsidRPr="005815F7" w:rsidTr="002E50A5">
        <w:trPr>
          <w:trHeight w:val="458"/>
        </w:trPr>
        <w:tc>
          <w:tcPr>
            <w:tcW w:w="684" w:type="pct"/>
            <w:shd w:val="clear" w:color="auto" w:fill="D9D9D9"/>
          </w:tcPr>
          <w:p w:rsidR="002E50A5" w:rsidRPr="00485239" w:rsidRDefault="002E50A5" w:rsidP="0053430F">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Tracking/ Surveillance</w:t>
            </w:r>
          </w:p>
        </w:tc>
        <w:tc>
          <w:tcPr>
            <w:tcW w:w="45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37"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1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8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91"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46"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3"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r>
      <w:tr w:rsidR="002E50A5" w:rsidRPr="005815F7" w:rsidTr="002E50A5">
        <w:trPr>
          <w:trHeight w:val="458"/>
        </w:trPr>
        <w:tc>
          <w:tcPr>
            <w:tcW w:w="684" w:type="pct"/>
            <w:shd w:val="clear" w:color="auto" w:fill="D9D9D9"/>
          </w:tcPr>
          <w:p w:rsidR="002E50A5" w:rsidRPr="00485239" w:rsidRDefault="002E50A5" w:rsidP="0053430F">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Screening/ Assessment</w:t>
            </w:r>
          </w:p>
        </w:tc>
        <w:tc>
          <w:tcPr>
            <w:tcW w:w="45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37"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1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8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91"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46"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3"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r>
      <w:tr w:rsidR="002E50A5" w:rsidRPr="005815F7" w:rsidTr="002E50A5">
        <w:trPr>
          <w:trHeight w:val="221"/>
        </w:trPr>
        <w:tc>
          <w:tcPr>
            <w:tcW w:w="684" w:type="pct"/>
            <w:shd w:val="clear" w:color="auto" w:fill="D9D9D9"/>
          </w:tcPr>
          <w:p w:rsidR="002E50A5" w:rsidRPr="00485239" w:rsidRDefault="002E50A5" w:rsidP="0053430F">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Referral</w:t>
            </w:r>
          </w:p>
        </w:tc>
        <w:tc>
          <w:tcPr>
            <w:tcW w:w="45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37"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1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8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91"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46"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3"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r>
      <w:tr w:rsidR="002E50A5" w:rsidRPr="005815F7" w:rsidTr="002E50A5">
        <w:trPr>
          <w:trHeight w:val="237"/>
        </w:trPr>
        <w:tc>
          <w:tcPr>
            <w:tcW w:w="684" w:type="pct"/>
            <w:shd w:val="clear" w:color="auto" w:fill="D9D9D9"/>
          </w:tcPr>
          <w:p w:rsidR="002E50A5" w:rsidRPr="00485239" w:rsidRDefault="002E50A5" w:rsidP="0053430F">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Direct Service</w:t>
            </w:r>
          </w:p>
        </w:tc>
        <w:tc>
          <w:tcPr>
            <w:tcW w:w="45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37"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1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8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91"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46"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3"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r>
      <w:tr w:rsidR="002E50A5" w:rsidRPr="005815F7" w:rsidTr="002E50A5">
        <w:trPr>
          <w:trHeight w:val="696"/>
        </w:trPr>
        <w:tc>
          <w:tcPr>
            <w:tcW w:w="684" w:type="pct"/>
            <w:shd w:val="clear" w:color="auto" w:fill="D9D9D9"/>
          </w:tcPr>
          <w:p w:rsidR="002E50A5" w:rsidRPr="00485239" w:rsidRDefault="002E50A5" w:rsidP="0053430F">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Quality improvement initiatives</w:t>
            </w:r>
          </w:p>
        </w:tc>
        <w:tc>
          <w:tcPr>
            <w:tcW w:w="45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37"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1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38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91"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46"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5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0"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c>
          <w:tcPr>
            <w:tcW w:w="403" w:type="pct"/>
          </w:tcPr>
          <w:p w:rsidR="002E50A5" w:rsidRPr="005815F7" w:rsidRDefault="002E50A5" w:rsidP="0053430F">
            <w:pPr>
              <w:tabs>
                <w:tab w:val="left" w:pos="5887"/>
              </w:tabs>
              <w:spacing w:after="0" w:line="240" w:lineRule="auto"/>
              <w:rPr>
                <w:rFonts w:ascii="Times New Roman" w:eastAsia="Times New Roman" w:hAnsi="Times New Roman"/>
                <w:sz w:val="20"/>
                <w:szCs w:val="20"/>
              </w:rPr>
            </w:pPr>
          </w:p>
        </w:tc>
      </w:tr>
    </w:tbl>
    <w:p w:rsidR="002E50A5" w:rsidRDefault="002E50A5">
      <w:pPr>
        <w:spacing w:after="0" w:line="240" w:lineRule="auto"/>
        <w:rPr>
          <w:rFonts w:ascii="Times New Roman" w:eastAsia="Times New Roman" w:hAnsi="Times New Roman"/>
          <w:sz w:val="20"/>
          <w:szCs w:val="20"/>
        </w:rPr>
        <w:sectPr w:rsidR="002E50A5" w:rsidSect="002E50A5">
          <w:pgSz w:w="15840" w:h="12240" w:orient="landscape"/>
          <w:pgMar w:top="1320" w:right="960" w:bottom="1320" w:left="820" w:header="432" w:footer="720" w:gutter="0"/>
          <w:cols w:space="720"/>
          <w:docGrid w:linePitch="299"/>
        </w:sectPr>
      </w:pPr>
    </w:p>
    <w:p w:rsidR="005C2DD2" w:rsidRDefault="005C2DD2">
      <w:pPr>
        <w:spacing w:after="0" w:line="240" w:lineRule="auto"/>
        <w:rPr>
          <w:rFonts w:ascii="Times New Roman" w:eastAsia="Times New Roman" w:hAnsi="Times New Roman"/>
          <w:sz w:val="20"/>
          <w:szCs w:val="20"/>
        </w:rPr>
      </w:pPr>
    </w:p>
    <w:p w:rsidR="005C2DD2" w:rsidRPr="00D146D9" w:rsidRDefault="005C2DD2" w:rsidP="00D146D9">
      <w:pPr>
        <w:pStyle w:val="Heading2"/>
        <w:jc w:val="center"/>
        <w:rPr>
          <w:u w:val="none"/>
        </w:rPr>
      </w:pPr>
      <w:bookmarkStart w:id="514" w:name="_Toc443483161"/>
      <w:bookmarkStart w:id="515" w:name="_Toc443491152"/>
      <w:r w:rsidRPr="00D146D9">
        <w:rPr>
          <w:u w:val="none"/>
        </w:rPr>
        <w:t xml:space="preserve">DIVISION OF </w:t>
      </w:r>
      <w:r w:rsidR="00331223" w:rsidRPr="00D146D9">
        <w:rPr>
          <w:u w:val="none"/>
        </w:rPr>
        <w:t>MCH WORKFORCE DEVELOPMENT</w:t>
      </w:r>
      <w:r w:rsidRPr="00D146D9">
        <w:rPr>
          <w:u w:val="none"/>
        </w:rPr>
        <w:t>:</w:t>
      </w:r>
      <w:bookmarkEnd w:id="514"/>
      <w:bookmarkEnd w:id="515"/>
    </w:p>
    <w:p w:rsidR="005C2DD2" w:rsidRPr="005C2DD2" w:rsidRDefault="005C2DD2" w:rsidP="005C2DD2">
      <w:pPr>
        <w:spacing w:after="0" w:line="240" w:lineRule="auto"/>
        <w:jc w:val="center"/>
        <w:outlineLvl w:val="0"/>
        <w:rPr>
          <w:rFonts w:ascii="Times New Roman" w:eastAsia="Times New Roman" w:hAnsi="Times New Roman"/>
          <w:b/>
          <w:sz w:val="24"/>
          <w:szCs w:val="20"/>
        </w:rPr>
      </w:pPr>
      <w:bookmarkStart w:id="516" w:name="_Toc443483162"/>
      <w:bookmarkStart w:id="517" w:name="_Toc443491153"/>
      <w:r w:rsidRPr="005C2DD2">
        <w:rPr>
          <w:rFonts w:ascii="Times New Roman" w:eastAsia="Times New Roman" w:hAnsi="Times New Roman"/>
          <w:b/>
          <w:sz w:val="24"/>
          <w:szCs w:val="20"/>
        </w:rPr>
        <w:t>PERFORMANCE MEASURE DETAIL SHEET SUMMARY TABLE</w:t>
      </w:r>
      <w:bookmarkEnd w:id="516"/>
      <w:bookmarkEnd w:id="517"/>
    </w:p>
    <w:p w:rsidR="005C2DD2" w:rsidRPr="005C2DD2" w:rsidRDefault="005C2DD2" w:rsidP="005C2DD2">
      <w:pPr>
        <w:spacing w:after="0" w:line="240" w:lineRule="auto"/>
        <w:jc w:val="center"/>
        <w:rPr>
          <w:rFonts w:ascii="Times New Roman" w:eastAsia="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951"/>
        <w:gridCol w:w="2100"/>
        <w:gridCol w:w="4026"/>
      </w:tblGrid>
      <w:tr w:rsidR="005C2DD2" w:rsidRPr="005C2DD2" w:rsidTr="00B847FC">
        <w:trPr>
          <w:trHeight w:val="576"/>
        </w:trPr>
        <w:tc>
          <w:tcPr>
            <w:tcW w:w="1499" w:type="dxa"/>
            <w:shd w:val="clear" w:color="auto" w:fill="D9D9D9"/>
            <w:vAlign w:val="center"/>
          </w:tcPr>
          <w:p w:rsidR="005C2DD2" w:rsidRPr="005C2DD2" w:rsidRDefault="005C2DD2" w:rsidP="005C2DD2">
            <w:pPr>
              <w:spacing w:after="0" w:line="240" w:lineRule="auto"/>
              <w:jc w:val="center"/>
              <w:outlineLvl w:val="1"/>
              <w:rPr>
                <w:rFonts w:ascii="Times New Roman" w:eastAsia="Times New Roman" w:hAnsi="Times New Roman"/>
                <w:b/>
                <w:sz w:val="20"/>
                <w:szCs w:val="20"/>
              </w:rPr>
            </w:pPr>
            <w:bookmarkStart w:id="518" w:name="_Toc443483163"/>
            <w:bookmarkStart w:id="519" w:name="_Toc443491154"/>
            <w:r w:rsidRPr="005C2DD2">
              <w:rPr>
                <w:rFonts w:ascii="Times New Roman" w:eastAsia="Times New Roman" w:hAnsi="Times New Roman"/>
                <w:b/>
                <w:sz w:val="20"/>
                <w:szCs w:val="20"/>
              </w:rPr>
              <w:t>Performance Measure</w:t>
            </w:r>
            <w:bookmarkEnd w:id="518"/>
            <w:bookmarkEnd w:id="519"/>
          </w:p>
        </w:tc>
        <w:tc>
          <w:tcPr>
            <w:tcW w:w="1951" w:type="dxa"/>
            <w:shd w:val="clear" w:color="auto" w:fill="D9D9D9"/>
            <w:vAlign w:val="center"/>
          </w:tcPr>
          <w:p w:rsidR="005C2DD2" w:rsidRPr="005C2DD2" w:rsidRDefault="005C2DD2" w:rsidP="005C2DD2">
            <w:pPr>
              <w:spacing w:after="0" w:line="240" w:lineRule="auto"/>
              <w:jc w:val="center"/>
              <w:outlineLvl w:val="1"/>
              <w:rPr>
                <w:rFonts w:ascii="Times New Roman" w:eastAsia="Times New Roman" w:hAnsi="Times New Roman"/>
                <w:b/>
                <w:sz w:val="20"/>
                <w:szCs w:val="20"/>
              </w:rPr>
            </w:pPr>
            <w:bookmarkStart w:id="520" w:name="_Toc443483164"/>
            <w:bookmarkStart w:id="521" w:name="_Toc443491155"/>
            <w:r w:rsidRPr="005C2DD2">
              <w:rPr>
                <w:rFonts w:ascii="Times New Roman" w:eastAsia="Times New Roman" w:hAnsi="Times New Roman"/>
                <w:b/>
                <w:sz w:val="20"/>
                <w:szCs w:val="20"/>
              </w:rPr>
              <w:t>New/Revised Measure</w:t>
            </w:r>
            <w:bookmarkEnd w:id="520"/>
            <w:bookmarkEnd w:id="521"/>
          </w:p>
        </w:tc>
        <w:tc>
          <w:tcPr>
            <w:tcW w:w="2100" w:type="dxa"/>
            <w:shd w:val="clear" w:color="auto" w:fill="D9D9D9"/>
            <w:vAlign w:val="center"/>
          </w:tcPr>
          <w:p w:rsidR="005C2DD2" w:rsidRPr="005C2DD2" w:rsidRDefault="005C2DD2" w:rsidP="005C2DD2">
            <w:pPr>
              <w:spacing w:after="0" w:line="240" w:lineRule="auto"/>
              <w:jc w:val="center"/>
              <w:outlineLvl w:val="1"/>
              <w:rPr>
                <w:rFonts w:ascii="Times New Roman" w:eastAsia="Times New Roman" w:hAnsi="Times New Roman"/>
                <w:b/>
                <w:sz w:val="20"/>
                <w:szCs w:val="20"/>
              </w:rPr>
            </w:pPr>
            <w:bookmarkStart w:id="522" w:name="_Toc443483165"/>
            <w:bookmarkStart w:id="523" w:name="_Toc443491156"/>
            <w:r w:rsidRPr="005C2DD2">
              <w:rPr>
                <w:rFonts w:ascii="Times New Roman" w:eastAsia="Times New Roman" w:hAnsi="Times New Roman"/>
                <w:b/>
                <w:sz w:val="20"/>
                <w:szCs w:val="20"/>
              </w:rPr>
              <w:t xml:space="preserve">Prior PM Number </w:t>
            </w:r>
            <w:r w:rsidRPr="005C2DD2">
              <w:rPr>
                <w:rFonts w:ascii="Times New Roman" w:eastAsia="Times New Roman" w:hAnsi="Times New Roman"/>
                <w:b/>
                <w:sz w:val="20"/>
                <w:szCs w:val="20"/>
              </w:rPr>
              <w:br/>
              <w:t>(if applicable)</w:t>
            </w:r>
            <w:bookmarkEnd w:id="522"/>
            <w:bookmarkEnd w:id="523"/>
          </w:p>
        </w:tc>
        <w:tc>
          <w:tcPr>
            <w:tcW w:w="4026" w:type="dxa"/>
            <w:shd w:val="clear" w:color="auto" w:fill="D9D9D9"/>
            <w:vAlign w:val="center"/>
          </w:tcPr>
          <w:p w:rsidR="005C2DD2" w:rsidRPr="005C2DD2" w:rsidRDefault="005C2DD2" w:rsidP="005C2DD2">
            <w:pPr>
              <w:spacing w:after="0" w:line="240" w:lineRule="auto"/>
              <w:jc w:val="center"/>
              <w:outlineLvl w:val="1"/>
              <w:rPr>
                <w:rFonts w:ascii="Times New Roman" w:eastAsia="Times New Roman" w:hAnsi="Times New Roman"/>
                <w:b/>
                <w:sz w:val="20"/>
                <w:szCs w:val="20"/>
              </w:rPr>
            </w:pPr>
            <w:bookmarkStart w:id="524" w:name="_Toc443483166"/>
            <w:bookmarkStart w:id="525" w:name="_Toc443491157"/>
            <w:r w:rsidRPr="005C2DD2">
              <w:rPr>
                <w:rFonts w:ascii="Times New Roman" w:eastAsia="Times New Roman" w:hAnsi="Times New Roman"/>
                <w:b/>
                <w:sz w:val="20"/>
                <w:szCs w:val="20"/>
              </w:rPr>
              <w:t>Topic</w:t>
            </w:r>
            <w:bookmarkEnd w:id="524"/>
            <w:bookmarkEnd w:id="525"/>
          </w:p>
        </w:tc>
      </w:tr>
      <w:tr w:rsidR="005C2DD2" w:rsidRPr="005C2DD2" w:rsidTr="00B847FC">
        <w:trPr>
          <w:trHeight w:val="576"/>
        </w:trPr>
        <w:tc>
          <w:tcPr>
            <w:tcW w:w="1499" w:type="dxa"/>
            <w:shd w:val="clear" w:color="auto" w:fill="auto"/>
            <w:vAlign w:val="center"/>
          </w:tcPr>
          <w:p w:rsidR="005C2DD2" w:rsidRPr="005C2DD2" w:rsidRDefault="005C2DD2" w:rsidP="005C2DD2">
            <w:pPr>
              <w:spacing w:after="0" w:line="240" w:lineRule="auto"/>
              <w:jc w:val="center"/>
              <w:outlineLvl w:val="1"/>
              <w:rPr>
                <w:rFonts w:ascii="Times New Roman" w:eastAsia="Times New Roman" w:hAnsi="Times New Roman"/>
                <w:b/>
                <w:szCs w:val="20"/>
              </w:rPr>
            </w:pPr>
            <w:bookmarkStart w:id="526" w:name="_Toc443483167"/>
            <w:bookmarkStart w:id="527" w:name="_Toc443491158"/>
            <w:r w:rsidRPr="005C2DD2">
              <w:rPr>
                <w:rFonts w:ascii="Times New Roman" w:eastAsia="Times New Roman" w:hAnsi="Times New Roman"/>
                <w:b/>
                <w:szCs w:val="20"/>
              </w:rPr>
              <w:t xml:space="preserve">Training </w:t>
            </w:r>
            <w:r w:rsidR="0053180F">
              <w:rPr>
                <w:rFonts w:ascii="Times New Roman" w:eastAsia="Times New Roman" w:hAnsi="Times New Roman"/>
                <w:b/>
                <w:szCs w:val="20"/>
              </w:rPr>
              <w:t>0</w:t>
            </w:r>
            <w:r w:rsidRPr="005C2DD2">
              <w:rPr>
                <w:rFonts w:ascii="Times New Roman" w:eastAsia="Times New Roman" w:hAnsi="Times New Roman"/>
                <w:b/>
                <w:szCs w:val="20"/>
              </w:rPr>
              <w:t>1</w:t>
            </w:r>
            <w:bookmarkEnd w:id="526"/>
            <w:bookmarkEnd w:id="527"/>
          </w:p>
        </w:tc>
        <w:tc>
          <w:tcPr>
            <w:tcW w:w="1951" w:type="dxa"/>
            <w:shd w:val="clear" w:color="auto" w:fill="auto"/>
            <w:vAlign w:val="center"/>
          </w:tcPr>
          <w:p w:rsidR="005C2DD2" w:rsidRPr="005C2DD2" w:rsidRDefault="005C2DD2" w:rsidP="005C2DD2">
            <w:pPr>
              <w:spacing w:after="0" w:line="240" w:lineRule="auto"/>
              <w:jc w:val="center"/>
              <w:rPr>
                <w:rFonts w:ascii="Times New Roman" w:eastAsia="Times New Roman" w:hAnsi="Times New Roman"/>
                <w:sz w:val="24"/>
                <w:szCs w:val="24"/>
              </w:rPr>
            </w:pPr>
            <w:r w:rsidRPr="005C2DD2">
              <w:rPr>
                <w:rFonts w:ascii="Times New Roman" w:eastAsia="Times New Roman" w:hAnsi="Times New Roman"/>
                <w:sz w:val="24"/>
                <w:szCs w:val="24"/>
              </w:rPr>
              <w:t>New</w:t>
            </w:r>
          </w:p>
        </w:tc>
        <w:tc>
          <w:tcPr>
            <w:tcW w:w="2100" w:type="dxa"/>
            <w:shd w:val="clear" w:color="auto" w:fill="auto"/>
            <w:vAlign w:val="center"/>
          </w:tcPr>
          <w:p w:rsidR="005C2DD2" w:rsidRPr="005C2DD2" w:rsidRDefault="005C2DD2" w:rsidP="005C2DD2">
            <w:pPr>
              <w:spacing w:after="0" w:line="240" w:lineRule="auto"/>
              <w:jc w:val="center"/>
              <w:rPr>
                <w:rFonts w:ascii="Times New Roman" w:eastAsia="Times New Roman" w:hAnsi="Times New Roman"/>
                <w:sz w:val="24"/>
                <w:szCs w:val="24"/>
              </w:rPr>
            </w:pPr>
            <w:r w:rsidRPr="005C2DD2">
              <w:rPr>
                <w:rFonts w:ascii="Times New Roman" w:eastAsia="Times New Roman" w:hAnsi="Times New Roman"/>
                <w:sz w:val="24"/>
                <w:szCs w:val="24"/>
              </w:rPr>
              <w:t>N/A</w:t>
            </w:r>
          </w:p>
        </w:tc>
        <w:tc>
          <w:tcPr>
            <w:tcW w:w="4026" w:type="dxa"/>
            <w:shd w:val="clear" w:color="auto" w:fill="auto"/>
            <w:vAlign w:val="center"/>
          </w:tcPr>
          <w:p w:rsidR="005C2DD2" w:rsidRPr="005C2DD2" w:rsidRDefault="005C2DD2" w:rsidP="00017507">
            <w:pPr>
              <w:spacing w:after="0" w:line="240" w:lineRule="auto"/>
              <w:rPr>
                <w:rFonts w:ascii="Times New Roman" w:eastAsia="Times New Roman" w:hAnsi="Times New Roman"/>
                <w:sz w:val="24"/>
                <w:szCs w:val="24"/>
              </w:rPr>
            </w:pPr>
            <w:r w:rsidRPr="005C2DD2">
              <w:rPr>
                <w:rFonts w:ascii="Times New Roman" w:eastAsia="Times New Roman" w:hAnsi="Times New Roman"/>
                <w:sz w:val="24"/>
                <w:szCs w:val="24"/>
              </w:rPr>
              <w:t>MCH Training Program and Healthy Tomorrows Family Member/Youth/Community Member participation</w:t>
            </w:r>
          </w:p>
        </w:tc>
      </w:tr>
      <w:tr w:rsidR="005C2DD2" w:rsidRPr="005C2DD2" w:rsidTr="00B847FC">
        <w:trPr>
          <w:trHeight w:val="576"/>
        </w:trPr>
        <w:tc>
          <w:tcPr>
            <w:tcW w:w="1499" w:type="dxa"/>
            <w:shd w:val="clear" w:color="auto" w:fill="auto"/>
            <w:vAlign w:val="center"/>
          </w:tcPr>
          <w:p w:rsidR="005C2DD2" w:rsidRPr="005C2DD2" w:rsidRDefault="005C2DD2" w:rsidP="005C2DD2">
            <w:pPr>
              <w:spacing w:after="0" w:line="240" w:lineRule="auto"/>
              <w:jc w:val="center"/>
              <w:outlineLvl w:val="1"/>
              <w:rPr>
                <w:rFonts w:ascii="Times New Roman" w:eastAsia="Times New Roman" w:hAnsi="Times New Roman"/>
                <w:b/>
                <w:szCs w:val="20"/>
              </w:rPr>
            </w:pPr>
            <w:bookmarkStart w:id="528" w:name="_Toc443483168"/>
            <w:bookmarkStart w:id="529" w:name="_Toc443491159"/>
            <w:r w:rsidRPr="005C2DD2">
              <w:rPr>
                <w:rFonts w:ascii="Times New Roman" w:eastAsia="Times New Roman" w:hAnsi="Times New Roman"/>
                <w:b/>
                <w:szCs w:val="20"/>
              </w:rPr>
              <w:t xml:space="preserve">Training </w:t>
            </w:r>
            <w:r w:rsidR="0053180F">
              <w:rPr>
                <w:rFonts w:ascii="Times New Roman" w:eastAsia="Times New Roman" w:hAnsi="Times New Roman"/>
                <w:b/>
                <w:szCs w:val="20"/>
              </w:rPr>
              <w:t>0</w:t>
            </w:r>
            <w:r w:rsidRPr="005C2DD2">
              <w:rPr>
                <w:rFonts w:ascii="Times New Roman" w:eastAsia="Times New Roman" w:hAnsi="Times New Roman"/>
                <w:b/>
                <w:szCs w:val="20"/>
              </w:rPr>
              <w:t>2</w:t>
            </w:r>
            <w:bookmarkEnd w:id="528"/>
            <w:bookmarkEnd w:id="529"/>
          </w:p>
        </w:tc>
        <w:tc>
          <w:tcPr>
            <w:tcW w:w="1951" w:type="dxa"/>
            <w:shd w:val="clear" w:color="auto" w:fill="auto"/>
            <w:vAlign w:val="center"/>
          </w:tcPr>
          <w:p w:rsidR="005C2DD2" w:rsidRPr="005C2DD2" w:rsidRDefault="005C2DD2" w:rsidP="005C2DD2">
            <w:pPr>
              <w:spacing w:after="0" w:line="240" w:lineRule="auto"/>
              <w:jc w:val="center"/>
              <w:rPr>
                <w:rFonts w:ascii="Times New Roman" w:eastAsia="Times New Roman" w:hAnsi="Times New Roman"/>
                <w:sz w:val="24"/>
                <w:szCs w:val="24"/>
              </w:rPr>
            </w:pPr>
            <w:r w:rsidRPr="005C2DD2">
              <w:rPr>
                <w:rFonts w:ascii="Times New Roman" w:eastAsia="Times New Roman" w:hAnsi="Times New Roman"/>
                <w:sz w:val="24"/>
                <w:szCs w:val="24"/>
              </w:rPr>
              <w:t>New</w:t>
            </w:r>
          </w:p>
        </w:tc>
        <w:tc>
          <w:tcPr>
            <w:tcW w:w="2100" w:type="dxa"/>
            <w:shd w:val="clear" w:color="auto" w:fill="auto"/>
            <w:vAlign w:val="center"/>
          </w:tcPr>
          <w:p w:rsidR="005C2DD2" w:rsidRPr="005C2DD2" w:rsidRDefault="005C2DD2" w:rsidP="005C2DD2">
            <w:pPr>
              <w:spacing w:after="0" w:line="240" w:lineRule="auto"/>
              <w:jc w:val="center"/>
              <w:rPr>
                <w:rFonts w:ascii="Times New Roman" w:eastAsia="Times New Roman" w:hAnsi="Times New Roman"/>
                <w:sz w:val="24"/>
                <w:szCs w:val="24"/>
              </w:rPr>
            </w:pPr>
            <w:r w:rsidRPr="005C2DD2">
              <w:rPr>
                <w:rFonts w:ascii="Times New Roman" w:eastAsia="Times New Roman" w:hAnsi="Times New Roman"/>
                <w:sz w:val="24"/>
                <w:szCs w:val="24"/>
              </w:rPr>
              <w:t>N/A</w:t>
            </w:r>
          </w:p>
        </w:tc>
        <w:tc>
          <w:tcPr>
            <w:tcW w:w="4026" w:type="dxa"/>
            <w:shd w:val="clear" w:color="auto" w:fill="auto"/>
            <w:vAlign w:val="center"/>
          </w:tcPr>
          <w:p w:rsidR="005C2DD2" w:rsidRPr="005C2DD2" w:rsidRDefault="005C2DD2" w:rsidP="00017507">
            <w:pPr>
              <w:spacing w:after="0" w:line="240" w:lineRule="auto"/>
              <w:rPr>
                <w:rFonts w:ascii="Times New Roman" w:eastAsia="Times New Roman" w:hAnsi="Times New Roman"/>
                <w:sz w:val="24"/>
                <w:szCs w:val="24"/>
              </w:rPr>
            </w:pPr>
            <w:r w:rsidRPr="005C2DD2">
              <w:rPr>
                <w:rFonts w:ascii="Times New Roman" w:eastAsia="Times New Roman" w:hAnsi="Times New Roman"/>
                <w:sz w:val="24"/>
                <w:szCs w:val="24"/>
              </w:rPr>
              <w:t>MCH Training Program and Healthy Tomorrows Cultural Competence</w:t>
            </w:r>
          </w:p>
        </w:tc>
      </w:tr>
      <w:tr w:rsidR="005C2DD2" w:rsidRPr="005C2DD2" w:rsidTr="00B847FC">
        <w:trPr>
          <w:trHeight w:val="576"/>
        </w:trPr>
        <w:tc>
          <w:tcPr>
            <w:tcW w:w="1499" w:type="dxa"/>
            <w:shd w:val="clear" w:color="auto" w:fill="auto"/>
            <w:vAlign w:val="center"/>
          </w:tcPr>
          <w:p w:rsidR="005C2DD2" w:rsidRPr="005C2DD2" w:rsidRDefault="005C2DD2" w:rsidP="005C2DD2">
            <w:pPr>
              <w:spacing w:after="0" w:line="240" w:lineRule="auto"/>
              <w:jc w:val="center"/>
              <w:outlineLvl w:val="1"/>
              <w:rPr>
                <w:rFonts w:ascii="Times New Roman" w:eastAsia="Times New Roman" w:hAnsi="Times New Roman"/>
                <w:b/>
                <w:szCs w:val="20"/>
              </w:rPr>
            </w:pPr>
            <w:bookmarkStart w:id="530" w:name="_Toc443483169"/>
            <w:bookmarkStart w:id="531" w:name="_Toc443491160"/>
            <w:r w:rsidRPr="005C2DD2">
              <w:rPr>
                <w:rFonts w:ascii="Times New Roman" w:eastAsia="Times New Roman" w:hAnsi="Times New Roman"/>
                <w:b/>
                <w:szCs w:val="20"/>
              </w:rPr>
              <w:t xml:space="preserve">Training </w:t>
            </w:r>
            <w:r w:rsidR="0053180F">
              <w:rPr>
                <w:rFonts w:ascii="Times New Roman" w:eastAsia="Times New Roman" w:hAnsi="Times New Roman"/>
                <w:b/>
                <w:szCs w:val="20"/>
              </w:rPr>
              <w:t>0</w:t>
            </w:r>
            <w:r w:rsidRPr="005C2DD2">
              <w:rPr>
                <w:rFonts w:ascii="Times New Roman" w:eastAsia="Times New Roman" w:hAnsi="Times New Roman"/>
                <w:b/>
                <w:szCs w:val="20"/>
              </w:rPr>
              <w:t>3</w:t>
            </w:r>
            <w:bookmarkEnd w:id="530"/>
            <w:bookmarkEnd w:id="531"/>
          </w:p>
        </w:tc>
        <w:tc>
          <w:tcPr>
            <w:tcW w:w="1951" w:type="dxa"/>
            <w:shd w:val="clear" w:color="auto" w:fill="auto"/>
            <w:vAlign w:val="center"/>
          </w:tcPr>
          <w:p w:rsidR="005C2DD2" w:rsidRPr="005C2DD2" w:rsidRDefault="005C2DD2" w:rsidP="005C2DD2">
            <w:pPr>
              <w:spacing w:after="0" w:line="240" w:lineRule="auto"/>
              <w:jc w:val="center"/>
              <w:rPr>
                <w:rFonts w:ascii="Times New Roman" w:eastAsia="Times New Roman" w:hAnsi="Times New Roman"/>
                <w:sz w:val="24"/>
                <w:szCs w:val="24"/>
              </w:rPr>
            </w:pPr>
            <w:r w:rsidRPr="005C2DD2">
              <w:rPr>
                <w:rFonts w:ascii="Times New Roman" w:eastAsia="Times New Roman" w:hAnsi="Times New Roman"/>
                <w:sz w:val="24"/>
                <w:szCs w:val="24"/>
              </w:rPr>
              <w:t>New</w:t>
            </w:r>
          </w:p>
        </w:tc>
        <w:tc>
          <w:tcPr>
            <w:tcW w:w="2100" w:type="dxa"/>
            <w:shd w:val="clear" w:color="auto" w:fill="auto"/>
            <w:vAlign w:val="center"/>
          </w:tcPr>
          <w:p w:rsidR="005C2DD2" w:rsidRPr="005C2DD2" w:rsidRDefault="005C2DD2" w:rsidP="005C2DD2">
            <w:pPr>
              <w:spacing w:after="0" w:line="240" w:lineRule="auto"/>
              <w:jc w:val="center"/>
              <w:rPr>
                <w:rFonts w:ascii="Times New Roman" w:eastAsia="Times New Roman" w:hAnsi="Times New Roman"/>
                <w:sz w:val="24"/>
                <w:szCs w:val="24"/>
              </w:rPr>
            </w:pPr>
            <w:r w:rsidRPr="005C2DD2">
              <w:rPr>
                <w:rFonts w:ascii="Times New Roman" w:eastAsia="Times New Roman" w:hAnsi="Times New Roman"/>
                <w:sz w:val="24"/>
                <w:szCs w:val="24"/>
              </w:rPr>
              <w:t>N/A</w:t>
            </w:r>
          </w:p>
        </w:tc>
        <w:tc>
          <w:tcPr>
            <w:tcW w:w="4026" w:type="dxa"/>
            <w:shd w:val="clear" w:color="auto" w:fill="auto"/>
            <w:vAlign w:val="center"/>
          </w:tcPr>
          <w:p w:rsidR="005C2DD2" w:rsidRPr="005C2DD2" w:rsidRDefault="005C2DD2" w:rsidP="00017507">
            <w:pPr>
              <w:spacing w:after="0" w:line="240" w:lineRule="auto"/>
              <w:rPr>
                <w:rFonts w:ascii="Times New Roman" w:eastAsia="Times New Roman" w:hAnsi="Times New Roman"/>
                <w:sz w:val="24"/>
                <w:szCs w:val="24"/>
              </w:rPr>
            </w:pPr>
            <w:r w:rsidRPr="005C2DD2">
              <w:rPr>
                <w:rFonts w:ascii="Times New Roman" w:eastAsia="Times New Roman" w:hAnsi="Times New Roman"/>
                <w:sz w:val="24"/>
                <w:szCs w:val="24"/>
              </w:rPr>
              <w:t>Healthy Tomorrows Title V Collaboration</w:t>
            </w:r>
          </w:p>
        </w:tc>
      </w:tr>
      <w:tr w:rsidR="0053180F" w:rsidRPr="005C2DD2" w:rsidTr="00B847FC">
        <w:trPr>
          <w:trHeight w:val="576"/>
        </w:trPr>
        <w:tc>
          <w:tcPr>
            <w:tcW w:w="1499" w:type="dxa"/>
            <w:shd w:val="clear" w:color="auto" w:fill="auto"/>
            <w:vAlign w:val="center"/>
          </w:tcPr>
          <w:p w:rsidR="0053180F" w:rsidRPr="005C2DD2" w:rsidRDefault="0053180F" w:rsidP="0053180F">
            <w:pPr>
              <w:spacing w:after="0" w:line="240" w:lineRule="auto"/>
              <w:jc w:val="center"/>
              <w:outlineLvl w:val="1"/>
              <w:rPr>
                <w:rFonts w:ascii="Times New Roman" w:eastAsia="Times New Roman" w:hAnsi="Times New Roman"/>
                <w:b/>
                <w:szCs w:val="20"/>
              </w:rPr>
            </w:pPr>
            <w:bookmarkStart w:id="532" w:name="_Toc443483170"/>
            <w:bookmarkStart w:id="533" w:name="_Toc443491161"/>
            <w:r w:rsidRPr="005C2DD2">
              <w:rPr>
                <w:rFonts w:ascii="Times New Roman" w:eastAsia="Times New Roman" w:hAnsi="Times New Roman"/>
                <w:b/>
                <w:szCs w:val="20"/>
              </w:rPr>
              <w:t xml:space="preserve">Training </w:t>
            </w:r>
            <w:r>
              <w:rPr>
                <w:rFonts w:ascii="Times New Roman" w:eastAsia="Times New Roman" w:hAnsi="Times New Roman"/>
                <w:b/>
                <w:szCs w:val="20"/>
              </w:rPr>
              <w:t>04</w:t>
            </w:r>
            <w:bookmarkEnd w:id="532"/>
            <w:bookmarkEnd w:id="533"/>
          </w:p>
        </w:tc>
        <w:tc>
          <w:tcPr>
            <w:tcW w:w="1951" w:type="dxa"/>
            <w:shd w:val="clear" w:color="auto" w:fill="auto"/>
            <w:vAlign w:val="center"/>
          </w:tcPr>
          <w:p w:rsidR="0053180F" w:rsidRPr="005C2DD2" w:rsidRDefault="0053180F" w:rsidP="0053180F">
            <w:pPr>
              <w:spacing w:after="0" w:line="240" w:lineRule="auto"/>
              <w:jc w:val="center"/>
              <w:rPr>
                <w:rFonts w:ascii="Times New Roman" w:eastAsia="Times New Roman" w:hAnsi="Times New Roman"/>
                <w:sz w:val="24"/>
                <w:szCs w:val="24"/>
              </w:rPr>
            </w:pPr>
            <w:r w:rsidRPr="005C2DD2">
              <w:rPr>
                <w:rFonts w:ascii="Times New Roman" w:eastAsia="Times New Roman" w:hAnsi="Times New Roman"/>
                <w:sz w:val="24"/>
                <w:szCs w:val="24"/>
              </w:rPr>
              <w:t>Revised</w:t>
            </w:r>
          </w:p>
        </w:tc>
        <w:tc>
          <w:tcPr>
            <w:tcW w:w="2100" w:type="dxa"/>
            <w:shd w:val="clear" w:color="auto" w:fill="auto"/>
            <w:vAlign w:val="center"/>
          </w:tcPr>
          <w:p w:rsidR="0053180F" w:rsidRPr="0053180F" w:rsidRDefault="0053180F" w:rsidP="0053180F">
            <w:pPr>
              <w:spacing w:after="0" w:line="240" w:lineRule="auto"/>
              <w:jc w:val="center"/>
              <w:rPr>
                <w:rFonts w:ascii="Times New Roman" w:eastAsia="Times New Roman" w:hAnsi="Times New Roman"/>
                <w:sz w:val="24"/>
                <w:szCs w:val="24"/>
              </w:rPr>
            </w:pPr>
            <w:r w:rsidRPr="0053180F">
              <w:rPr>
                <w:rFonts w:ascii="Times New Roman" w:eastAsia="Times New Roman" w:hAnsi="Times New Roman"/>
                <w:sz w:val="24"/>
                <w:szCs w:val="24"/>
              </w:rPr>
              <w:t>59</w:t>
            </w:r>
          </w:p>
        </w:tc>
        <w:tc>
          <w:tcPr>
            <w:tcW w:w="4026" w:type="dxa"/>
            <w:shd w:val="clear" w:color="auto" w:fill="auto"/>
            <w:vAlign w:val="center"/>
          </w:tcPr>
          <w:p w:rsidR="0053180F" w:rsidRPr="005C2DD2" w:rsidRDefault="0053180F" w:rsidP="00017507">
            <w:pPr>
              <w:spacing w:after="0" w:line="240" w:lineRule="auto"/>
              <w:rPr>
                <w:rFonts w:ascii="Times New Roman" w:eastAsia="Times New Roman" w:hAnsi="Times New Roman"/>
                <w:sz w:val="24"/>
                <w:szCs w:val="24"/>
              </w:rPr>
            </w:pPr>
            <w:r w:rsidRPr="005C2DD2">
              <w:rPr>
                <w:rFonts w:ascii="Times New Roman" w:eastAsia="Times New Roman" w:hAnsi="Times New Roman"/>
                <w:sz w:val="24"/>
                <w:szCs w:val="24"/>
              </w:rPr>
              <w:t>Title V Collaboration</w:t>
            </w:r>
          </w:p>
        </w:tc>
      </w:tr>
      <w:tr w:rsidR="0053180F" w:rsidRPr="005C2DD2" w:rsidTr="00B847FC">
        <w:trPr>
          <w:trHeight w:val="576"/>
        </w:trPr>
        <w:tc>
          <w:tcPr>
            <w:tcW w:w="1499" w:type="dxa"/>
            <w:shd w:val="clear" w:color="auto" w:fill="auto"/>
            <w:vAlign w:val="center"/>
          </w:tcPr>
          <w:p w:rsidR="0053180F" w:rsidRPr="005C2DD2" w:rsidRDefault="0053180F" w:rsidP="0053180F">
            <w:pPr>
              <w:spacing w:after="0" w:line="240" w:lineRule="auto"/>
              <w:jc w:val="center"/>
              <w:outlineLvl w:val="1"/>
              <w:rPr>
                <w:rFonts w:ascii="Times New Roman" w:eastAsia="Times New Roman" w:hAnsi="Times New Roman"/>
                <w:b/>
                <w:szCs w:val="20"/>
              </w:rPr>
            </w:pPr>
            <w:bookmarkStart w:id="534" w:name="_Toc443483171"/>
            <w:bookmarkStart w:id="535" w:name="_Toc443491162"/>
            <w:r w:rsidRPr="005C2DD2">
              <w:rPr>
                <w:rFonts w:ascii="Times New Roman" w:eastAsia="Times New Roman" w:hAnsi="Times New Roman"/>
                <w:b/>
                <w:szCs w:val="20"/>
              </w:rPr>
              <w:t xml:space="preserve">Training </w:t>
            </w:r>
            <w:r>
              <w:rPr>
                <w:rFonts w:ascii="Times New Roman" w:eastAsia="Times New Roman" w:hAnsi="Times New Roman"/>
                <w:b/>
                <w:szCs w:val="20"/>
              </w:rPr>
              <w:t>05</w:t>
            </w:r>
            <w:bookmarkEnd w:id="534"/>
            <w:bookmarkEnd w:id="535"/>
          </w:p>
        </w:tc>
        <w:tc>
          <w:tcPr>
            <w:tcW w:w="1951" w:type="dxa"/>
            <w:shd w:val="clear" w:color="auto" w:fill="auto"/>
            <w:vAlign w:val="center"/>
          </w:tcPr>
          <w:p w:rsidR="0053180F" w:rsidRPr="005C2DD2" w:rsidRDefault="0053180F" w:rsidP="0053180F">
            <w:pPr>
              <w:spacing w:after="0" w:line="240" w:lineRule="auto"/>
              <w:jc w:val="center"/>
              <w:rPr>
                <w:rFonts w:ascii="Times New Roman" w:eastAsia="Times New Roman" w:hAnsi="Times New Roman"/>
                <w:sz w:val="24"/>
                <w:szCs w:val="24"/>
              </w:rPr>
            </w:pPr>
            <w:r w:rsidRPr="005C2DD2">
              <w:rPr>
                <w:rFonts w:ascii="Times New Roman" w:eastAsia="Times New Roman" w:hAnsi="Times New Roman"/>
                <w:sz w:val="24"/>
                <w:szCs w:val="24"/>
              </w:rPr>
              <w:t>Revised</w:t>
            </w:r>
          </w:p>
        </w:tc>
        <w:tc>
          <w:tcPr>
            <w:tcW w:w="2100" w:type="dxa"/>
            <w:shd w:val="clear" w:color="auto" w:fill="auto"/>
            <w:vAlign w:val="center"/>
          </w:tcPr>
          <w:p w:rsidR="0053180F" w:rsidRPr="0053180F" w:rsidRDefault="0053180F" w:rsidP="0053180F">
            <w:pPr>
              <w:spacing w:after="0" w:line="240" w:lineRule="auto"/>
              <w:jc w:val="center"/>
              <w:rPr>
                <w:rFonts w:ascii="Times New Roman" w:eastAsia="Times New Roman" w:hAnsi="Times New Roman"/>
                <w:sz w:val="24"/>
                <w:szCs w:val="24"/>
              </w:rPr>
            </w:pPr>
            <w:r w:rsidRPr="0053180F">
              <w:rPr>
                <w:rFonts w:ascii="Times New Roman" w:eastAsia="Times New Roman" w:hAnsi="Times New Roman"/>
                <w:sz w:val="24"/>
                <w:szCs w:val="24"/>
              </w:rPr>
              <w:t>85</w:t>
            </w:r>
          </w:p>
        </w:tc>
        <w:tc>
          <w:tcPr>
            <w:tcW w:w="4026" w:type="dxa"/>
            <w:shd w:val="clear" w:color="auto" w:fill="auto"/>
            <w:vAlign w:val="center"/>
          </w:tcPr>
          <w:p w:rsidR="0053180F" w:rsidRPr="005C2DD2" w:rsidRDefault="0053180F" w:rsidP="00017507">
            <w:pPr>
              <w:spacing w:after="0" w:line="240" w:lineRule="auto"/>
              <w:rPr>
                <w:rFonts w:ascii="Times New Roman" w:eastAsia="Times New Roman" w:hAnsi="Times New Roman"/>
                <w:sz w:val="24"/>
                <w:szCs w:val="24"/>
              </w:rPr>
            </w:pPr>
            <w:r w:rsidRPr="005C2DD2">
              <w:rPr>
                <w:rFonts w:ascii="Times New Roman" w:eastAsia="Times New Roman" w:hAnsi="Times New Roman"/>
                <w:sz w:val="24"/>
                <w:szCs w:val="24"/>
              </w:rPr>
              <w:t>Policy</w:t>
            </w:r>
          </w:p>
        </w:tc>
      </w:tr>
      <w:tr w:rsidR="0053180F" w:rsidRPr="005C2DD2" w:rsidTr="00B847FC">
        <w:trPr>
          <w:trHeight w:val="576"/>
        </w:trPr>
        <w:tc>
          <w:tcPr>
            <w:tcW w:w="1499" w:type="dxa"/>
            <w:shd w:val="clear" w:color="auto" w:fill="auto"/>
            <w:vAlign w:val="center"/>
          </w:tcPr>
          <w:p w:rsidR="0053180F" w:rsidRPr="005C2DD2" w:rsidRDefault="0053180F" w:rsidP="0053180F">
            <w:pPr>
              <w:spacing w:after="0" w:line="240" w:lineRule="auto"/>
              <w:jc w:val="center"/>
              <w:outlineLvl w:val="1"/>
              <w:rPr>
                <w:rFonts w:ascii="Times New Roman" w:eastAsia="Times New Roman" w:hAnsi="Times New Roman"/>
                <w:b/>
                <w:szCs w:val="20"/>
              </w:rPr>
            </w:pPr>
            <w:bookmarkStart w:id="536" w:name="_Toc443483172"/>
            <w:bookmarkStart w:id="537" w:name="_Toc443491163"/>
            <w:r>
              <w:rPr>
                <w:rFonts w:ascii="Times New Roman" w:eastAsia="Times New Roman" w:hAnsi="Times New Roman"/>
                <w:b/>
                <w:szCs w:val="20"/>
              </w:rPr>
              <w:t>Training 06</w:t>
            </w:r>
            <w:bookmarkEnd w:id="536"/>
            <w:bookmarkEnd w:id="537"/>
          </w:p>
        </w:tc>
        <w:tc>
          <w:tcPr>
            <w:tcW w:w="1951" w:type="dxa"/>
            <w:shd w:val="clear" w:color="auto" w:fill="auto"/>
            <w:vAlign w:val="center"/>
          </w:tcPr>
          <w:p w:rsidR="0053180F" w:rsidRPr="005C2DD2" w:rsidRDefault="0053180F" w:rsidP="0053180F">
            <w:pPr>
              <w:spacing w:after="0" w:line="240" w:lineRule="auto"/>
              <w:jc w:val="center"/>
              <w:rPr>
                <w:rFonts w:ascii="Times New Roman" w:eastAsia="Times New Roman" w:hAnsi="Times New Roman"/>
                <w:sz w:val="24"/>
                <w:szCs w:val="24"/>
              </w:rPr>
            </w:pPr>
            <w:r w:rsidRPr="005C2DD2">
              <w:rPr>
                <w:rFonts w:ascii="Times New Roman" w:eastAsia="Times New Roman" w:hAnsi="Times New Roman"/>
                <w:sz w:val="24"/>
                <w:szCs w:val="24"/>
              </w:rPr>
              <w:t>Revised</w:t>
            </w:r>
          </w:p>
        </w:tc>
        <w:tc>
          <w:tcPr>
            <w:tcW w:w="2100" w:type="dxa"/>
            <w:shd w:val="clear" w:color="auto" w:fill="auto"/>
            <w:vAlign w:val="center"/>
          </w:tcPr>
          <w:p w:rsidR="0053180F" w:rsidRPr="005C2DD2" w:rsidRDefault="0053180F" w:rsidP="0053180F">
            <w:pPr>
              <w:spacing w:after="0" w:line="240" w:lineRule="auto"/>
              <w:jc w:val="center"/>
              <w:rPr>
                <w:rFonts w:ascii="Times New Roman" w:eastAsia="Times New Roman" w:hAnsi="Times New Roman"/>
                <w:sz w:val="24"/>
                <w:szCs w:val="24"/>
              </w:rPr>
            </w:pPr>
            <w:r w:rsidRPr="005C2DD2">
              <w:rPr>
                <w:rFonts w:ascii="Times New Roman" w:eastAsia="Times New Roman" w:hAnsi="Times New Roman"/>
                <w:sz w:val="24"/>
                <w:szCs w:val="24"/>
              </w:rPr>
              <w:t>09</w:t>
            </w:r>
          </w:p>
        </w:tc>
        <w:tc>
          <w:tcPr>
            <w:tcW w:w="4026" w:type="dxa"/>
            <w:shd w:val="clear" w:color="auto" w:fill="auto"/>
            <w:vAlign w:val="center"/>
          </w:tcPr>
          <w:p w:rsidR="0053180F" w:rsidRPr="005C2DD2" w:rsidRDefault="0053180F" w:rsidP="00017507">
            <w:pPr>
              <w:spacing w:after="0" w:line="240" w:lineRule="auto"/>
              <w:rPr>
                <w:rFonts w:ascii="Times New Roman" w:eastAsia="Times New Roman" w:hAnsi="Times New Roman"/>
                <w:sz w:val="24"/>
                <w:szCs w:val="24"/>
              </w:rPr>
            </w:pPr>
            <w:r w:rsidRPr="005C2DD2">
              <w:rPr>
                <w:rFonts w:ascii="Times New Roman" w:eastAsia="Times New Roman" w:hAnsi="Times New Roman"/>
                <w:sz w:val="24"/>
                <w:szCs w:val="24"/>
              </w:rPr>
              <w:t>Diversity of Long-Term Trainees</w:t>
            </w:r>
          </w:p>
        </w:tc>
      </w:tr>
      <w:tr w:rsidR="005C2DD2" w:rsidRPr="005C2DD2" w:rsidTr="00B847FC">
        <w:trPr>
          <w:trHeight w:val="576"/>
        </w:trPr>
        <w:tc>
          <w:tcPr>
            <w:tcW w:w="1499" w:type="dxa"/>
            <w:shd w:val="clear" w:color="auto" w:fill="auto"/>
            <w:vAlign w:val="center"/>
          </w:tcPr>
          <w:p w:rsidR="005C2DD2" w:rsidRPr="005C2DD2" w:rsidRDefault="0023297B" w:rsidP="005C2DD2">
            <w:pPr>
              <w:spacing w:after="0" w:line="240" w:lineRule="auto"/>
              <w:jc w:val="center"/>
              <w:outlineLvl w:val="1"/>
              <w:rPr>
                <w:rFonts w:ascii="Times New Roman" w:eastAsia="Times New Roman" w:hAnsi="Times New Roman"/>
                <w:b/>
                <w:szCs w:val="20"/>
              </w:rPr>
            </w:pPr>
            <w:bookmarkStart w:id="538" w:name="_Toc443483173"/>
            <w:bookmarkStart w:id="539" w:name="_Toc443491164"/>
            <w:r>
              <w:rPr>
                <w:rFonts w:ascii="Times New Roman" w:eastAsia="Times New Roman" w:hAnsi="Times New Roman"/>
                <w:b/>
                <w:szCs w:val="20"/>
              </w:rPr>
              <w:t>Training 07</w:t>
            </w:r>
            <w:bookmarkEnd w:id="538"/>
            <w:bookmarkEnd w:id="539"/>
          </w:p>
        </w:tc>
        <w:tc>
          <w:tcPr>
            <w:tcW w:w="1951" w:type="dxa"/>
            <w:shd w:val="clear" w:color="auto" w:fill="auto"/>
            <w:vAlign w:val="center"/>
          </w:tcPr>
          <w:p w:rsidR="005C2DD2" w:rsidRPr="005C2DD2" w:rsidRDefault="005C2DD2" w:rsidP="005C2DD2">
            <w:pPr>
              <w:spacing w:after="0" w:line="240" w:lineRule="auto"/>
              <w:jc w:val="center"/>
              <w:rPr>
                <w:rFonts w:ascii="Times New Roman" w:eastAsia="Times New Roman" w:hAnsi="Times New Roman"/>
                <w:sz w:val="24"/>
                <w:szCs w:val="24"/>
              </w:rPr>
            </w:pPr>
            <w:r w:rsidRPr="005C2DD2">
              <w:rPr>
                <w:rFonts w:ascii="Times New Roman" w:eastAsia="Times New Roman" w:hAnsi="Times New Roman"/>
                <w:sz w:val="24"/>
                <w:szCs w:val="24"/>
              </w:rPr>
              <w:t>New</w:t>
            </w:r>
          </w:p>
        </w:tc>
        <w:tc>
          <w:tcPr>
            <w:tcW w:w="2100" w:type="dxa"/>
            <w:shd w:val="clear" w:color="auto" w:fill="auto"/>
            <w:vAlign w:val="center"/>
          </w:tcPr>
          <w:p w:rsidR="005C2DD2" w:rsidRPr="005C2DD2" w:rsidRDefault="005C2DD2" w:rsidP="005C2DD2">
            <w:pPr>
              <w:spacing w:after="0" w:line="240" w:lineRule="auto"/>
              <w:jc w:val="center"/>
              <w:rPr>
                <w:rFonts w:ascii="Times New Roman" w:eastAsia="Times New Roman" w:hAnsi="Times New Roman"/>
                <w:sz w:val="24"/>
                <w:szCs w:val="24"/>
              </w:rPr>
            </w:pPr>
            <w:r w:rsidRPr="005C2DD2">
              <w:rPr>
                <w:rFonts w:ascii="Times New Roman" w:eastAsia="Times New Roman" w:hAnsi="Times New Roman"/>
                <w:sz w:val="24"/>
                <w:szCs w:val="24"/>
              </w:rPr>
              <w:t>N/A</w:t>
            </w:r>
          </w:p>
        </w:tc>
        <w:tc>
          <w:tcPr>
            <w:tcW w:w="4026" w:type="dxa"/>
            <w:shd w:val="clear" w:color="auto" w:fill="auto"/>
            <w:vAlign w:val="center"/>
          </w:tcPr>
          <w:p w:rsidR="005C2DD2" w:rsidRPr="005C2DD2" w:rsidRDefault="005C2DD2" w:rsidP="00017507">
            <w:pPr>
              <w:spacing w:after="0" w:line="240" w:lineRule="auto"/>
              <w:rPr>
                <w:rFonts w:ascii="Times New Roman" w:eastAsia="Times New Roman" w:hAnsi="Times New Roman"/>
                <w:sz w:val="24"/>
                <w:szCs w:val="24"/>
              </w:rPr>
            </w:pPr>
            <w:r w:rsidRPr="005C2DD2">
              <w:rPr>
                <w:rFonts w:ascii="Times New Roman" w:eastAsia="Times New Roman" w:hAnsi="Times New Roman"/>
                <w:sz w:val="24"/>
                <w:szCs w:val="24"/>
              </w:rPr>
              <w:t>MCH Pipeline Program – Work with MCH populations</w:t>
            </w:r>
          </w:p>
        </w:tc>
      </w:tr>
      <w:tr w:rsidR="005C2DD2" w:rsidRPr="005C2DD2" w:rsidTr="00B847FC">
        <w:trPr>
          <w:trHeight w:val="576"/>
        </w:trPr>
        <w:tc>
          <w:tcPr>
            <w:tcW w:w="1499" w:type="dxa"/>
            <w:shd w:val="clear" w:color="auto" w:fill="auto"/>
            <w:vAlign w:val="center"/>
          </w:tcPr>
          <w:p w:rsidR="005C2DD2" w:rsidRPr="005C2DD2" w:rsidRDefault="005C2DD2" w:rsidP="00BF3A3E">
            <w:pPr>
              <w:spacing w:after="0" w:line="240" w:lineRule="auto"/>
              <w:jc w:val="center"/>
              <w:outlineLvl w:val="1"/>
              <w:rPr>
                <w:rFonts w:ascii="Times New Roman" w:eastAsia="Times New Roman" w:hAnsi="Times New Roman"/>
                <w:b/>
                <w:szCs w:val="20"/>
              </w:rPr>
            </w:pPr>
            <w:bookmarkStart w:id="540" w:name="_Toc443483174"/>
            <w:bookmarkStart w:id="541" w:name="_Toc443491165"/>
            <w:r w:rsidRPr="005C2DD2">
              <w:rPr>
                <w:rFonts w:ascii="Times New Roman" w:eastAsia="Times New Roman" w:hAnsi="Times New Roman"/>
                <w:b/>
                <w:szCs w:val="20"/>
              </w:rPr>
              <w:t xml:space="preserve">Training </w:t>
            </w:r>
            <w:r w:rsidR="00BF3A3E">
              <w:rPr>
                <w:rFonts w:ascii="Times New Roman" w:eastAsia="Times New Roman" w:hAnsi="Times New Roman"/>
                <w:b/>
                <w:szCs w:val="20"/>
              </w:rPr>
              <w:t>08</w:t>
            </w:r>
            <w:bookmarkEnd w:id="540"/>
            <w:bookmarkEnd w:id="541"/>
          </w:p>
        </w:tc>
        <w:tc>
          <w:tcPr>
            <w:tcW w:w="1951" w:type="dxa"/>
            <w:shd w:val="clear" w:color="auto" w:fill="auto"/>
            <w:vAlign w:val="center"/>
          </w:tcPr>
          <w:p w:rsidR="005C2DD2" w:rsidRPr="005C2DD2" w:rsidRDefault="005C2DD2" w:rsidP="005C2DD2">
            <w:pPr>
              <w:spacing w:after="0" w:line="240" w:lineRule="auto"/>
              <w:jc w:val="center"/>
              <w:rPr>
                <w:rFonts w:ascii="Times New Roman" w:eastAsia="Times New Roman" w:hAnsi="Times New Roman"/>
                <w:sz w:val="24"/>
                <w:szCs w:val="24"/>
              </w:rPr>
            </w:pPr>
            <w:r w:rsidRPr="005C2DD2">
              <w:rPr>
                <w:rFonts w:ascii="Times New Roman" w:eastAsia="Times New Roman" w:hAnsi="Times New Roman"/>
                <w:sz w:val="24"/>
                <w:szCs w:val="24"/>
              </w:rPr>
              <w:t>New</w:t>
            </w:r>
          </w:p>
        </w:tc>
        <w:tc>
          <w:tcPr>
            <w:tcW w:w="2100" w:type="dxa"/>
            <w:shd w:val="clear" w:color="auto" w:fill="auto"/>
            <w:vAlign w:val="center"/>
          </w:tcPr>
          <w:p w:rsidR="005C2DD2" w:rsidRPr="005C2DD2" w:rsidRDefault="005C2DD2" w:rsidP="005C2DD2">
            <w:pPr>
              <w:spacing w:after="0" w:line="240" w:lineRule="auto"/>
              <w:jc w:val="center"/>
              <w:rPr>
                <w:rFonts w:ascii="Times New Roman" w:eastAsia="Times New Roman" w:hAnsi="Times New Roman"/>
                <w:sz w:val="24"/>
                <w:szCs w:val="24"/>
              </w:rPr>
            </w:pPr>
            <w:r w:rsidRPr="005C2DD2">
              <w:rPr>
                <w:rFonts w:ascii="Times New Roman" w:eastAsia="Times New Roman" w:hAnsi="Times New Roman"/>
                <w:sz w:val="24"/>
                <w:szCs w:val="24"/>
              </w:rPr>
              <w:t>N/A</w:t>
            </w:r>
          </w:p>
        </w:tc>
        <w:tc>
          <w:tcPr>
            <w:tcW w:w="4026" w:type="dxa"/>
            <w:shd w:val="clear" w:color="auto" w:fill="auto"/>
            <w:vAlign w:val="center"/>
          </w:tcPr>
          <w:p w:rsidR="005C2DD2" w:rsidRPr="005C2DD2" w:rsidRDefault="005C2DD2" w:rsidP="00017507">
            <w:pPr>
              <w:spacing w:after="0" w:line="240" w:lineRule="auto"/>
              <w:rPr>
                <w:rFonts w:ascii="Times New Roman" w:eastAsia="Times New Roman" w:hAnsi="Times New Roman"/>
                <w:sz w:val="24"/>
                <w:szCs w:val="24"/>
              </w:rPr>
            </w:pPr>
            <w:r w:rsidRPr="005C2DD2">
              <w:rPr>
                <w:rFonts w:ascii="Times New Roman" w:eastAsia="Times New Roman" w:hAnsi="Times New Roman"/>
                <w:sz w:val="24"/>
                <w:szCs w:val="24"/>
              </w:rPr>
              <w:t>MCH Pipeline Program – Work with underserved or vulnerable populations</w:t>
            </w:r>
          </w:p>
        </w:tc>
      </w:tr>
      <w:tr w:rsidR="00BF3A3E" w:rsidRPr="005C2DD2" w:rsidTr="00B847FC">
        <w:trPr>
          <w:trHeight w:val="576"/>
        </w:trPr>
        <w:tc>
          <w:tcPr>
            <w:tcW w:w="1499" w:type="dxa"/>
            <w:shd w:val="clear" w:color="auto" w:fill="auto"/>
            <w:vAlign w:val="center"/>
          </w:tcPr>
          <w:p w:rsidR="00BF3A3E" w:rsidRPr="005C2DD2" w:rsidRDefault="00BF3A3E" w:rsidP="00BF3A3E">
            <w:pPr>
              <w:spacing w:after="0" w:line="240" w:lineRule="auto"/>
              <w:jc w:val="center"/>
              <w:outlineLvl w:val="1"/>
              <w:rPr>
                <w:rFonts w:ascii="Times New Roman" w:eastAsia="Times New Roman" w:hAnsi="Times New Roman"/>
                <w:b/>
                <w:szCs w:val="20"/>
              </w:rPr>
            </w:pPr>
            <w:bookmarkStart w:id="542" w:name="_Toc443483175"/>
            <w:bookmarkStart w:id="543" w:name="_Toc443491166"/>
            <w:r>
              <w:rPr>
                <w:rFonts w:ascii="Times New Roman" w:eastAsia="Times New Roman" w:hAnsi="Times New Roman"/>
                <w:b/>
                <w:szCs w:val="20"/>
              </w:rPr>
              <w:t>Training 09</w:t>
            </w:r>
            <w:bookmarkEnd w:id="542"/>
            <w:bookmarkEnd w:id="543"/>
          </w:p>
        </w:tc>
        <w:tc>
          <w:tcPr>
            <w:tcW w:w="1951" w:type="dxa"/>
            <w:shd w:val="clear" w:color="auto" w:fill="auto"/>
            <w:vAlign w:val="center"/>
          </w:tcPr>
          <w:p w:rsidR="00BF3A3E" w:rsidRPr="005C2DD2" w:rsidRDefault="00BF3A3E" w:rsidP="00951092">
            <w:pPr>
              <w:spacing w:after="0" w:line="240" w:lineRule="auto"/>
              <w:jc w:val="center"/>
              <w:rPr>
                <w:rFonts w:ascii="Times New Roman" w:eastAsia="Times New Roman" w:hAnsi="Times New Roman"/>
                <w:sz w:val="24"/>
                <w:szCs w:val="24"/>
              </w:rPr>
            </w:pPr>
            <w:r w:rsidRPr="005C2DD2">
              <w:rPr>
                <w:rFonts w:ascii="Times New Roman" w:eastAsia="Times New Roman" w:hAnsi="Times New Roman"/>
                <w:sz w:val="24"/>
                <w:szCs w:val="24"/>
              </w:rPr>
              <w:t>Revised</w:t>
            </w:r>
          </w:p>
        </w:tc>
        <w:tc>
          <w:tcPr>
            <w:tcW w:w="2100" w:type="dxa"/>
            <w:shd w:val="clear" w:color="auto" w:fill="auto"/>
            <w:vAlign w:val="center"/>
          </w:tcPr>
          <w:p w:rsidR="00BF3A3E" w:rsidRPr="005C2DD2" w:rsidRDefault="00BF3A3E" w:rsidP="00951092">
            <w:pPr>
              <w:spacing w:after="0" w:line="240" w:lineRule="auto"/>
              <w:jc w:val="center"/>
              <w:rPr>
                <w:rFonts w:ascii="Times New Roman" w:eastAsia="Times New Roman" w:hAnsi="Times New Roman"/>
                <w:sz w:val="24"/>
                <w:szCs w:val="24"/>
              </w:rPr>
            </w:pPr>
            <w:r w:rsidRPr="005C2DD2">
              <w:rPr>
                <w:rFonts w:ascii="Times New Roman" w:eastAsia="Times New Roman" w:hAnsi="Times New Roman"/>
                <w:sz w:val="24"/>
                <w:szCs w:val="24"/>
              </w:rPr>
              <w:t>83</w:t>
            </w:r>
          </w:p>
        </w:tc>
        <w:tc>
          <w:tcPr>
            <w:tcW w:w="4026" w:type="dxa"/>
            <w:shd w:val="clear" w:color="auto" w:fill="auto"/>
            <w:vAlign w:val="center"/>
          </w:tcPr>
          <w:p w:rsidR="00BF3A3E" w:rsidRPr="005C2DD2" w:rsidRDefault="00BF3A3E" w:rsidP="00017507">
            <w:pPr>
              <w:spacing w:after="0" w:line="240" w:lineRule="auto"/>
              <w:rPr>
                <w:rFonts w:ascii="Times New Roman" w:eastAsia="Times New Roman" w:hAnsi="Times New Roman"/>
                <w:sz w:val="24"/>
                <w:szCs w:val="24"/>
              </w:rPr>
            </w:pPr>
            <w:r w:rsidRPr="005C2DD2">
              <w:rPr>
                <w:rFonts w:ascii="Times New Roman" w:eastAsia="Times New Roman" w:hAnsi="Times New Roman"/>
                <w:sz w:val="24"/>
                <w:szCs w:val="24"/>
              </w:rPr>
              <w:t>MCH Pipeline - Graduate Program Enrollment</w:t>
            </w:r>
          </w:p>
        </w:tc>
      </w:tr>
      <w:tr w:rsidR="005C2DD2" w:rsidRPr="005C2DD2" w:rsidTr="00B847FC">
        <w:trPr>
          <w:trHeight w:val="576"/>
        </w:trPr>
        <w:tc>
          <w:tcPr>
            <w:tcW w:w="1499" w:type="dxa"/>
            <w:shd w:val="clear" w:color="auto" w:fill="auto"/>
            <w:vAlign w:val="center"/>
          </w:tcPr>
          <w:p w:rsidR="005C2DD2" w:rsidRPr="005C2DD2" w:rsidRDefault="005C2DD2" w:rsidP="007F37BA">
            <w:pPr>
              <w:spacing w:after="0" w:line="240" w:lineRule="auto"/>
              <w:jc w:val="center"/>
              <w:outlineLvl w:val="1"/>
              <w:rPr>
                <w:rFonts w:ascii="Times New Roman" w:eastAsia="Times New Roman" w:hAnsi="Times New Roman"/>
                <w:b/>
                <w:szCs w:val="20"/>
              </w:rPr>
            </w:pPr>
            <w:bookmarkStart w:id="544" w:name="_Toc443483176"/>
            <w:bookmarkStart w:id="545" w:name="_Toc443491167"/>
            <w:r w:rsidRPr="005C2DD2">
              <w:rPr>
                <w:rFonts w:ascii="Times New Roman" w:eastAsia="Times New Roman" w:hAnsi="Times New Roman"/>
                <w:b/>
                <w:szCs w:val="20"/>
              </w:rPr>
              <w:t xml:space="preserve">Training </w:t>
            </w:r>
            <w:r w:rsidR="007F37BA">
              <w:rPr>
                <w:rFonts w:ascii="Times New Roman" w:eastAsia="Times New Roman" w:hAnsi="Times New Roman"/>
                <w:b/>
                <w:szCs w:val="20"/>
              </w:rPr>
              <w:t>10</w:t>
            </w:r>
            <w:bookmarkEnd w:id="544"/>
            <w:bookmarkEnd w:id="545"/>
          </w:p>
        </w:tc>
        <w:tc>
          <w:tcPr>
            <w:tcW w:w="1951" w:type="dxa"/>
            <w:shd w:val="clear" w:color="auto" w:fill="auto"/>
            <w:vAlign w:val="center"/>
          </w:tcPr>
          <w:p w:rsidR="005C2DD2" w:rsidRPr="005C2DD2" w:rsidRDefault="005C2DD2" w:rsidP="005C2DD2">
            <w:pPr>
              <w:spacing w:after="0" w:line="240" w:lineRule="auto"/>
              <w:jc w:val="center"/>
              <w:rPr>
                <w:rFonts w:ascii="Times New Roman" w:eastAsia="Times New Roman" w:hAnsi="Times New Roman"/>
                <w:sz w:val="24"/>
                <w:szCs w:val="24"/>
              </w:rPr>
            </w:pPr>
            <w:r w:rsidRPr="005C2DD2">
              <w:rPr>
                <w:rFonts w:ascii="Times New Roman" w:eastAsia="Times New Roman" w:hAnsi="Times New Roman"/>
                <w:sz w:val="24"/>
                <w:szCs w:val="24"/>
              </w:rPr>
              <w:t>Revised</w:t>
            </w:r>
          </w:p>
        </w:tc>
        <w:tc>
          <w:tcPr>
            <w:tcW w:w="2100" w:type="dxa"/>
            <w:shd w:val="clear" w:color="auto" w:fill="auto"/>
            <w:vAlign w:val="center"/>
          </w:tcPr>
          <w:p w:rsidR="005C2DD2" w:rsidRPr="005C2DD2" w:rsidRDefault="005C2DD2" w:rsidP="005C2DD2">
            <w:pPr>
              <w:spacing w:after="0" w:line="240" w:lineRule="auto"/>
              <w:jc w:val="center"/>
              <w:rPr>
                <w:rFonts w:ascii="Times New Roman" w:eastAsia="Times New Roman" w:hAnsi="Times New Roman"/>
                <w:sz w:val="24"/>
                <w:szCs w:val="24"/>
              </w:rPr>
            </w:pPr>
            <w:r w:rsidRPr="005C2DD2">
              <w:rPr>
                <w:rFonts w:ascii="Times New Roman" w:eastAsia="Times New Roman" w:hAnsi="Times New Roman"/>
                <w:sz w:val="24"/>
                <w:szCs w:val="24"/>
              </w:rPr>
              <w:t>08</w:t>
            </w:r>
          </w:p>
        </w:tc>
        <w:tc>
          <w:tcPr>
            <w:tcW w:w="4026" w:type="dxa"/>
            <w:shd w:val="clear" w:color="auto" w:fill="auto"/>
            <w:vAlign w:val="center"/>
          </w:tcPr>
          <w:p w:rsidR="005C2DD2" w:rsidRPr="005C2DD2" w:rsidRDefault="005C2DD2" w:rsidP="00017507">
            <w:pPr>
              <w:spacing w:after="0" w:line="240" w:lineRule="auto"/>
              <w:rPr>
                <w:rFonts w:ascii="Times New Roman" w:eastAsia="Times New Roman" w:hAnsi="Times New Roman"/>
                <w:sz w:val="24"/>
                <w:szCs w:val="24"/>
              </w:rPr>
            </w:pPr>
            <w:r w:rsidRPr="005C2DD2">
              <w:rPr>
                <w:rFonts w:ascii="Times New Roman" w:eastAsia="Times New Roman" w:hAnsi="Times New Roman"/>
                <w:sz w:val="24"/>
                <w:szCs w:val="24"/>
              </w:rPr>
              <w:t>Leadership</w:t>
            </w:r>
          </w:p>
        </w:tc>
      </w:tr>
      <w:tr w:rsidR="007F37BA" w:rsidRPr="005C2DD2" w:rsidTr="00B847FC">
        <w:trPr>
          <w:trHeight w:val="576"/>
        </w:trPr>
        <w:tc>
          <w:tcPr>
            <w:tcW w:w="1499" w:type="dxa"/>
            <w:shd w:val="clear" w:color="auto" w:fill="auto"/>
            <w:vAlign w:val="center"/>
          </w:tcPr>
          <w:p w:rsidR="007F37BA" w:rsidRPr="005C2DD2" w:rsidRDefault="007F37BA" w:rsidP="00951092">
            <w:pPr>
              <w:spacing w:after="0" w:line="240" w:lineRule="auto"/>
              <w:jc w:val="center"/>
              <w:outlineLvl w:val="1"/>
              <w:rPr>
                <w:rFonts w:ascii="Times New Roman" w:eastAsia="Times New Roman" w:hAnsi="Times New Roman"/>
                <w:b/>
                <w:szCs w:val="20"/>
              </w:rPr>
            </w:pPr>
            <w:bookmarkStart w:id="546" w:name="_Toc443483177"/>
            <w:bookmarkStart w:id="547" w:name="_Toc443491168"/>
            <w:r>
              <w:rPr>
                <w:rFonts w:ascii="Times New Roman" w:eastAsia="Times New Roman" w:hAnsi="Times New Roman"/>
                <w:b/>
                <w:szCs w:val="20"/>
              </w:rPr>
              <w:t>Training 11</w:t>
            </w:r>
            <w:bookmarkEnd w:id="546"/>
            <w:bookmarkEnd w:id="547"/>
          </w:p>
        </w:tc>
        <w:tc>
          <w:tcPr>
            <w:tcW w:w="1951" w:type="dxa"/>
            <w:shd w:val="clear" w:color="auto" w:fill="auto"/>
            <w:vAlign w:val="center"/>
          </w:tcPr>
          <w:p w:rsidR="007F37BA" w:rsidRPr="005C2DD2" w:rsidRDefault="007F37BA" w:rsidP="00951092">
            <w:pPr>
              <w:spacing w:after="0" w:line="240" w:lineRule="auto"/>
              <w:jc w:val="center"/>
              <w:rPr>
                <w:rFonts w:ascii="Times New Roman" w:eastAsia="Times New Roman" w:hAnsi="Times New Roman"/>
                <w:sz w:val="24"/>
                <w:szCs w:val="24"/>
              </w:rPr>
            </w:pPr>
            <w:r w:rsidRPr="005C2DD2">
              <w:rPr>
                <w:rFonts w:ascii="Times New Roman" w:eastAsia="Times New Roman" w:hAnsi="Times New Roman"/>
                <w:sz w:val="24"/>
                <w:szCs w:val="24"/>
              </w:rPr>
              <w:t>Revised</w:t>
            </w:r>
          </w:p>
        </w:tc>
        <w:tc>
          <w:tcPr>
            <w:tcW w:w="2100" w:type="dxa"/>
            <w:shd w:val="clear" w:color="auto" w:fill="auto"/>
            <w:vAlign w:val="center"/>
          </w:tcPr>
          <w:p w:rsidR="007F37BA" w:rsidRPr="005C2DD2" w:rsidRDefault="007F37BA" w:rsidP="00951092">
            <w:pPr>
              <w:spacing w:after="0" w:line="240" w:lineRule="auto"/>
              <w:jc w:val="center"/>
              <w:rPr>
                <w:rFonts w:ascii="Times New Roman" w:eastAsia="Times New Roman" w:hAnsi="Times New Roman"/>
                <w:sz w:val="24"/>
                <w:szCs w:val="24"/>
              </w:rPr>
            </w:pPr>
            <w:r w:rsidRPr="005C2DD2">
              <w:rPr>
                <w:rFonts w:ascii="Times New Roman" w:eastAsia="Times New Roman" w:hAnsi="Times New Roman"/>
                <w:sz w:val="24"/>
                <w:szCs w:val="24"/>
              </w:rPr>
              <w:t>84</w:t>
            </w:r>
          </w:p>
        </w:tc>
        <w:tc>
          <w:tcPr>
            <w:tcW w:w="4026" w:type="dxa"/>
            <w:shd w:val="clear" w:color="auto" w:fill="auto"/>
            <w:vAlign w:val="center"/>
          </w:tcPr>
          <w:p w:rsidR="007F37BA" w:rsidRPr="005C2DD2" w:rsidRDefault="007F37BA" w:rsidP="00017507">
            <w:pPr>
              <w:spacing w:after="0" w:line="240" w:lineRule="auto"/>
              <w:rPr>
                <w:rFonts w:ascii="Times New Roman" w:eastAsia="Times New Roman" w:hAnsi="Times New Roman"/>
                <w:sz w:val="24"/>
                <w:szCs w:val="24"/>
              </w:rPr>
            </w:pPr>
            <w:r w:rsidRPr="005C2DD2">
              <w:rPr>
                <w:rFonts w:ascii="Times New Roman" w:eastAsia="Times New Roman" w:hAnsi="Times New Roman"/>
                <w:sz w:val="24"/>
                <w:szCs w:val="24"/>
              </w:rPr>
              <w:t>Work with MCH Populations</w:t>
            </w:r>
          </w:p>
        </w:tc>
      </w:tr>
      <w:tr w:rsidR="005C2DD2" w:rsidRPr="005C2DD2" w:rsidTr="00B847FC">
        <w:trPr>
          <w:trHeight w:val="576"/>
        </w:trPr>
        <w:tc>
          <w:tcPr>
            <w:tcW w:w="1499" w:type="dxa"/>
            <w:shd w:val="clear" w:color="auto" w:fill="auto"/>
            <w:vAlign w:val="center"/>
          </w:tcPr>
          <w:p w:rsidR="005C2DD2" w:rsidRPr="005C2DD2" w:rsidRDefault="005C2DD2" w:rsidP="007F37BA">
            <w:pPr>
              <w:spacing w:after="0" w:line="240" w:lineRule="auto"/>
              <w:jc w:val="center"/>
              <w:outlineLvl w:val="1"/>
              <w:rPr>
                <w:rFonts w:ascii="Times New Roman" w:eastAsia="Times New Roman" w:hAnsi="Times New Roman"/>
                <w:b/>
                <w:szCs w:val="20"/>
              </w:rPr>
            </w:pPr>
            <w:bookmarkStart w:id="548" w:name="_Toc443483178"/>
            <w:bookmarkStart w:id="549" w:name="_Toc443491169"/>
            <w:r w:rsidRPr="005C2DD2">
              <w:rPr>
                <w:rFonts w:ascii="Times New Roman" w:eastAsia="Times New Roman" w:hAnsi="Times New Roman"/>
                <w:b/>
                <w:szCs w:val="20"/>
              </w:rPr>
              <w:t xml:space="preserve">Training </w:t>
            </w:r>
            <w:r w:rsidR="007F37BA">
              <w:rPr>
                <w:rFonts w:ascii="Times New Roman" w:eastAsia="Times New Roman" w:hAnsi="Times New Roman"/>
                <w:b/>
                <w:szCs w:val="20"/>
              </w:rPr>
              <w:t>12</w:t>
            </w:r>
            <w:bookmarkEnd w:id="548"/>
            <w:bookmarkEnd w:id="549"/>
          </w:p>
        </w:tc>
        <w:tc>
          <w:tcPr>
            <w:tcW w:w="1951" w:type="dxa"/>
            <w:shd w:val="clear" w:color="auto" w:fill="auto"/>
            <w:vAlign w:val="center"/>
          </w:tcPr>
          <w:p w:rsidR="005C2DD2" w:rsidRPr="005C2DD2" w:rsidRDefault="005C2DD2" w:rsidP="005C2DD2">
            <w:pPr>
              <w:spacing w:after="0" w:line="240" w:lineRule="auto"/>
              <w:jc w:val="center"/>
              <w:rPr>
                <w:rFonts w:ascii="Times New Roman" w:eastAsia="Times New Roman" w:hAnsi="Times New Roman"/>
                <w:sz w:val="24"/>
                <w:szCs w:val="24"/>
              </w:rPr>
            </w:pPr>
            <w:r w:rsidRPr="005C2DD2">
              <w:rPr>
                <w:rFonts w:ascii="Times New Roman" w:eastAsia="Times New Roman" w:hAnsi="Times New Roman"/>
                <w:sz w:val="24"/>
                <w:szCs w:val="24"/>
              </w:rPr>
              <w:t>Revised</w:t>
            </w:r>
          </w:p>
        </w:tc>
        <w:tc>
          <w:tcPr>
            <w:tcW w:w="2100" w:type="dxa"/>
            <w:shd w:val="clear" w:color="auto" w:fill="auto"/>
            <w:vAlign w:val="center"/>
          </w:tcPr>
          <w:p w:rsidR="005C2DD2" w:rsidRPr="005C2DD2" w:rsidRDefault="005C2DD2" w:rsidP="005C2DD2">
            <w:pPr>
              <w:spacing w:after="0" w:line="240" w:lineRule="auto"/>
              <w:jc w:val="center"/>
              <w:rPr>
                <w:rFonts w:ascii="Times New Roman" w:eastAsia="Times New Roman" w:hAnsi="Times New Roman"/>
                <w:sz w:val="24"/>
                <w:szCs w:val="24"/>
              </w:rPr>
            </w:pPr>
            <w:r w:rsidRPr="005C2DD2">
              <w:rPr>
                <w:rFonts w:ascii="Times New Roman" w:eastAsia="Times New Roman" w:hAnsi="Times New Roman"/>
                <w:sz w:val="24"/>
                <w:szCs w:val="24"/>
              </w:rPr>
              <w:t>60</w:t>
            </w:r>
          </w:p>
        </w:tc>
        <w:tc>
          <w:tcPr>
            <w:tcW w:w="4026" w:type="dxa"/>
            <w:shd w:val="clear" w:color="auto" w:fill="auto"/>
            <w:vAlign w:val="center"/>
          </w:tcPr>
          <w:p w:rsidR="005C2DD2" w:rsidRPr="005C2DD2" w:rsidRDefault="005C2DD2" w:rsidP="00017507">
            <w:pPr>
              <w:spacing w:after="0" w:line="240" w:lineRule="auto"/>
              <w:rPr>
                <w:rFonts w:ascii="Times New Roman" w:eastAsia="Times New Roman" w:hAnsi="Times New Roman"/>
                <w:sz w:val="24"/>
                <w:szCs w:val="24"/>
              </w:rPr>
            </w:pPr>
            <w:r w:rsidRPr="005C2DD2">
              <w:rPr>
                <w:rFonts w:ascii="Times New Roman" w:eastAsia="Times New Roman" w:hAnsi="Times New Roman"/>
                <w:sz w:val="24"/>
                <w:szCs w:val="24"/>
              </w:rPr>
              <w:t>Interdisciplinary Practice</w:t>
            </w:r>
          </w:p>
        </w:tc>
      </w:tr>
      <w:tr w:rsidR="005C2DD2" w:rsidRPr="005C2DD2" w:rsidTr="00B847FC">
        <w:trPr>
          <w:trHeight w:val="576"/>
        </w:trPr>
        <w:tc>
          <w:tcPr>
            <w:tcW w:w="1499" w:type="dxa"/>
            <w:shd w:val="clear" w:color="auto" w:fill="auto"/>
            <w:vAlign w:val="center"/>
          </w:tcPr>
          <w:p w:rsidR="005C2DD2" w:rsidRPr="005C2DD2" w:rsidRDefault="005C2DD2" w:rsidP="005C2DD2">
            <w:pPr>
              <w:spacing w:after="0" w:line="240" w:lineRule="auto"/>
              <w:jc w:val="center"/>
              <w:outlineLvl w:val="1"/>
              <w:rPr>
                <w:rFonts w:ascii="Times New Roman" w:eastAsia="Times New Roman" w:hAnsi="Times New Roman"/>
                <w:b/>
                <w:szCs w:val="20"/>
              </w:rPr>
            </w:pPr>
            <w:bookmarkStart w:id="550" w:name="_Toc443483179"/>
            <w:bookmarkStart w:id="551" w:name="_Toc443491170"/>
            <w:r w:rsidRPr="005C2DD2">
              <w:rPr>
                <w:rFonts w:ascii="Times New Roman" w:eastAsia="Times New Roman" w:hAnsi="Times New Roman"/>
                <w:b/>
                <w:szCs w:val="20"/>
              </w:rPr>
              <w:t>T</w:t>
            </w:r>
            <w:r w:rsidR="007F37BA">
              <w:rPr>
                <w:rFonts w:ascii="Times New Roman" w:eastAsia="Times New Roman" w:hAnsi="Times New Roman"/>
                <w:b/>
                <w:szCs w:val="20"/>
              </w:rPr>
              <w:t>raining 13</w:t>
            </w:r>
            <w:bookmarkEnd w:id="550"/>
            <w:bookmarkEnd w:id="551"/>
          </w:p>
        </w:tc>
        <w:tc>
          <w:tcPr>
            <w:tcW w:w="1951" w:type="dxa"/>
            <w:shd w:val="clear" w:color="auto" w:fill="auto"/>
            <w:vAlign w:val="center"/>
          </w:tcPr>
          <w:p w:rsidR="005C2DD2" w:rsidRPr="005C2DD2" w:rsidRDefault="005C2DD2" w:rsidP="005C2DD2">
            <w:pPr>
              <w:spacing w:after="0" w:line="240" w:lineRule="auto"/>
              <w:jc w:val="center"/>
              <w:rPr>
                <w:rFonts w:ascii="Times New Roman" w:eastAsia="Times New Roman" w:hAnsi="Times New Roman"/>
                <w:sz w:val="24"/>
                <w:szCs w:val="24"/>
              </w:rPr>
            </w:pPr>
            <w:r w:rsidRPr="005C2DD2">
              <w:rPr>
                <w:rFonts w:ascii="Times New Roman" w:eastAsia="Times New Roman" w:hAnsi="Times New Roman"/>
                <w:sz w:val="24"/>
                <w:szCs w:val="24"/>
              </w:rPr>
              <w:t>No changes</w:t>
            </w:r>
          </w:p>
        </w:tc>
        <w:tc>
          <w:tcPr>
            <w:tcW w:w="2100" w:type="dxa"/>
            <w:shd w:val="clear" w:color="auto" w:fill="auto"/>
            <w:vAlign w:val="center"/>
          </w:tcPr>
          <w:p w:rsidR="005C2DD2" w:rsidRPr="005C2DD2" w:rsidRDefault="005C2DD2" w:rsidP="005C2DD2">
            <w:pPr>
              <w:spacing w:after="0" w:line="240" w:lineRule="auto"/>
              <w:jc w:val="center"/>
              <w:rPr>
                <w:rFonts w:ascii="Times New Roman" w:eastAsia="Times New Roman" w:hAnsi="Times New Roman"/>
                <w:sz w:val="24"/>
                <w:szCs w:val="24"/>
              </w:rPr>
            </w:pPr>
            <w:r w:rsidRPr="005C2DD2">
              <w:rPr>
                <w:rFonts w:ascii="Times New Roman" w:eastAsia="Times New Roman" w:hAnsi="Times New Roman"/>
                <w:sz w:val="24"/>
                <w:szCs w:val="24"/>
              </w:rPr>
              <w:t>64</w:t>
            </w:r>
          </w:p>
        </w:tc>
        <w:tc>
          <w:tcPr>
            <w:tcW w:w="4026" w:type="dxa"/>
            <w:shd w:val="clear" w:color="auto" w:fill="auto"/>
            <w:vAlign w:val="center"/>
          </w:tcPr>
          <w:p w:rsidR="005C2DD2" w:rsidRPr="005C2DD2" w:rsidRDefault="005C2DD2" w:rsidP="00017507">
            <w:pPr>
              <w:spacing w:after="0" w:line="240" w:lineRule="auto"/>
              <w:rPr>
                <w:rFonts w:ascii="Times New Roman" w:eastAsia="Times New Roman" w:hAnsi="Times New Roman"/>
                <w:sz w:val="24"/>
                <w:szCs w:val="24"/>
              </w:rPr>
            </w:pPr>
            <w:r w:rsidRPr="005C2DD2">
              <w:rPr>
                <w:rFonts w:ascii="Times New Roman" w:eastAsia="Times New Roman" w:hAnsi="Times New Roman"/>
                <w:sz w:val="24"/>
                <w:szCs w:val="24"/>
              </w:rPr>
              <w:t>Diverse Adolescent Involvement (LEAH-specific)</w:t>
            </w:r>
          </w:p>
        </w:tc>
      </w:tr>
      <w:tr w:rsidR="005C2DD2" w:rsidRPr="005C2DD2" w:rsidTr="00B847FC">
        <w:trPr>
          <w:trHeight w:val="576"/>
        </w:trPr>
        <w:tc>
          <w:tcPr>
            <w:tcW w:w="1499" w:type="dxa"/>
            <w:shd w:val="clear" w:color="auto" w:fill="auto"/>
            <w:vAlign w:val="center"/>
          </w:tcPr>
          <w:p w:rsidR="005C2DD2" w:rsidRPr="005C2DD2" w:rsidRDefault="005C2DD2" w:rsidP="005C2DD2">
            <w:pPr>
              <w:spacing w:after="0" w:line="240" w:lineRule="auto"/>
              <w:jc w:val="center"/>
              <w:outlineLvl w:val="1"/>
              <w:rPr>
                <w:rFonts w:ascii="Times New Roman" w:eastAsia="Times New Roman" w:hAnsi="Times New Roman"/>
                <w:b/>
                <w:szCs w:val="20"/>
              </w:rPr>
            </w:pPr>
            <w:bookmarkStart w:id="552" w:name="_Toc443483180"/>
            <w:bookmarkStart w:id="553" w:name="_Toc443491171"/>
            <w:r w:rsidRPr="005C2DD2">
              <w:rPr>
                <w:rFonts w:ascii="Times New Roman" w:eastAsia="Times New Roman" w:hAnsi="Times New Roman"/>
                <w:b/>
                <w:szCs w:val="20"/>
              </w:rPr>
              <w:t>Training 14</w:t>
            </w:r>
            <w:bookmarkEnd w:id="552"/>
            <w:bookmarkEnd w:id="553"/>
          </w:p>
        </w:tc>
        <w:tc>
          <w:tcPr>
            <w:tcW w:w="1951" w:type="dxa"/>
            <w:shd w:val="clear" w:color="auto" w:fill="auto"/>
            <w:vAlign w:val="center"/>
          </w:tcPr>
          <w:p w:rsidR="005C2DD2" w:rsidRPr="005C2DD2" w:rsidRDefault="005C2DD2" w:rsidP="005C2DD2">
            <w:pPr>
              <w:spacing w:after="0" w:line="240" w:lineRule="auto"/>
              <w:jc w:val="center"/>
              <w:rPr>
                <w:rFonts w:ascii="Times New Roman" w:eastAsia="Times New Roman" w:hAnsi="Times New Roman"/>
                <w:sz w:val="24"/>
                <w:szCs w:val="24"/>
              </w:rPr>
            </w:pPr>
            <w:r w:rsidRPr="005C2DD2">
              <w:rPr>
                <w:rFonts w:ascii="Times New Roman" w:eastAsia="Times New Roman" w:hAnsi="Times New Roman"/>
                <w:sz w:val="24"/>
                <w:szCs w:val="24"/>
              </w:rPr>
              <w:t>Revised</w:t>
            </w:r>
          </w:p>
        </w:tc>
        <w:tc>
          <w:tcPr>
            <w:tcW w:w="2100" w:type="dxa"/>
            <w:shd w:val="clear" w:color="auto" w:fill="auto"/>
            <w:vAlign w:val="center"/>
          </w:tcPr>
          <w:p w:rsidR="005C2DD2" w:rsidRPr="005C2DD2" w:rsidRDefault="005C2DD2" w:rsidP="005C2DD2">
            <w:pPr>
              <w:spacing w:after="0" w:line="240" w:lineRule="auto"/>
              <w:jc w:val="center"/>
              <w:rPr>
                <w:rFonts w:ascii="Times New Roman" w:eastAsia="Times New Roman" w:hAnsi="Times New Roman"/>
                <w:sz w:val="24"/>
                <w:szCs w:val="24"/>
              </w:rPr>
            </w:pPr>
            <w:r w:rsidRPr="005C2DD2">
              <w:rPr>
                <w:rFonts w:ascii="Times New Roman" w:eastAsia="Times New Roman" w:hAnsi="Times New Roman"/>
                <w:sz w:val="24"/>
                <w:szCs w:val="24"/>
              </w:rPr>
              <w:t>86</w:t>
            </w:r>
          </w:p>
        </w:tc>
        <w:tc>
          <w:tcPr>
            <w:tcW w:w="4026" w:type="dxa"/>
            <w:shd w:val="clear" w:color="auto" w:fill="auto"/>
            <w:vAlign w:val="center"/>
          </w:tcPr>
          <w:p w:rsidR="005C2DD2" w:rsidRPr="005C2DD2" w:rsidRDefault="005C2DD2" w:rsidP="00017507">
            <w:pPr>
              <w:spacing w:after="0" w:line="240" w:lineRule="auto"/>
              <w:rPr>
                <w:rFonts w:ascii="Times New Roman" w:eastAsia="Times New Roman" w:hAnsi="Times New Roman"/>
                <w:sz w:val="24"/>
                <w:szCs w:val="24"/>
              </w:rPr>
            </w:pPr>
            <w:r w:rsidRPr="005C2DD2">
              <w:rPr>
                <w:rFonts w:ascii="Times New Roman" w:eastAsia="Times New Roman" w:hAnsi="Times New Roman"/>
                <w:sz w:val="24"/>
                <w:szCs w:val="24"/>
              </w:rPr>
              <w:t>Medium-Term Trainees Skill and Knowledge (PPC-Specific)</w:t>
            </w:r>
          </w:p>
        </w:tc>
      </w:tr>
    </w:tbl>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br w:type="page"/>
      </w:r>
    </w:p>
    <w:tbl>
      <w:tblPr>
        <w:tblW w:w="5000" w:type="pct"/>
        <w:tblLayout w:type="fixed"/>
        <w:tblLook w:val="0000" w:firstRow="0" w:lastRow="0" w:firstColumn="0" w:lastColumn="0" w:noHBand="0" w:noVBand="0"/>
      </w:tblPr>
      <w:tblGrid>
        <w:gridCol w:w="4908"/>
        <w:gridCol w:w="4908"/>
      </w:tblGrid>
      <w:tr w:rsidR="005C2DD2" w:rsidRPr="005C2DD2" w:rsidTr="002C564D">
        <w:trPr>
          <w:tblHeader/>
        </w:trPr>
        <w:tc>
          <w:tcPr>
            <w:tcW w:w="4428" w:type="dxa"/>
            <w:tcBorders>
              <w:bottom w:val="single" w:sz="18" w:space="0" w:color="auto"/>
            </w:tcBorders>
            <w:shd w:val="clear" w:color="auto" w:fill="DBE5F1" w:themeFill="accent1" w:themeFillTint="33"/>
          </w:tcPr>
          <w:p w:rsidR="005C2DD2" w:rsidRPr="005C2DD2" w:rsidRDefault="005C2DD2" w:rsidP="005C2DD2">
            <w:pPr>
              <w:spacing w:after="0" w:line="240" w:lineRule="auto"/>
              <w:outlineLvl w:val="0"/>
              <w:rPr>
                <w:rFonts w:ascii="Times New Roman" w:eastAsia="Times New Roman" w:hAnsi="Times New Roman"/>
                <w:b/>
                <w:sz w:val="20"/>
                <w:szCs w:val="20"/>
              </w:rPr>
            </w:pPr>
            <w:r w:rsidRPr="005C2DD2">
              <w:rPr>
                <w:rFonts w:ascii="Times New Roman" w:eastAsia="Times New Roman" w:hAnsi="Times New Roman"/>
                <w:b/>
                <w:sz w:val="20"/>
                <w:szCs w:val="20"/>
              </w:rPr>
              <w:lastRenderedPageBreak/>
              <w:br w:type="page"/>
            </w:r>
            <w:bookmarkStart w:id="554" w:name="_Toc443491172"/>
            <w:r w:rsidRPr="005C2DD2">
              <w:rPr>
                <w:rFonts w:ascii="Times New Roman" w:eastAsia="Times New Roman" w:hAnsi="Times New Roman"/>
                <w:b/>
                <w:sz w:val="20"/>
                <w:szCs w:val="20"/>
              </w:rPr>
              <w:t>Training 01 PERFORMANCE MEASURE</w:t>
            </w:r>
            <w:bookmarkEnd w:id="554"/>
            <w:r w:rsidRPr="005C2DD2">
              <w:rPr>
                <w:rFonts w:ascii="Times New Roman" w:eastAsia="Times New Roman" w:hAnsi="Times New Roman"/>
                <w:b/>
                <w:sz w:val="20"/>
                <w:szCs w:val="20"/>
              </w:rPr>
              <w:t xml:space="preserve"> </w:t>
            </w:r>
          </w:p>
          <w:p w:rsidR="005C2DD2" w:rsidRPr="005C2DD2" w:rsidRDefault="005C2DD2" w:rsidP="005C2DD2">
            <w:pPr>
              <w:spacing w:after="0" w:line="240" w:lineRule="auto"/>
              <w:outlineLvl w:val="0"/>
              <w:rPr>
                <w:rFonts w:ascii="Times New Roman" w:eastAsia="Times New Roman" w:hAnsi="Times New Roman"/>
                <w:b/>
                <w:sz w:val="20"/>
                <w:szCs w:val="20"/>
              </w:rPr>
            </w:pPr>
          </w:p>
          <w:p w:rsidR="005C2DD2" w:rsidRPr="005C2DD2" w:rsidRDefault="005C2DD2" w:rsidP="005C2DD2">
            <w:pPr>
              <w:spacing w:after="0" w:line="240" w:lineRule="auto"/>
              <w:outlineLvl w:val="0"/>
              <w:rPr>
                <w:rFonts w:ascii="Times New Roman" w:eastAsia="Times New Roman" w:hAnsi="Times New Roman"/>
                <w:b/>
                <w:sz w:val="20"/>
                <w:szCs w:val="20"/>
              </w:rPr>
            </w:pPr>
            <w:bookmarkStart w:id="555" w:name="_Toc443483182"/>
            <w:bookmarkStart w:id="556" w:name="_Toc443491173"/>
            <w:r w:rsidRPr="005C2DD2">
              <w:rPr>
                <w:rFonts w:ascii="Times New Roman" w:eastAsia="Times New Roman" w:hAnsi="Times New Roman"/>
                <w:b/>
                <w:sz w:val="20"/>
                <w:szCs w:val="20"/>
              </w:rPr>
              <w:t>Goal: Family/ Youth/ Community Engagement in MCH Training</w:t>
            </w:r>
            <w:r w:rsidR="00874E9A">
              <w:rPr>
                <w:rFonts w:ascii="Times New Roman" w:eastAsia="Times New Roman" w:hAnsi="Times New Roman"/>
                <w:b/>
                <w:sz w:val="20"/>
                <w:szCs w:val="20"/>
              </w:rPr>
              <w:t xml:space="preserve"> and Healthy Tomorrows </w:t>
            </w:r>
            <w:r w:rsidRPr="005C2DD2">
              <w:rPr>
                <w:rFonts w:ascii="Times New Roman" w:eastAsia="Times New Roman" w:hAnsi="Times New Roman"/>
                <w:b/>
                <w:sz w:val="20"/>
                <w:szCs w:val="20"/>
              </w:rPr>
              <w:t>Programs</w:t>
            </w:r>
            <w:bookmarkEnd w:id="555"/>
            <w:bookmarkEnd w:id="556"/>
          </w:p>
          <w:p w:rsidR="005C2DD2" w:rsidRPr="005C2DD2" w:rsidRDefault="005C2DD2" w:rsidP="005C2DD2">
            <w:pPr>
              <w:spacing w:after="0" w:line="240" w:lineRule="auto"/>
              <w:outlineLvl w:val="0"/>
              <w:rPr>
                <w:rFonts w:ascii="Times New Roman" w:eastAsia="Times New Roman" w:hAnsi="Times New Roman"/>
                <w:b/>
                <w:sz w:val="20"/>
                <w:szCs w:val="20"/>
              </w:rPr>
            </w:pPr>
            <w:bookmarkStart w:id="557" w:name="_Toc443483183"/>
            <w:bookmarkStart w:id="558" w:name="_Toc443491174"/>
            <w:r w:rsidRPr="005C2DD2">
              <w:rPr>
                <w:rFonts w:ascii="Times New Roman" w:eastAsia="Times New Roman" w:hAnsi="Times New Roman"/>
                <w:b/>
                <w:sz w:val="20"/>
                <w:szCs w:val="20"/>
              </w:rPr>
              <w:t>Level: Grantee</w:t>
            </w:r>
            <w:bookmarkEnd w:id="557"/>
            <w:bookmarkEnd w:id="558"/>
          </w:p>
          <w:p w:rsidR="005C2DD2" w:rsidRPr="005C2DD2" w:rsidRDefault="005C2DD2" w:rsidP="005C2DD2">
            <w:pPr>
              <w:spacing w:after="0" w:line="240" w:lineRule="auto"/>
              <w:outlineLvl w:val="0"/>
              <w:rPr>
                <w:rFonts w:ascii="Times New Roman" w:eastAsia="Times New Roman" w:hAnsi="Times New Roman"/>
                <w:b/>
                <w:bCs/>
                <w:sz w:val="20"/>
                <w:szCs w:val="20"/>
              </w:rPr>
            </w:pPr>
            <w:bookmarkStart w:id="559" w:name="_Toc443483184"/>
            <w:bookmarkStart w:id="560" w:name="_Toc443491175"/>
            <w:r w:rsidRPr="005C2DD2">
              <w:rPr>
                <w:rFonts w:ascii="Times New Roman" w:eastAsia="Times New Roman" w:hAnsi="Times New Roman"/>
                <w:b/>
                <w:sz w:val="20"/>
                <w:szCs w:val="20"/>
              </w:rPr>
              <w:t xml:space="preserve">Domain: </w:t>
            </w:r>
            <w:r w:rsidR="00331223">
              <w:rPr>
                <w:rFonts w:ascii="Times New Roman" w:eastAsia="Times New Roman" w:hAnsi="Times New Roman"/>
                <w:b/>
                <w:sz w:val="20"/>
                <w:szCs w:val="20"/>
              </w:rPr>
              <w:t>MCH Workforce Development</w:t>
            </w:r>
            <w:bookmarkEnd w:id="559"/>
            <w:bookmarkEnd w:id="560"/>
          </w:p>
        </w:tc>
        <w:tc>
          <w:tcPr>
            <w:tcW w:w="4428" w:type="dxa"/>
            <w:tcBorders>
              <w:bottom w:val="single" w:sz="18" w:space="0" w:color="auto"/>
            </w:tcBorders>
            <w:shd w:val="clear" w:color="auto" w:fill="DBE5F1" w:themeFill="accent1" w:themeFillTint="33"/>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percent of MCHB training and Healthy Tomorrows programs that ensure family, youth, and community member participation in program and policy activities.</w:t>
            </w:r>
          </w:p>
        </w:tc>
      </w:tr>
      <w:tr w:rsidR="005C2DD2" w:rsidRPr="005C2DD2" w:rsidTr="002C564D">
        <w:tc>
          <w:tcPr>
            <w:tcW w:w="4428" w:type="dxa"/>
          </w:tcPr>
          <w:p w:rsidR="005C2DD2" w:rsidRPr="005C2DD2" w:rsidRDefault="005C2DD2" w:rsidP="005C2DD2">
            <w:pPr>
              <w:spacing w:after="0"/>
              <w:contextualSpacing/>
              <w:outlineLvl w:val="2"/>
              <w:rPr>
                <w:rFonts w:ascii="Times New Roman" w:eastAsia="Times New Roman" w:hAnsi="Times New Roman"/>
                <w:b/>
                <w:sz w:val="20"/>
              </w:rPr>
            </w:pPr>
            <w:bookmarkStart w:id="561" w:name="_Toc443483185"/>
            <w:bookmarkStart w:id="562" w:name="_Toc443491176"/>
            <w:r w:rsidRPr="005C2DD2">
              <w:rPr>
                <w:rFonts w:ascii="Times New Roman" w:eastAsia="Times New Roman" w:hAnsi="Times New Roman"/>
                <w:b/>
                <w:sz w:val="20"/>
              </w:rPr>
              <w:t>GOAL</w:t>
            </w:r>
            <w:bookmarkEnd w:id="561"/>
            <w:bookmarkEnd w:id="562"/>
          </w:p>
          <w:p w:rsidR="005C2DD2" w:rsidRPr="005C2DD2" w:rsidRDefault="005C2DD2" w:rsidP="005C2DD2">
            <w:pPr>
              <w:spacing w:after="0"/>
              <w:contextualSpacing/>
              <w:outlineLvl w:val="2"/>
              <w:rPr>
                <w:rFonts w:ascii="Times New Roman" w:eastAsia="Times New Roman" w:hAnsi="Times New Roman"/>
                <w:b/>
                <w:sz w:val="20"/>
              </w:rPr>
            </w:pP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To increase family, youth, and/or community member participation in MCH Training and Healthy Tomorrows programs.</w:t>
            </w:r>
          </w:p>
        </w:tc>
      </w:tr>
      <w:tr w:rsidR="005C2DD2" w:rsidRPr="005C2DD2" w:rsidTr="002C564D">
        <w:tc>
          <w:tcPr>
            <w:tcW w:w="4428" w:type="dxa"/>
          </w:tcPr>
          <w:p w:rsidR="005C2DD2" w:rsidRPr="005C2DD2" w:rsidRDefault="005C2DD2" w:rsidP="005C2DD2">
            <w:pPr>
              <w:spacing w:after="0"/>
              <w:contextualSpacing/>
              <w:outlineLvl w:val="2"/>
              <w:rPr>
                <w:rFonts w:ascii="Times New Roman" w:eastAsia="Times New Roman" w:hAnsi="Times New Roman"/>
                <w:b/>
                <w:sz w:val="20"/>
              </w:rPr>
            </w:pP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2C564D">
        <w:tc>
          <w:tcPr>
            <w:tcW w:w="4428" w:type="dxa"/>
          </w:tcPr>
          <w:p w:rsidR="005C2DD2" w:rsidRPr="005C2DD2" w:rsidRDefault="005C2DD2" w:rsidP="005C2DD2">
            <w:pPr>
              <w:spacing w:after="0"/>
              <w:contextualSpacing/>
              <w:outlineLvl w:val="2"/>
              <w:rPr>
                <w:rFonts w:ascii="Times New Roman" w:eastAsia="Times New Roman" w:hAnsi="Times New Roman"/>
                <w:b/>
                <w:sz w:val="20"/>
              </w:rPr>
            </w:pPr>
            <w:bookmarkStart w:id="563" w:name="_Toc443483186"/>
            <w:bookmarkStart w:id="564" w:name="_Toc443491177"/>
            <w:r w:rsidRPr="005C2DD2">
              <w:rPr>
                <w:rFonts w:ascii="Times New Roman" w:eastAsia="Times New Roman" w:hAnsi="Times New Roman"/>
                <w:b/>
                <w:sz w:val="20"/>
              </w:rPr>
              <w:t>MEASURE</w:t>
            </w:r>
            <w:bookmarkEnd w:id="563"/>
            <w:bookmarkEnd w:id="564"/>
          </w:p>
          <w:p w:rsidR="005C2DD2" w:rsidRPr="005C2DD2" w:rsidRDefault="005C2DD2" w:rsidP="005C2DD2">
            <w:pPr>
              <w:spacing w:after="0"/>
              <w:contextualSpacing/>
              <w:outlineLvl w:val="2"/>
              <w:rPr>
                <w:rFonts w:ascii="Times New Roman" w:eastAsia="Times New Roman" w:hAnsi="Times New Roman"/>
                <w:b/>
                <w:sz w:val="20"/>
              </w:rPr>
            </w:pP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percent of MCHB training and Healthy Tomorrows programs that ensure family/ youth/ community member participation in program and policy activities.</w:t>
            </w:r>
          </w:p>
        </w:tc>
      </w:tr>
      <w:tr w:rsidR="005C2DD2" w:rsidRPr="005C2DD2" w:rsidTr="002C564D">
        <w:trPr>
          <w:trHeight w:val="174"/>
        </w:trPr>
        <w:tc>
          <w:tcPr>
            <w:tcW w:w="4428" w:type="dxa"/>
          </w:tcPr>
          <w:p w:rsidR="005C2DD2" w:rsidRPr="005C2DD2" w:rsidRDefault="005C2DD2" w:rsidP="005C2DD2">
            <w:pPr>
              <w:spacing w:after="0"/>
              <w:contextualSpacing/>
              <w:outlineLvl w:val="2"/>
              <w:rPr>
                <w:rFonts w:ascii="Times New Roman" w:eastAsia="Times New Roman" w:hAnsi="Times New Roman"/>
                <w:b/>
                <w:sz w:val="20"/>
              </w:rPr>
            </w:pPr>
          </w:p>
        </w:tc>
        <w:tc>
          <w:tcPr>
            <w:tcW w:w="4428" w:type="dxa"/>
          </w:tcPr>
          <w:p w:rsidR="005C2DD2" w:rsidRPr="005C2DD2" w:rsidRDefault="005C2DD2" w:rsidP="005C2DD2">
            <w:pPr>
              <w:spacing w:after="0" w:line="240" w:lineRule="auto"/>
              <w:rPr>
                <w:rFonts w:ascii="Times New Roman" w:eastAsia="Times New Roman" w:hAnsi="Times New Roman"/>
                <w:b/>
                <w:sz w:val="20"/>
                <w:szCs w:val="20"/>
              </w:rPr>
            </w:pPr>
          </w:p>
        </w:tc>
      </w:tr>
      <w:tr w:rsidR="005C2DD2" w:rsidRPr="005C2DD2" w:rsidTr="002C564D">
        <w:trPr>
          <w:trHeight w:val="174"/>
        </w:trPr>
        <w:tc>
          <w:tcPr>
            <w:tcW w:w="4428" w:type="dxa"/>
          </w:tcPr>
          <w:p w:rsidR="005C2DD2" w:rsidRPr="005C2DD2" w:rsidRDefault="005C2DD2" w:rsidP="005C2DD2">
            <w:pPr>
              <w:spacing w:after="0"/>
              <w:contextualSpacing/>
              <w:outlineLvl w:val="2"/>
              <w:rPr>
                <w:rFonts w:ascii="Times New Roman" w:eastAsia="Times New Roman" w:hAnsi="Times New Roman"/>
                <w:b/>
                <w:sz w:val="20"/>
              </w:rPr>
            </w:pPr>
            <w:bookmarkStart w:id="565" w:name="_Toc443483187"/>
            <w:bookmarkStart w:id="566" w:name="_Toc443491178"/>
            <w:r w:rsidRPr="005C2DD2">
              <w:rPr>
                <w:rFonts w:ascii="Times New Roman" w:eastAsia="Times New Roman" w:hAnsi="Times New Roman"/>
                <w:b/>
                <w:sz w:val="20"/>
              </w:rPr>
              <w:t>DEFINITION</w:t>
            </w:r>
            <w:bookmarkEnd w:id="565"/>
            <w:bookmarkEnd w:id="566"/>
          </w:p>
        </w:tc>
        <w:tc>
          <w:tcPr>
            <w:tcW w:w="442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Attached is a table of </w:t>
            </w:r>
            <w:r w:rsidRPr="005C2DD2">
              <w:rPr>
                <w:rFonts w:ascii="Times New Roman" w:eastAsia="Times New Roman" w:hAnsi="Times New Roman"/>
                <w:sz w:val="20"/>
                <w:szCs w:val="20"/>
                <w:shd w:val="clear" w:color="auto" w:fill="FFFFFF"/>
              </w:rPr>
              <w:t>five</w:t>
            </w:r>
            <w:r w:rsidRPr="005C2DD2">
              <w:rPr>
                <w:rFonts w:ascii="Times New Roman" w:eastAsia="Times New Roman" w:hAnsi="Times New Roman"/>
                <w:sz w:val="20"/>
                <w:szCs w:val="20"/>
              </w:rPr>
              <w:t xml:space="preserve"> elements that demonstrate family member/youth/community member participation, including an emphasis on partnerships and building leadership opportunities for family members/youth/community members in MCH Training or Healthy Tomorrows programs. Please check yes or no to indicate if your MCH Training Program or Healthy Tomorrows program has met each element.</w:t>
            </w:r>
          </w:p>
        </w:tc>
      </w:tr>
      <w:tr w:rsidR="005C2DD2" w:rsidRPr="005C2DD2" w:rsidTr="002C564D">
        <w:trPr>
          <w:trHeight w:val="225"/>
        </w:trPr>
        <w:tc>
          <w:tcPr>
            <w:tcW w:w="4428" w:type="dxa"/>
          </w:tcPr>
          <w:p w:rsidR="005C2DD2" w:rsidRPr="005C2DD2" w:rsidRDefault="005C2DD2" w:rsidP="005C2DD2">
            <w:pPr>
              <w:spacing w:after="0"/>
              <w:contextualSpacing/>
              <w:outlineLvl w:val="2"/>
              <w:rPr>
                <w:rFonts w:ascii="Times New Roman" w:eastAsia="Times New Roman" w:hAnsi="Times New Roman"/>
                <w:b/>
                <w:sz w:val="20"/>
              </w:rPr>
            </w:pP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2C564D">
        <w:trPr>
          <w:trHeight w:val="477"/>
        </w:trPr>
        <w:tc>
          <w:tcPr>
            <w:tcW w:w="4428" w:type="dxa"/>
          </w:tcPr>
          <w:p w:rsidR="005C2DD2" w:rsidRPr="005C2DD2" w:rsidRDefault="005C2DD2" w:rsidP="005C2DD2">
            <w:pPr>
              <w:spacing w:after="0"/>
              <w:contextualSpacing/>
              <w:outlineLvl w:val="2"/>
              <w:rPr>
                <w:rFonts w:ascii="Times New Roman" w:eastAsia="Times New Roman" w:hAnsi="Times New Roman"/>
                <w:b/>
                <w:sz w:val="20"/>
              </w:rPr>
            </w:pPr>
            <w:bookmarkStart w:id="567" w:name="_Toc443483188"/>
            <w:bookmarkStart w:id="568" w:name="_Toc443491179"/>
            <w:r w:rsidRPr="005C2DD2">
              <w:rPr>
                <w:rFonts w:ascii="Times New Roman" w:eastAsia="Times New Roman" w:hAnsi="Times New Roman"/>
                <w:b/>
                <w:sz w:val="20"/>
              </w:rPr>
              <w:t>BENCHMARK DATA SOURCES</w:t>
            </w:r>
            <w:bookmarkEnd w:id="567"/>
            <w:bookmarkEnd w:id="568"/>
          </w:p>
        </w:tc>
        <w:tc>
          <w:tcPr>
            <w:tcW w:w="442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bdr w:val="none" w:sz="0" w:space="0" w:color="auto" w:frame="1"/>
              </w:rPr>
              <w:t>PHI-3: Increase the proportion of Council on Education for Public Health (CEPH) accredited schools of public health, CEPH accredited academic programs, and schools of nursing (with a public health or community health component) that integrate Core Competencies for Public Health Professionals into curricula</w:t>
            </w:r>
          </w:p>
        </w:tc>
      </w:tr>
      <w:tr w:rsidR="005C2DD2" w:rsidRPr="005C2DD2" w:rsidTr="002C564D">
        <w:tc>
          <w:tcPr>
            <w:tcW w:w="4428" w:type="dxa"/>
          </w:tcPr>
          <w:p w:rsidR="005C2DD2" w:rsidRPr="005C2DD2" w:rsidRDefault="005C2DD2" w:rsidP="005C2DD2">
            <w:pPr>
              <w:spacing w:after="0"/>
              <w:contextualSpacing/>
              <w:outlineLvl w:val="2"/>
              <w:rPr>
                <w:rFonts w:ascii="Times New Roman" w:eastAsia="Times New Roman" w:hAnsi="Times New Roman"/>
                <w:b/>
                <w:sz w:val="20"/>
              </w:rPr>
            </w:pP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2C564D">
        <w:tc>
          <w:tcPr>
            <w:tcW w:w="4428" w:type="dxa"/>
          </w:tcPr>
          <w:p w:rsidR="005C2DD2" w:rsidRPr="005C2DD2" w:rsidRDefault="005C2DD2" w:rsidP="005C2DD2">
            <w:pPr>
              <w:spacing w:after="0"/>
              <w:contextualSpacing/>
              <w:outlineLvl w:val="2"/>
              <w:rPr>
                <w:rFonts w:ascii="Times New Roman" w:eastAsia="Times New Roman" w:hAnsi="Times New Roman"/>
                <w:b/>
                <w:sz w:val="20"/>
              </w:rPr>
            </w:pPr>
            <w:bookmarkStart w:id="569" w:name="_Toc443483189"/>
            <w:bookmarkStart w:id="570" w:name="_Toc443491180"/>
            <w:r w:rsidRPr="005C2DD2">
              <w:rPr>
                <w:rFonts w:ascii="Times New Roman" w:eastAsia="Times New Roman" w:hAnsi="Times New Roman"/>
                <w:b/>
                <w:sz w:val="20"/>
              </w:rPr>
              <w:t>GRANTEE DATA SOURCES</w:t>
            </w:r>
            <w:bookmarkEnd w:id="569"/>
            <w:bookmarkEnd w:id="570"/>
          </w:p>
        </w:tc>
        <w:tc>
          <w:tcPr>
            <w:tcW w:w="442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A</w:t>
            </w:r>
            <w:r w:rsidR="00CF4653">
              <w:rPr>
                <w:rFonts w:ascii="Times New Roman" w:eastAsia="Times New Roman" w:hAnsi="Times New Roman"/>
                <w:sz w:val="20"/>
                <w:szCs w:val="20"/>
              </w:rPr>
              <w:t>ttached data collection form to be completed by grantee</w:t>
            </w:r>
            <w:r w:rsidRPr="005C2DD2">
              <w:rPr>
                <w:rFonts w:ascii="Times New Roman" w:eastAsia="Times New Roman" w:hAnsi="Times New Roman"/>
                <w:sz w:val="20"/>
                <w:szCs w:val="20"/>
              </w:rPr>
              <w:t>.</w:t>
            </w:r>
          </w:p>
        </w:tc>
      </w:tr>
      <w:tr w:rsidR="005C2DD2" w:rsidRPr="005C2DD2" w:rsidTr="002C564D">
        <w:tc>
          <w:tcPr>
            <w:tcW w:w="4428" w:type="dxa"/>
          </w:tcPr>
          <w:p w:rsidR="005C2DD2" w:rsidRPr="005C2DD2" w:rsidRDefault="005C2DD2" w:rsidP="005C2DD2">
            <w:pPr>
              <w:spacing w:after="0"/>
              <w:contextualSpacing/>
              <w:outlineLvl w:val="2"/>
              <w:rPr>
                <w:rFonts w:ascii="Times New Roman" w:eastAsia="Times New Roman" w:hAnsi="Times New Roman"/>
                <w:b/>
                <w:sz w:val="20"/>
              </w:rPr>
            </w:pP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p>
        </w:tc>
      </w:tr>
      <w:tr w:rsidR="002C564D" w:rsidRPr="005C2DD2" w:rsidTr="002C564D">
        <w:tc>
          <w:tcPr>
            <w:tcW w:w="4428" w:type="dxa"/>
          </w:tcPr>
          <w:p w:rsidR="002C564D" w:rsidRPr="005C2DD2" w:rsidRDefault="002C564D" w:rsidP="00171108">
            <w:pPr>
              <w:spacing w:after="0"/>
              <w:contextualSpacing/>
              <w:outlineLvl w:val="2"/>
              <w:rPr>
                <w:rFonts w:ascii="Times New Roman" w:eastAsia="Times New Roman" w:hAnsi="Times New Roman"/>
                <w:b/>
                <w:sz w:val="20"/>
              </w:rPr>
            </w:pPr>
            <w:bookmarkStart w:id="571" w:name="_Toc443483190"/>
            <w:bookmarkStart w:id="572" w:name="_Toc443491181"/>
            <w:r w:rsidRPr="005C2DD2">
              <w:rPr>
                <w:rFonts w:ascii="Times New Roman" w:eastAsia="Times New Roman" w:hAnsi="Times New Roman"/>
                <w:b/>
                <w:sz w:val="20"/>
              </w:rPr>
              <w:t>SIGNIFICANCE</w:t>
            </w:r>
            <w:bookmarkEnd w:id="571"/>
            <w:bookmarkEnd w:id="572"/>
          </w:p>
          <w:p w:rsidR="002C564D" w:rsidRPr="005C2DD2" w:rsidRDefault="002C564D" w:rsidP="00171108">
            <w:pPr>
              <w:spacing w:after="0"/>
              <w:contextualSpacing/>
              <w:outlineLvl w:val="2"/>
              <w:rPr>
                <w:rFonts w:ascii="Times New Roman" w:eastAsia="Times New Roman" w:hAnsi="Times New Roman"/>
                <w:b/>
                <w:sz w:val="20"/>
              </w:rPr>
            </w:pPr>
          </w:p>
        </w:tc>
        <w:tc>
          <w:tcPr>
            <w:tcW w:w="4428" w:type="dxa"/>
          </w:tcPr>
          <w:p w:rsidR="002C564D" w:rsidRPr="005C2DD2" w:rsidRDefault="002C564D" w:rsidP="00171108">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Over the last decade, policy makers and program administrators have emphasized the central role of families and other community members as advisors and participants in program and policy-making activities.  In accordance with this philosophy, MCH Training Programs and Healthy Tomorrows Programs are facilitating such partnerships at the local,</w:t>
            </w:r>
            <w:r>
              <w:rPr>
                <w:rFonts w:ascii="Times New Roman" w:eastAsia="Times New Roman" w:hAnsi="Times New Roman"/>
                <w:sz w:val="20"/>
                <w:szCs w:val="20"/>
              </w:rPr>
              <w:t xml:space="preserve"> State and national levels.</w:t>
            </w:r>
          </w:p>
          <w:p w:rsidR="002C564D" w:rsidRPr="005C2DD2" w:rsidRDefault="002C564D" w:rsidP="00171108">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MCH Training programs support interdisciplinary/</w:t>
            </w:r>
            <w:proofErr w:type="spellStart"/>
            <w:r w:rsidRPr="005C2DD2">
              <w:rPr>
                <w:rFonts w:ascii="Times New Roman" w:eastAsia="Times New Roman" w:hAnsi="Times New Roman"/>
                <w:sz w:val="20"/>
                <w:szCs w:val="20"/>
              </w:rPr>
              <w:t>interprofessional</w:t>
            </w:r>
            <w:proofErr w:type="spellEnd"/>
            <w:r w:rsidRPr="005C2DD2">
              <w:rPr>
                <w:rFonts w:ascii="Times New Roman" w:eastAsia="Times New Roman" w:hAnsi="Times New Roman"/>
                <w:sz w:val="20"/>
                <w:szCs w:val="20"/>
              </w:rPr>
              <w:t xml:space="preserve"> graduate education and training programs that emphasize leadership, and family-centered, community-based, and culturally competent systems of care. Training programs are required to incorporate family members/youth/community members as f</w:t>
            </w:r>
            <w:r>
              <w:rPr>
                <w:rFonts w:ascii="Times New Roman" w:eastAsia="Times New Roman" w:hAnsi="Times New Roman"/>
                <w:sz w:val="20"/>
                <w:szCs w:val="20"/>
              </w:rPr>
              <w:t>aculty, trainees, and partners.</w:t>
            </w:r>
          </w:p>
          <w:p w:rsidR="002C564D" w:rsidRPr="005C2DD2" w:rsidRDefault="002C564D" w:rsidP="00171108">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Healthy Tomorrows program supports community initiated and community-based projects that apply principles of health promotion, disease prevention, and the benefits of coordinated health care to the provision of services that improve access to comprehensive, community-based, family-centered, culturally/linguistically competent, and coordinated care.  Healthy Tomorrows projects are required to incorporate family members/youth/community members as project staff, advisors, volunteers, and partners.</w:t>
            </w:r>
          </w:p>
        </w:tc>
      </w:tr>
    </w:tbl>
    <w:p w:rsidR="005C2DD2" w:rsidRPr="00622DA4" w:rsidRDefault="005C2DD2" w:rsidP="00EE0467">
      <w:pPr>
        <w:pStyle w:val="Heading3"/>
        <w:rPr>
          <w:rStyle w:val="Heading4Char"/>
        </w:rPr>
      </w:pPr>
      <w:bookmarkStart w:id="573" w:name="_Toc443483191"/>
      <w:bookmarkStart w:id="574" w:name="_Toc443491182"/>
      <w:r w:rsidRPr="00562B71">
        <w:lastRenderedPageBreak/>
        <w:t>DATA CO</w:t>
      </w:r>
      <w:r w:rsidR="00614D54" w:rsidRPr="00562B71">
        <w:t>LLECTION FORM FOR DETAIL SHEET:</w:t>
      </w:r>
      <w:r w:rsidR="00614D54">
        <w:t xml:space="preserve"> </w:t>
      </w:r>
      <w:r w:rsidRPr="005C2DD2">
        <w:t>Training 01</w:t>
      </w:r>
      <w:r w:rsidR="00614D54">
        <w:t xml:space="preserve"> - </w:t>
      </w:r>
      <w:r w:rsidR="00614D54" w:rsidRPr="00622DA4">
        <w:rPr>
          <w:rStyle w:val="Heading4Char"/>
        </w:rPr>
        <w:t>Family/ Youth/ Community Engagement in MCH Training</w:t>
      </w:r>
      <w:r w:rsidR="00874E9A" w:rsidRPr="00622DA4">
        <w:rPr>
          <w:rStyle w:val="Heading4Char"/>
        </w:rPr>
        <w:t xml:space="preserve"> and Healthy Tomorrows</w:t>
      </w:r>
      <w:r w:rsidR="00614D54" w:rsidRPr="00622DA4">
        <w:rPr>
          <w:rStyle w:val="Heading4Char"/>
        </w:rPr>
        <w:t xml:space="preserve"> Programs</w:t>
      </w:r>
      <w:bookmarkEnd w:id="573"/>
      <w:bookmarkEnd w:id="574"/>
    </w:p>
    <w:p w:rsidR="00614D54" w:rsidRPr="00F72122" w:rsidRDefault="00614D54" w:rsidP="00F72122"/>
    <w:p w:rsidR="005C2DD2" w:rsidRPr="00EE0467" w:rsidRDefault="005C2DD2" w:rsidP="00EE0467">
      <w:pPr>
        <w:rPr>
          <w:rFonts w:asciiTheme="minorHAnsi" w:hAnsiTheme="minorHAnsi" w:cstheme="minorHAnsi"/>
          <w:sz w:val="20"/>
          <w:szCs w:val="20"/>
        </w:rPr>
      </w:pPr>
      <w:r w:rsidRPr="00EE0467">
        <w:rPr>
          <w:rFonts w:asciiTheme="minorHAnsi" w:hAnsiTheme="minorHAnsi" w:cstheme="minorHAnsi"/>
          <w:sz w:val="20"/>
          <w:szCs w:val="20"/>
        </w:rPr>
        <w:t xml:space="preserve">Please indicate if your MCH Training or Healthy Tomorrows program has included family members, youth, </w:t>
      </w:r>
      <w:r w:rsidRPr="00EE0467">
        <w:rPr>
          <w:rFonts w:asciiTheme="minorHAnsi" w:hAnsiTheme="minorHAnsi" w:cstheme="minorHAnsi"/>
          <w:b/>
          <w:sz w:val="20"/>
          <w:szCs w:val="20"/>
        </w:rPr>
        <w:t>and/or</w:t>
      </w:r>
      <w:r w:rsidR="00331223" w:rsidRPr="00EE0467">
        <w:rPr>
          <w:rFonts w:asciiTheme="minorHAnsi" w:hAnsiTheme="minorHAnsi" w:cstheme="minorHAnsi"/>
          <w:b/>
          <w:sz w:val="20"/>
          <w:szCs w:val="20"/>
        </w:rPr>
        <w:t xml:space="preserve"> </w:t>
      </w:r>
      <w:r w:rsidRPr="00EE0467">
        <w:rPr>
          <w:rFonts w:asciiTheme="minorHAnsi" w:hAnsiTheme="minorHAnsi" w:cstheme="minorHAnsi"/>
          <w:sz w:val="20"/>
          <w:szCs w:val="20"/>
        </w:rPr>
        <w:t xml:space="preserve">community members in each of the program elements listed below. Use the space provided for notes to provide additional details about activities, as necessary.  (NOTE: Programs are only required to have participation from family members </w:t>
      </w:r>
      <w:r w:rsidRPr="00EE0467">
        <w:rPr>
          <w:rFonts w:asciiTheme="minorHAnsi" w:hAnsiTheme="minorHAnsi" w:cstheme="minorHAnsi"/>
          <w:b/>
          <w:sz w:val="20"/>
          <w:szCs w:val="20"/>
        </w:rPr>
        <w:t>or</w:t>
      </w:r>
      <w:r w:rsidRPr="00EE0467">
        <w:rPr>
          <w:rFonts w:asciiTheme="minorHAnsi" w:hAnsiTheme="minorHAnsi" w:cstheme="minorHAnsi"/>
          <w:sz w:val="20"/>
          <w:szCs w:val="20"/>
        </w:rPr>
        <w:t xml:space="preserve"> youth </w:t>
      </w:r>
      <w:r w:rsidRPr="00EE0467">
        <w:rPr>
          <w:rFonts w:asciiTheme="minorHAnsi" w:hAnsiTheme="minorHAnsi" w:cstheme="minorHAnsi"/>
          <w:b/>
          <w:sz w:val="20"/>
          <w:szCs w:val="20"/>
        </w:rPr>
        <w:t>or</w:t>
      </w:r>
      <w:r w:rsidRPr="00EE0467">
        <w:rPr>
          <w:rFonts w:asciiTheme="minorHAnsi" w:hAnsiTheme="minorHAnsi" w:cstheme="minorHAnsi"/>
          <w:sz w:val="20"/>
          <w:szCs w:val="20"/>
        </w:rPr>
        <w:t xml:space="preserve"> community members for each element to answer “Yes”)</w:t>
      </w:r>
    </w:p>
    <w:p w:rsidR="005C2DD2" w:rsidRPr="00EE0467" w:rsidRDefault="005C2DD2" w:rsidP="00EE0467">
      <w:pPr>
        <w:rPr>
          <w:rFonts w:asciiTheme="minorHAnsi" w:hAnsiTheme="minorHAnsi" w:cstheme="minorHAnsi"/>
          <w:snapToGrid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2"/>
        <w:gridCol w:w="854"/>
        <w:gridCol w:w="960"/>
      </w:tblGrid>
      <w:tr w:rsidR="005C2DD2" w:rsidRPr="00EE0467" w:rsidTr="00195842">
        <w:trPr>
          <w:cantSplit/>
        </w:trPr>
        <w:tc>
          <w:tcPr>
            <w:tcW w:w="4076" w:type="pct"/>
            <w:shd w:val="clear" w:color="auto" w:fill="FFFFFF"/>
          </w:tcPr>
          <w:p w:rsidR="005C2DD2" w:rsidRPr="00EE0467" w:rsidRDefault="005C2DD2" w:rsidP="00EE0467">
            <w:pPr>
              <w:rPr>
                <w:rFonts w:asciiTheme="minorHAnsi" w:hAnsiTheme="minorHAnsi" w:cstheme="minorHAnsi"/>
                <w:b/>
                <w:color w:val="000000"/>
                <w:sz w:val="20"/>
                <w:szCs w:val="20"/>
              </w:rPr>
            </w:pPr>
            <w:r w:rsidRPr="00EE0467">
              <w:rPr>
                <w:rFonts w:asciiTheme="minorHAnsi" w:hAnsiTheme="minorHAnsi" w:cstheme="minorHAnsi"/>
                <w:b/>
                <w:color w:val="000000"/>
                <w:sz w:val="20"/>
                <w:szCs w:val="20"/>
              </w:rPr>
              <w:t>Element</w:t>
            </w:r>
          </w:p>
        </w:tc>
        <w:tc>
          <w:tcPr>
            <w:tcW w:w="435" w:type="pct"/>
          </w:tcPr>
          <w:p w:rsidR="005C2DD2" w:rsidRPr="00EE0467" w:rsidRDefault="005C2DD2" w:rsidP="00EE0467">
            <w:pPr>
              <w:rPr>
                <w:rFonts w:asciiTheme="minorHAnsi" w:hAnsiTheme="minorHAnsi" w:cstheme="minorHAnsi"/>
                <w:b/>
                <w:color w:val="000000"/>
                <w:sz w:val="20"/>
                <w:szCs w:val="20"/>
              </w:rPr>
            </w:pPr>
            <w:r w:rsidRPr="00EE0467">
              <w:rPr>
                <w:rFonts w:asciiTheme="minorHAnsi" w:hAnsiTheme="minorHAnsi" w:cstheme="minorHAnsi"/>
                <w:b/>
                <w:color w:val="000000"/>
                <w:sz w:val="20"/>
                <w:szCs w:val="20"/>
              </w:rPr>
              <w:t xml:space="preserve">No </w:t>
            </w:r>
          </w:p>
        </w:tc>
        <w:tc>
          <w:tcPr>
            <w:tcW w:w="489" w:type="pct"/>
          </w:tcPr>
          <w:p w:rsidR="005C2DD2" w:rsidRPr="00EE0467" w:rsidRDefault="005C2DD2" w:rsidP="00EE0467">
            <w:pPr>
              <w:rPr>
                <w:rFonts w:asciiTheme="minorHAnsi" w:hAnsiTheme="minorHAnsi" w:cstheme="minorHAnsi"/>
                <w:b/>
                <w:color w:val="000000"/>
                <w:sz w:val="20"/>
                <w:szCs w:val="20"/>
              </w:rPr>
            </w:pPr>
            <w:r w:rsidRPr="00EE0467">
              <w:rPr>
                <w:rFonts w:asciiTheme="minorHAnsi" w:hAnsiTheme="minorHAnsi" w:cstheme="minorHAnsi"/>
                <w:b/>
                <w:color w:val="000000"/>
                <w:sz w:val="20"/>
                <w:szCs w:val="20"/>
              </w:rPr>
              <w:t>Yes</w:t>
            </w:r>
          </w:p>
        </w:tc>
      </w:tr>
      <w:tr w:rsidR="005C2DD2" w:rsidRPr="00EE0467" w:rsidTr="00195842">
        <w:trPr>
          <w:cantSplit/>
        </w:trPr>
        <w:tc>
          <w:tcPr>
            <w:tcW w:w="4076" w:type="pct"/>
          </w:tcPr>
          <w:p w:rsidR="005C2DD2" w:rsidRPr="00EE0467" w:rsidRDefault="005C2DD2" w:rsidP="00EE0467">
            <w:pPr>
              <w:rPr>
                <w:rFonts w:asciiTheme="minorHAnsi" w:hAnsiTheme="minorHAnsi" w:cstheme="minorHAnsi"/>
                <w:b/>
                <w:bCs/>
                <w:iCs/>
                <w:sz w:val="20"/>
                <w:szCs w:val="20"/>
              </w:rPr>
            </w:pPr>
            <w:r w:rsidRPr="00EE0467">
              <w:rPr>
                <w:rFonts w:asciiTheme="minorHAnsi" w:hAnsiTheme="minorHAnsi" w:cstheme="minorHAnsi"/>
                <w:b/>
                <w:bCs/>
                <w:iCs/>
                <w:sz w:val="20"/>
                <w:szCs w:val="20"/>
              </w:rPr>
              <w:t>Participatory Planning</w:t>
            </w:r>
          </w:p>
          <w:p w:rsidR="005C2DD2" w:rsidRPr="00EE0467" w:rsidRDefault="005C2DD2" w:rsidP="00EE0467">
            <w:pPr>
              <w:rPr>
                <w:rFonts w:asciiTheme="minorHAnsi" w:hAnsiTheme="minorHAnsi" w:cstheme="minorHAnsi"/>
                <w:sz w:val="20"/>
                <w:szCs w:val="20"/>
              </w:rPr>
            </w:pPr>
            <w:r w:rsidRPr="00EE0467">
              <w:rPr>
                <w:rFonts w:asciiTheme="minorHAnsi" w:hAnsiTheme="minorHAnsi" w:cstheme="minorHAnsi"/>
                <w:sz w:val="20"/>
                <w:szCs w:val="20"/>
              </w:rPr>
              <w:t>Family members/youth/community members participate in and provide feedback on the planning, implementation and/or evaluation of the training or Healthy Tomorrows program’s activities (e.g. strategic planning, program planning, materials development, program activities, and performance measure reporting).</w:t>
            </w:r>
          </w:p>
        </w:tc>
        <w:tc>
          <w:tcPr>
            <w:tcW w:w="435" w:type="pct"/>
          </w:tcPr>
          <w:p w:rsidR="005C2DD2" w:rsidRPr="00EE0467" w:rsidRDefault="005C2DD2" w:rsidP="00EE0467">
            <w:pPr>
              <w:rPr>
                <w:rFonts w:asciiTheme="minorHAnsi" w:hAnsiTheme="minorHAnsi" w:cstheme="minorHAnsi"/>
                <w:sz w:val="20"/>
                <w:szCs w:val="20"/>
              </w:rPr>
            </w:pPr>
          </w:p>
        </w:tc>
        <w:tc>
          <w:tcPr>
            <w:tcW w:w="489" w:type="pct"/>
          </w:tcPr>
          <w:p w:rsidR="005C2DD2" w:rsidRPr="00EE0467" w:rsidRDefault="005C2DD2" w:rsidP="00EE0467">
            <w:pPr>
              <w:rPr>
                <w:rFonts w:asciiTheme="minorHAnsi" w:hAnsiTheme="minorHAnsi" w:cstheme="minorHAnsi"/>
                <w:sz w:val="20"/>
                <w:szCs w:val="20"/>
              </w:rPr>
            </w:pPr>
          </w:p>
        </w:tc>
      </w:tr>
      <w:tr w:rsidR="005C2DD2" w:rsidRPr="00EE0467" w:rsidTr="00195842">
        <w:trPr>
          <w:cantSplit/>
        </w:trPr>
        <w:tc>
          <w:tcPr>
            <w:tcW w:w="4076" w:type="pct"/>
          </w:tcPr>
          <w:p w:rsidR="005C2DD2" w:rsidRPr="00EE0467" w:rsidRDefault="005C2DD2" w:rsidP="00EE0467">
            <w:pPr>
              <w:rPr>
                <w:rFonts w:asciiTheme="minorHAnsi" w:hAnsiTheme="minorHAnsi" w:cstheme="minorHAnsi"/>
                <w:b/>
                <w:bCs/>
                <w:iCs/>
                <w:sz w:val="20"/>
                <w:szCs w:val="20"/>
              </w:rPr>
            </w:pPr>
            <w:r w:rsidRPr="00EE0467">
              <w:rPr>
                <w:rFonts w:asciiTheme="minorHAnsi" w:hAnsiTheme="minorHAnsi" w:cstheme="minorHAnsi"/>
                <w:b/>
                <w:bCs/>
                <w:iCs/>
                <w:sz w:val="20"/>
                <w:szCs w:val="20"/>
              </w:rPr>
              <w:t>Cultural Diversity</w:t>
            </w:r>
          </w:p>
          <w:p w:rsidR="005C2DD2" w:rsidRPr="00EE0467" w:rsidRDefault="005C2DD2" w:rsidP="00EE0467">
            <w:pPr>
              <w:rPr>
                <w:rFonts w:asciiTheme="minorHAnsi" w:hAnsiTheme="minorHAnsi" w:cstheme="minorHAnsi"/>
                <w:sz w:val="20"/>
                <w:szCs w:val="20"/>
              </w:rPr>
            </w:pPr>
            <w:r w:rsidRPr="00EE0467">
              <w:rPr>
                <w:rFonts w:asciiTheme="minorHAnsi" w:hAnsiTheme="minorHAnsi" w:cstheme="minorHAnsi"/>
                <w:sz w:val="20"/>
                <w:szCs w:val="20"/>
              </w:rPr>
              <w:t>Culturally diverse family members/youth/community members facilitate the training or Healthy Tomorrows program’s ability to meet the needs of the populations served.</w:t>
            </w:r>
          </w:p>
        </w:tc>
        <w:tc>
          <w:tcPr>
            <w:tcW w:w="435" w:type="pct"/>
          </w:tcPr>
          <w:p w:rsidR="005C2DD2" w:rsidRPr="00EE0467" w:rsidRDefault="005C2DD2" w:rsidP="00EE0467">
            <w:pPr>
              <w:rPr>
                <w:rFonts w:asciiTheme="minorHAnsi" w:hAnsiTheme="minorHAnsi" w:cstheme="minorHAnsi"/>
                <w:sz w:val="20"/>
                <w:szCs w:val="20"/>
              </w:rPr>
            </w:pPr>
          </w:p>
        </w:tc>
        <w:tc>
          <w:tcPr>
            <w:tcW w:w="489" w:type="pct"/>
          </w:tcPr>
          <w:p w:rsidR="005C2DD2" w:rsidRPr="00EE0467" w:rsidRDefault="005C2DD2" w:rsidP="00EE0467">
            <w:pPr>
              <w:rPr>
                <w:rFonts w:asciiTheme="minorHAnsi" w:hAnsiTheme="minorHAnsi" w:cstheme="minorHAnsi"/>
                <w:sz w:val="20"/>
                <w:szCs w:val="20"/>
              </w:rPr>
            </w:pPr>
          </w:p>
        </w:tc>
      </w:tr>
      <w:tr w:rsidR="005C2DD2" w:rsidRPr="00EE0467" w:rsidTr="00195842">
        <w:trPr>
          <w:cantSplit/>
        </w:trPr>
        <w:tc>
          <w:tcPr>
            <w:tcW w:w="4076" w:type="pct"/>
          </w:tcPr>
          <w:p w:rsidR="005C2DD2" w:rsidRPr="00EE0467" w:rsidRDefault="005C2DD2" w:rsidP="00EE0467">
            <w:pPr>
              <w:rPr>
                <w:rFonts w:asciiTheme="minorHAnsi" w:hAnsiTheme="minorHAnsi" w:cstheme="minorHAnsi"/>
                <w:b/>
                <w:bCs/>
                <w:iCs/>
                <w:sz w:val="20"/>
                <w:szCs w:val="20"/>
              </w:rPr>
            </w:pPr>
            <w:r w:rsidRPr="00EE0467">
              <w:rPr>
                <w:rFonts w:asciiTheme="minorHAnsi" w:hAnsiTheme="minorHAnsi" w:cstheme="minorHAnsi"/>
                <w:b/>
                <w:bCs/>
                <w:iCs/>
                <w:sz w:val="20"/>
                <w:szCs w:val="20"/>
              </w:rPr>
              <w:t>Leadership Opportunities</w:t>
            </w:r>
          </w:p>
          <w:p w:rsidR="005C2DD2" w:rsidRPr="00EE0467" w:rsidRDefault="005C2DD2" w:rsidP="00EE0467">
            <w:pPr>
              <w:rPr>
                <w:rFonts w:asciiTheme="minorHAnsi" w:hAnsiTheme="minorHAnsi" w:cstheme="minorHAnsi"/>
                <w:sz w:val="20"/>
                <w:szCs w:val="20"/>
              </w:rPr>
            </w:pPr>
            <w:r w:rsidRPr="00EE0467">
              <w:rPr>
                <w:rFonts w:asciiTheme="minorHAnsi" w:hAnsiTheme="minorHAnsi" w:cstheme="minorHAnsi"/>
                <w:sz w:val="20"/>
                <w:szCs w:val="20"/>
              </w:rPr>
              <w:t xml:space="preserve">Within your training or Healthy Tomorrows program, family members/youth/community members are offered training, mentoring, and/or opportunities for leadership roles on advisory committees or task forces. </w:t>
            </w:r>
          </w:p>
        </w:tc>
        <w:tc>
          <w:tcPr>
            <w:tcW w:w="435" w:type="pct"/>
          </w:tcPr>
          <w:p w:rsidR="005C2DD2" w:rsidRPr="00EE0467" w:rsidRDefault="005C2DD2" w:rsidP="00EE0467">
            <w:pPr>
              <w:rPr>
                <w:rFonts w:asciiTheme="minorHAnsi" w:hAnsiTheme="minorHAnsi" w:cstheme="minorHAnsi"/>
                <w:sz w:val="20"/>
                <w:szCs w:val="20"/>
              </w:rPr>
            </w:pPr>
          </w:p>
        </w:tc>
        <w:tc>
          <w:tcPr>
            <w:tcW w:w="489" w:type="pct"/>
          </w:tcPr>
          <w:p w:rsidR="005C2DD2" w:rsidRPr="00EE0467" w:rsidRDefault="005C2DD2" w:rsidP="00EE0467">
            <w:pPr>
              <w:rPr>
                <w:rFonts w:asciiTheme="minorHAnsi" w:hAnsiTheme="minorHAnsi" w:cstheme="minorHAnsi"/>
                <w:sz w:val="20"/>
                <w:szCs w:val="20"/>
              </w:rPr>
            </w:pPr>
          </w:p>
        </w:tc>
      </w:tr>
      <w:tr w:rsidR="005C2DD2" w:rsidRPr="00EE0467" w:rsidTr="00195842">
        <w:trPr>
          <w:cantSplit/>
          <w:trHeight w:val="1079"/>
        </w:trPr>
        <w:tc>
          <w:tcPr>
            <w:tcW w:w="4076" w:type="pct"/>
          </w:tcPr>
          <w:p w:rsidR="005C2DD2" w:rsidRPr="00EE0467" w:rsidRDefault="005C2DD2" w:rsidP="00EE0467">
            <w:pPr>
              <w:rPr>
                <w:rFonts w:asciiTheme="minorHAnsi" w:hAnsiTheme="minorHAnsi" w:cstheme="minorHAnsi"/>
                <w:b/>
                <w:bCs/>
                <w:iCs/>
                <w:sz w:val="20"/>
                <w:szCs w:val="20"/>
              </w:rPr>
            </w:pPr>
            <w:r w:rsidRPr="00EE0467">
              <w:rPr>
                <w:rFonts w:asciiTheme="minorHAnsi" w:hAnsiTheme="minorHAnsi" w:cstheme="minorHAnsi"/>
                <w:b/>
                <w:bCs/>
                <w:iCs/>
                <w:sz w:val="20"/>
                <w:szCs w:val="20"/>
              </w:rPr>
              <w:t>Compensation</w:t>
            </w:r>
          </w:p>
          <w:p w:rsidR="005C2DD2" w:rsidRPr="00EE0467" w:rsidRDefault="005C2DD2" w:rsidP="00EE0467">
            <w:pPr>
              <w:rPr>
                <w:rFonts w:asciiTheme="minorHAnsi" w:hAnsiTheme="minorHAnsi" w:cstheme="minorHAnsi"/>
                <w:sz w:val="20"/>
                <w:szCs w:val="20"/>
              </w:rPr>
            </w:pPr>
            <w:r w:rsidRPr="00EE0467">
              <w:rPr>
                <w:rFonts w:asciiTheme="minorHAnsi" w:hAnsiTheme="minorHAnsi" w:cstheme="minorHAnsi"/>
                <w:sz w:val="20"/>
                <w:szCs w:val="20"/>
              </w:rPr>
              <w:t xml:space="preserve">Family members/youth/community members who participate in the MCH Training or Healthy Tomorrows program are paid faculty, staff, consultants, or compensated for their time and expenses. </w:t>
            </w:r>
          </w:p>
        </w:tc>
        <w:tc>
          <w:tcPr>
            <w:tcW w:w="435" w:type="pct"/>
          </w:tcPr>
          <w:p w:rsidR="005C2DD2" w:rsidRPr="00EE0467" w:rsidRDefault="005C2DD2" w:rsidP="00EE0467">
            <w:pPr>
              <w:rPr>
                <w:rFonts w:asciiTheme="minorHAnsi" w:hAnsiTheme="minorHAnsi" w:cstheme="minorHAnsi"/>
                <w:sz w:val="20"/>
                <w:szCs w:val="20"/>
              </w:rPr>
            </w:pPr>
          </w:p>
        </w:tc>
        <w:tc>
          <w:tcPr>
            <w:tcW w:w="489" w:type="pct"/>
          </w:tcPr>
          <w:p w:rsidR="005C2DD2" w:rsidRPr="00EE0467" w:rsidRDefault="005C2DD2" w:rsidP="00EE0467">
            <w:pPr>
              <w:rPr>
                <w:rFonts w:asciiTheme="minorHAnsi" w:hAnsiTheme="minorHAnsi" w:cstheme="minorHAnsi"/>
                <w:sz w:val="20"/>
                <w:szCs w:val="20"/>
              </w:rPr>
            </w:pPr>
          </w:p>
        </w:tc>
      </w:tr>
      <w:tr w:rsidR="005C2DD2" w:rsidRPr="00EE0467" w:rsidTr="00195842">
        <w:trPr>
          <w:cantSplit/>
        </w:trPr>
        <w:tc>
          <w:tcPr>
            <w:tcW w:w="4076" w:type="pct"/>
          </w:tcPr>
          <w:p w:rsidR="005C2DD2" w:rsidRPr="00EE0467" w:rsidRDefault="005C2DD2" w:rsidP="00EE0467">
            <w:pPr>
              <w:rPr>
                <w:rFonts w:asciiTheme="minorHAnsi" w:hAnsiTheme="minorHAnsi" w:cstheme="minorHAnsi"/>
                <w:b/>
                <w:bCs/>
                <w:iCs/>
                <w:sz w:val="20"/>
                <w:szCs w:val="20"/>
              </w:rPr>
            </w:pPr>
            <w:r w:rsidRPr="00EE0467">
              <w:rPr>
                <w:rFonts w:asciiTheme="minorHAnsi" w:hAnsiTheme="minorHAnsi" w:cstheme="minorHAnsi"/>
                <w:b/>
                <w:bCs/>
                <w:iCs/>
                <w:sz w:val="20"/>
                <w:szCs w:val="20"/>
              </w:rPr>
              <w:t>Train MCH/CSHCN staff</w:t>
            </w:r>
          </w:p>
          <w:p w:rsidR="005C2DD2" w:rsidRPr="00EE0467" w:rsidRDefault="005C2DD2" w:rsidP="00EE0467">
            <w:pPr>
              <w:rPr>
                <w:rFonts w:asciiTheme="minorHAnsi" w:hAnsiTheme="minorHAnsi" w:cstheme="minorHAnsi"/>
                <w:sz w:val="20"/>
                <w:szCs w:val="20"/>
              </w:rPr>
            </w:pPr>
            <w:r w:rsidRPr="00EE0467">
              <w:rPr>
                <w:rFonts w:asciiTheme="minorHAnsi" w:hAnsiTheme="minorHAnsi" w:cstheme="minorHAnsi"/>
                <w:sz w:val="20"/>
                <w:szCs w:val="20"/>
              </w:rPr>
              <w:t>Family members/youth/community members work with their training or Healthy Tomorrows program to provide training (pre</w:t>
            </w:r>
            <w:r w:rsidRPr="00EE0467">
              <w:rPr>
                <w:rFonts w:asciiTheme="minorHAnsi" w:hAnsiTheme="minorHAnsi" w:cstheme="minorHAnsi"/>
                <w:sz w:val="20"/>
                <w:szCs w:val="20"/>
              </w:rPr>
              <w:noBreakHyphen/>
              <w:t>service, in-service and professional development) to MCH/CSHCN faculty/staff, students/trainees,</w:t>
            </w:r>
            <w:r w:rsidR="00331223" w:rsidRPr="00EE0467">
              <w:rPr>
                <w:rFonts w:asciiTheme="minorHAnsi" w:hAnsiTheme="minorHAnsi" w:cstheme="minorHAnsi"/>
                <w:sz w:val="20"/>
                <w:szCs w:val="20"/>
              </w:rPr>
              <w:t xml:space="preserve"> </w:t>
            </w:r>
            <w:r w:rsidRPr="00EE0467">
              <w:rPr>
                <w:rFonts w:asciiTheme="minorHAnsi" w:hAnsiTheme="minorHAnsi" w:cstheme="minorHAnsi"/>
                <w:sz w:val="20"/>
                <w:szCs w:val="20"/>
              </w:rPr>
              <w:t>and/or providers.</w:t>
            </w:r>
          </w:p>
        </w:tc>
        <w:tc>
          <w:tcPr>
            <w:tcW w:w="435" w:type="pct"/>
          </w:tcPr>
          <w:p w:rsidR="005C2DD2" w:rsidRPr="00EE0467" w:rsidRDefault="005C2DD2" w:rsidP="00EE0467">
            <w:pPr>
              <w:rPr>
                <w:rFonts w:asciiTheme="minorHAnsi" w:hAnsiTheme="minorHAnsi" w:cstheme="minorHAnsi"/>
                <w:sz w:val="20"/>
                <w:szCs w:val="20"/>
              </w:rPr>
            </w:pPr>
          </w:p>
        </w:tc>
        <w:tc>
          <w:tcPr>
            <w:tcW w:w="489" w:type="pct"/>
          </w:tcPr>
          <w:p w:rsidR="005C2DD2" w:rsidRPr="00EE0467" w:rsidRDefault="005C2DD2" w:rsidP="00EE0467">
            <w:pPr>
              <w:rPr>
                <w:rFonts w:asciiTheme="minorHAnsi" w:hAnsiTheme="minorHAnsi" w:cstheme="minorHAnsi"/>
                <w:sz w:val="20"/>
                <w:szCs w:val="20"/>
              </w:rPr>
            </w:pPr>
          </w:p>
        </w:tc>
      </w:tr>
    </w:tbl>
    <w:p w:rsidR="005C2DD2" w:rsidRPr="005C2DD2" w:rsidRDefault="005C2DD2" w:rsidP="005C2DD2">
      <w:pPr>
        <w:spacing w:after="0" w:line="240" w:lineRule="auto"/>
        <w:rPr>
          <w:rFonts w:ascii="Times New Roman" w:eastAsia="Times New Roman" w:hAnsi="Times New Roman"/>
          <w:sz w:val="20"/>
          <w:szCs w:val="20"/>
        </w:rPr>
      </w:pPr>
    </w:p>
    <w:p w:rsidR="005C2DD2" w:rsidRPr="005C2DD2" w:rsidRDefault="005C2DD2" w:rsidP="005C2DD2">
      <w:pPr>
        <w:spacing w:after="0" w:line="240" w:lineRule="auto"/>
        <w:outlineLvl w:val="1"/>
        <w:rPr>
          <w:rFonts w:ascii="Times New Roman" w:eastAsia="Times New Roman" w:hAnsi="Times New Roman"/>
          <w:b/>
          <w:sz w:val="20"/>
          <w:szCs w:val="20"/>
        </w:rPr>
      </w:pPr>
      <w:bookmarkStart w:id="575" w:name="_Toc443483192"/>
      <w:bookmarkStart w:id="576" w:name="_Toc443491183"/>
      <w:r w:rsidRPr="005C2DD2">
        <w:rPr>
          <w:rFonts w:ascii="Times New Roman" w:eastAsia="Times New Roman" w:hAnsi="Times New Roman"/>
          <w:b/>
          <w:sz w:val="20"/>
          <w:szCs w:val="20"/>
        </w:rPr>
        <w:t>NOTES/COMMENTS:</w:t>
      </w:r>
      <w:bookmarkEnd w:id="575"/>
      <w:bookmarkEnd w:id="576"/>
    </w:p>
    <w:p w:rsidR="005C2DD2" w:rsidRPr="005C2DD2" w:rsidRDefault="005C2DD2" w:rsidP="005C2DD2">
      <w:pPr>
        <w:tabs>
          <w:tab w:val="left" w:pos="5887"/>
        </w:tabs>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br w:type="page"/>
      </w:r>
    </w:p>
    <w:tbl>
      <w:tblPr>
        <w:tblW w:w="5000" w:type="pct"/>
        <w:tblLayout w:type="fixed"/>
        <w:tblLook w:val="0000" w:firstRow="0" w:lastRow="0" w:firstColumn="0" w:lastColumn="0" w:noHBand="0" w:noVBand="0"/>
      </w:tblPr>
      <w:tblGrid>
        <w:gridCol w:w="4908"/>
        <w:gridCol w:w="4908"/>
      </w:tblGrid>
      <w:tr w:rsidR="005C2DD2" w:rsidRPr="005C2DD2" w:rsidTr="002C564D">
        <w:trPr>
          <w:cantSplit/>
          <w:tblHeader/>
        </w:trPr>
        <w:tc>
          <w:tcPr>
            <w:tcW w:w="4428" w:type="dxa"/>
            <w:tcBorders>
              <w:bottom w:val="single" w:sz="18" w:space="0" w:color="auto"/>
            </w:tcBorders>
            <w:shd w:val="clear" w:color="auto" w:fill="DBE5F1" w:themeFill="accent1" w:themeFillTint="33"/>
          </w:tcPr>
          <w:p w:rsidR="005C2DD2" w:rsidRPr="005C2DD2" w:rsidRDefault="00D146D9" w:rsidP="005C2DD2">
            <w:pPr>
              <w:spacing w:after="0" w:line="240" w:lineRule="auto"/>
              <w:outlineLvl w:val="0"/>
              <w:rPr>
                <w:rFonts w:ascii="Times New Roman" w:eastAsia="Times New Roman" w:hAnsi="Times New Roman"/>
                <w:b/>
                <w:sz w:val="20"/>
                <w:szCs w:val="20"/>
              </w:rPr>
            </w:pPr>
            <w:r>
              <w:rPr>
                <w:rFonts w:ascii="Times New Roman" w:eastAsia="Times New Roman" w:hAnsi="Times New Roman"/>
                <w:b/>
                <w:sz w:val="20"/>
                <w:szCs w:val="20"/>
              </w:rPr>
              <w:lastRenderedPageBreak/>
              <w:br w:type="page"/>
            </w:r>
            <w:bookmarkStart w:id="577" w:name="_Toc443483193"/>
            <w:bookmarkStart w:id="578" w:name="_Toc443491184"/>
            <w:r w:rsidRPr="006176E7">
              <w:rPr>
                <w:rFonts w:ascii="Times New Roman" w:eastAsia="Times New Roman" w:hAnsi="Times New Roman"/>
                <w:b/>
                <w:sz w:val="20"/>
                <w:szCs w:val="20"/>
              </w:rPr>
              <w:t xml:space="preserve">Training 02 </w:t>
            </w:r>
            <w:r w:rsidR="005C2DD2" w:rsidRPr="006176E7">
              <w:rPr>
                <w:rFonts w:ascii="Times New Roman" w:eastAsia="Times New Roman" w:hAnsi="Times New Roman"/>
                <w:b/>
                <w:sz w:val="20"/>
                <w:szCs w:val="20"/>
              </w:rPr>
              <w:t>PERFORMANCE MEASURE</w:t>
            </w:r>
            <w:bookmarkEnd w:id="577"/>
            <w:bookmarkEnd w:id="578"/>
            <w:r w:rsidR="005C2DD2" w:rsidRPr="005C2DD2">
              <w:rPr>
                <w:rFonts w:ascii="Times New Roman" w:eastAsia="Times New Roman" w:hAnsi="Times New Roman"/>
                <w:b/>
                <w:sz w:val="20"/>
                <w:szCs w:val="20"/>
              </w:rPr>
              <w:t xml:space="preserve"> </w:t>
            </w:r>
          </w:p>
          <w:p w:rsidR="005C2DD2" w:rsidRPr="005C2DD2" w:rsidRDefault="005C2DD2" w:rsidP="005C2DD2">
            <w:pPr>
              <w:spacing w:after="0" w:line="240" w:lineRule="auto"/>
              <w:rPr>
                <w:rFonts w:ascii="Times New Roman" w:eastAsia="Times New Roman" w:hAnsi="Times New Roman"/>
                <w:b/>
                <w:bCs/>
                <w:sz w:val="20"/>
                <w:szCs w:val="20"/>
              </w:rPr>
            </w:pPr>
          </w:p>
          <w:p w:rsidR="005C2DD2" w:rsidRPr="005C2DD2" w:rsidRDefault="005C2DD2" w:rsidP="005C2DD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t>Goal: Cultural Competence in MCH Training</w:t>
            </w:r>
            <w:r w:rsidR="00874E9A">
              <w:rPr>
                <w:rFonts w:ascii="Times New Roman" w:eastAsia="Times New Roman" w:hAnsi="Times New Roman"/>
                <w:b/>
                <w:bCs/>
                <w:sz w:val="20"/>
                <w:szCs w:val="20"/>
              </w:rPr>
              <w:t xml:space="preserve"> and Healthy Tomorrows</w:t>
            </w:r>
            <w:r w:rsidRPr="005C2DD2">
              <w:rPr>
                <w:rFonts w:ascii="Times New Roman" w:eastAsia="Times New Roman" w:hAnsi="Times New Roman"/>
                <w:b/>
                <w:bCs/>
                <w:sz w:val="20"/>
                <w:szCs w:val="20"/>
              </w:rPr>
              <w:t xml:space="preserve"> Programs</w:t>
            </w:r>
          </w:p>
          <w:p w:rsidR="005C2DD2" w:rsidRPr="005C2DD2" w:rsidRDefault="005C2DD2" w:rsidP="005C2DD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t>Level: Grantee</w:t>
            </w:r>
          </w:p>
          <w:p w:rsidR="005C2DD2" w:rsidRPr="005C2DD2" w:rsidRDefault="005C2DD2" w:rsidP="005C2DD2">
            <w:pPr>
              <w:spacing w:after="0" w:line="240" w:lineRule="auto"/>
              <w:rPr>
                <w:rFonts w:ascii="Times New Roman" w:eastAsia="Times New Roman" w:hAnsi="Times New Roman"/>
                <w:b/>
                <w:bCs/>
                <w:sz w:val="20"/>
                <w:szCs w:val="20"/>
              </w:rPr>
            </w:pPr>
            <w:r w:rsidRPr="005C2DD2">
              <w:rPr>
                <w:rFonts w:ascii="Times New Roman" w:eastAsia="Times New Roman" w:hAnsi="Times New Roman"/>
                <w:b/>
                <w:sz w:val="20"/>
                <w:szCs w:val="20"/>
              </w:rPr>
              <w:t xml:space="preserve">Domain: </w:t>
            </w:r>
            <w:r w:rsidR="00331223">
              <w:rPr>
                <w:rFonts w:ascii="Times New Roman" w:eastAsia="Times New Roman" w:hAnsi="Times New Roman"/>
                <w:b/>
                <w:sz w:val="20"/>
                <w:szCs w:val="20"/>
              </w:rPr>
              <w:t>MCH Workforce Development</w:t>
            </w:r>
          </w:p>
        </w:tc>
        <w:tc>
          <w:tcPr>
            <w:tcW w:w="4428" w:type="dxa"/>
            <w:tcBorders>
              <w:bottom w:val="single" w:sz="18" w:space="0" w:color="auto"/>
            </w:tcBorders>
            <w:shd w:val="clear" w:color="auto" w:fill="DBE5F1" w:themeFill="accent1" w:themeFillTint="33"/>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percent of MCHB training and Healthy Tomorrows programs that have incorporated cultural and linguistic competence elements into their policies, guidelines, and training.</w:t>
            </w:r>
          </w:p>
        </w:tc>
      </w:tr>
      <w:tr w:rsidR="005C2DD2" w:rsidRPr="005C2DD2" w:rsidTr="002C564D">
        <w:trPr>
          <w:cantSplit/>
        </w:trPr>
        <w:tc>
          <w:tcPr>
            <w:tcW w:w="4428"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579" w:name="_Toc443483194"/>
            <w:bookmarkStart w:id="580" w:name="_Toc443491185"/>
            <w:r w:rsidRPr="005C2DD2">
              <w:rPr>
                <w:rFonts w:ascii="Times New Roman" w:eastAsia="Times New Roman" w:hAnsi="Times New Roman"/>
                <w:b/>
                <w:sz w:val="20"/>
                <w:szCs w:val="20"/>
              </w:rPr>
              <w:t>GOAL</w:t>
            </w:r>
            <w:bookmarkEnd w:id="579"/>
            <w:bookmarkEnd w:id="580"/>
          </w:p>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To increase the percentage of MCH Training and Healthy Tomorrows programs that have integrated cultural and linguistic competence into their policies, guidelines, and training.</w:t>
            </w:r>
          </w:p>
        </w:tc>
      </w:tr>
      <w:tr w:rsidR="005C2DD2" w:rsidRPr="005C2DD2" w:rsidTr="002C564D">
        <w:trPr>
          <w:cantSplit/>
        </w:trPr>
        <w:tc>
          <w:tcPr>
            <w:tcW w:w="4428" w:type="dxa"/>
          </w:tcPr>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2C564D">
        <w:trPr>
          <w:cantSplit/>
        </w:trPr>
        <w:tc>
          <w:tcPr>
            <w:tcW w:w="4428"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581" w:name="_Toc443483195"/>
            <w:bookmarkStart w:id="582" w:name="_Toc443491186"/>
            <w:r w:rsidRPr="005C2DD2">
              <w:rPr>
                <w:rFonts w:ascii="Times New Roman" w:eastAsia="Times New Roman" w:hAnsi="Times New Roman"/>
                <w:b/>
                <w:sz w:val="20"/>
                <w:szCs w:val="20"/>
              </w:rPr>
              <w:t>MEASURE</w:t>
            </w:r>
            <w:bookmarkEnd w:id="581"/>
            <w:bookmarkEnd w:id="582"/>
          </w:p>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percent of MCHB training and Healthy Tomorrows programs that have integrated cultural and linguistic competence into their policies, guidelines, and training.</w:t>
            </w:r>
          </w:p>
        </w:tc>
      </w:tr>
      <w:tr w:rsidR="005C2DD2" w:rsidRPr="005C2DD2" w:rsidTr="002C564D">
        <w:trPr>
          <w:cantSplit/>
          <w:trHeight w:val="174"/>
        </w:trPr>
        <w:tc>
          <w:tcPr>
            <w:tcW w:w="4428" w:type="dxa"/>
          </w:tcPr>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428" w:type="dxa"/>
          </w:tcPr>
          <w:p w:rsidR="005C2DD2" w:rsidRPr="005C2DD2" w:rsidRDefault="005C2DD2" w:rsidP="005C2DD2">
            <w:pPr>
              <w:spacing w:after="0" w:line="240" w:lineRule="auto"/>
              <w:rPr>
                <w:rFonts w:ascii="Times New Roman" w:eastAsia="Times New Roman" w:hAnsi="Times New Roman"/>
                <w:b/>
                <w:sz w:val="20"/>
                <w:szCs w:val="20"/>
              </w:rPr>
            </w:pPr>
          </w:p>
        </w:tc>
      </w:tr>
      <w:tr w:rsidR="005C2DD2" w:rsidRPr="005C2DD2" w:rsidTr="002C564D">
        <w:trPr>
          <w:cantSplit/>
          <w:trHeight w:val="174"/>
        </w:trPr>
        <w:tc>
          <w:tcPr>
            <w:tcW w:w="4428" w:type="dxa"/>
          </w:tcPr>
          <w:p w:rsidR="005C2DD2" w:rsidRPr="0086247F" w:rsidRDefault="005C2DD2" w:rsidP="0086247F">
            <w:pPr>
              <w:spacing w:after="0" w:line="240" w:lineRule="auto"/>
              <w:outlineLvl w:val="1"/>
              <w:rPr>
                <w:rFonts w:ascii="Times New Roman" w:eastAsia="Times New Roman" w:hAnsi="Times New Roman"/>
                <w:b/>
                <w:sz w:val="20"/>
                <w:szCs w:val="20"/>
              </w:rPr>
            </w:pPr>
            <w:bookmarkStart w:id="583" w:name="_Toc443483196"/>
            <w:bookmarkStart w:id="584" w:name="_Toc443491187"/>
            <w:r w:rsidRPr="005C2DD2">
              <w:rPr>
                <w:rFonts w:ascii="Times New Roman" w:eastAsia="Times New Roman" w:hAnsi="Times New Roman"/>
                <w:b/>
                <w:sz w:val="20"/>
                <w:szCs w:val="20"/>
              </w:rPr>
              <w:t>DEFINITION</w:t>
            </w:r>
            <w:bookmarkEnd w:id="583"/>
            <w:bookmarkEnd w:id="584"/>
            <w:r w:rsidR="0086247F">
              <w:rPr>
                <w:rFonts w:ascii="Times New Roman" w:eastAsia="Times New Roman" w:hAnsi="Times New Roman"/>
                <w:b/>
                <w:sz w:val="20"/>
                <w:szCs w:val="20"/>
              </w:rPr>
              <w:t>S</w:t>
            </w: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Attached is a checklist of 6 elements that demonstrate cultural and linguistic competency. Please check yes or no to indicate if your MCH Training or Healthy Tomorrows program has met each element. Please keep the completed checklist attached.</w:t>
            </w:r>
          </w:p>
          <w:p w:rsidR="005C2DD2" w:rsidRPr="005C2DD2" w:rsidRDefault="005C2DD2" w:rsidP="005C2DD2">
            <w:pPr>
              <w:spacing w:after="0" w:line="240" w:lineRule="auto"/>
              <w:rPr>
                <w:rFonts w:ascii="Times New Roman" w:eastAsia="Times New Roman" w:hAnsi="Times New Roman"/>
                <w:b/>
                <w:sz w:val="20"/>
                <w:szCs w:val="20"/>
              </w:rPr>
            </w:pPr>
            <w:r w:rsidRPr="005C2DD2">
              <w:rPr>
                <w:rFonts w:ascii="Times New Roman" w:eastAsia="Times New Roman" w:hAnsi="Times New Roman"/>
                <w:sz w:val="20"/>
                <w:szCs w:val="20"/>
              </w:rPr>
              <w:t>Cultural and linguistic competence is a set of congruent behaviors, attitudes, and policies that come together in a system, agency, or among professionals th</w:t>
            </w:r>
            <w:r w:rsidR="002C564D">
              <w:rPr>
                <w:rFonts w:ascii="Times New Roman" w:eastAsia="Times New Roman" w:hAnsi="Times New Roman"/>
                <w:sz w:val="20"/>
                <w:szCs w:val="20"/>
              </w:rPr>
              <w:softHyphen/>
            </w:r>
            <w:r w:rsidR="002C564D">
              <w:rPr>
                <w:rFonts w:ascii="Times New Roman" w:eastAsia="Times New Roman" w:hAnsi="Times New Roman"/>
                <w:sz w:val="20"/>
                <w:szCs w:val="20"/>
              </w:rPr>
              <w:softHyphen/>
            </w:r>
            <w:r w:rsidRPr="005C2DD2">
              <w:rPr>
                <w:rFonts w:ascii="Times New Roman" w:eastAsia="Times New Roman" w:hAnsi="Times New Roman"/>
                <w:sz w:val="20"/>
                <w:szCs w:val="20"/>
              </w:rPr>
              <w:t xml:space="preserve">at enables effective work in cross-cultural situations. ‘Culture’ refers to integrated patterns of human behavior that include the language, thoughts, communications, actions, customs, beliefs, values, and institutions of racial, ethnic, religious, or social groups. ‘Competence’ implies having the capacity to function effectively as an individual and an organization within the context of the cultural beliefs, behaviors, and needs presented by consumers and their communities. (Adapted from Cross, 1989; cited from National Center for Cultural Competence (http://nccc.georgeto wn.edu/foundations/frameworks.html) </w:t>
            </w:r>
          </w:p>
        </w:tc>
      </w:tr>
      <w:tr w:rsidR="005C2DD2" w:rsidRPr="005C2DD2" w:rsidTr="002C564D">
        <w:trPr>
          <w:trHeight w:val="66"/>
        </w:trPr>
        <w:tc>
          <w:tcPr>
            <w:tcW w:w="4428" w:type="dxa"/>
          </w:tcPr>
          <w:p w:rsidR="005C2DD2" w:rsidRPr="005C2DD2" w:rsidRDefault="00CF4653" w:rsidP="005C2DD2">
            <w:pPr>
              <w:spacing w:after="0" w:line="240" w:lineRule="auto"/>
              <w:outlineLvl w:val="1"/>
              <w:rPr>
                <w:rFonts w:ascii="Times New Roman" w:eastAsia="Times New Roman" w:hAnsi="Times New Roman"/>
                <w:b/>
                <w:sz w:val="20"/>
                <w:szCs w:val="20"/>
              </w:rPr>
            </w:pPr>
            <w:r>
              <w:rPr>
                <w:rFonts w:ascii="Times New Roman" w:eastAsia="Times New Roman" w:hAnsi="Times New Roman"/>
                <w:b/>
                <w:sz w:val="20"/>
                <w:szCs w:val="20"/>
              </w:rPr>
              <w:t>DEFINITIONS (</w:t>
            </w:r>
            <w:proofErr w:type="spellStart"/>
            <w:r>
              <w:rPr>
                <w:rFonts w:ascii="Times New Roman" w:eastAsia="Times New Roman" w:hAnsi="Times New Roman"/>
                <w:b/>
                <w:sz w:val="20"/>
                <w:szCs w:val="20"/>
              </w:rPr>
              <w:t>cont</w:t>
            </w:r>
            <w:proofErr w:type="spellEnd"/>
            <w:r>
              <w:rPr>
                <w:rFonts w:ascii="Times New Roman" w:eastAsia="Times New Roman" w:hAnsi="Times New Roman"/>
                <w:b/>
                <w:sz w:val="20"/>
                <w:szCs w:val="20"/>
              </w:rPr>
              <w:t>…)</w:t>
            </w:r>
          </w:p>
        </w:tc>
        <w:tc>
          <w:tcPr>
            <w:tcW w:w="4428" w:type="dxa"/>
          </w:tcPr>
          <w:p w:rsidR="00AB47AA" w:rsidRPr="00E35FD5" w:rsidRDefault="005C2DD2" w:rsidP="005C2DD2">
            <w:pPr>
              <w:spacing w:after="0" w:line="240" w:lineRule="auto"/>
              <w:rPr>
                <w:rFonts w:ascii="Times New Roman" w:eastAsia="Times New Roman" w:hAnsi="Times New Roman"/>
                <w:sz w:val="20"/>
                <w:szCs w:val="20"/>
              </w:rPr>
            </w:pPr>
            <w:r w:rsidRPr="00E35FD5">
              <w:rPr>
                <w:rFonts w:ascii="Times New Roman" w:eastAsia="Times New Roman" w:hAnsi="Times New Roman"/>
                <w:sz w:val="20"/>
                <w:szCs w:val="20"/>
              </w:rPr>
              <w:t xml:space="preserve">Linguistic competence is the capacity of an organization and its personnel to communicate effectively, and convey information in a manner that is easily understood by diverse audiences including persons of limited English proficiency, those who have low literacy skills or are not literate, and individuals with disabilities. Linguistic competency requires organizational and provider capacity to respond effectively to the health literacy needs of populations served. The organization must have policy, structures, practices, procedures, and dedicated resources to support this capacity. (Goode, T. and W. Jones, 2004. National Center for Cultural Competence; </w:t>
            </w:r>
            <w:hyperlink r:id="rId12" w:history="1">
              <w:r w:rsidR="002C5627" w:rsidRPr="00A52174">
                <w:rPr>
                  <w:rStyle w:val="Hyperlink"/>
                  <w:rFonts w:ascii="Times New Roman" w:eastAsia="Times New Roman" w:hAnsi="Times New Roman"/>
                  <w:sz w:val="20"/>
                  <w:szCs w:val="20"/>
                </w:rPr>
                <w:t>http://www.nccccurricula.info/linguisticcompetence.html</w:t>
              </w:r>
            </w:hyperlink>
            <w:r w:rsidRPr="00E35FD5">
              <w:rPr>
                <w:rFonts w:ascii="Times New Roman" w:eastAsia="Times New Roman" w:hAnsi="Times New Roman"/>
                <w:sz w:val="20"/>
                <w:szCs w:val="20"/>
              </w:rPr>
              <w:t xml:space="preserve">) </w:t>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Cultural and linguistic competency is a process that occurs along a developmental continuum. A culturally and linguistically competent program is characterized by elements including the following: written strategies for advancing cultural competence; cultural and linguistic competency policies and practices; cultural and linguistic competence knowledge and skills building efforts; research data on populations served according to racial, ethnic, and linguistic groupings; faculty and other instructors are racially and ethnically diverse; faculty and </w:t>
            </w:r>
            <w:r w:rsidRPr="005C2DD2">
              <w:rPr>
                <w:rFonts w:ascii="Times New Roman" w:eastAsia="Times New Roman" w:hAnsi="Times New Roman"/>
                <w:sz w:val="20"/>
                <w:szCs w:val="20"/>
              </w:rPr>
              <w:lastRenderedPageBreak/>
              <w:t>staff participate in professional development activities related to cultural and linguistic competence; and periodic assessment of trainees’ progress in developing cultural and linguistic competence.</w:t>
            </w:r>
          </w:p>
        </w:tc>
      </w:tr>
      <w:tr w:rsidR="005C2DD2" w:rsidRPr="005C2DD2" w:rsidTr="002C564D">
        <w:trPr>
          <w:cantSplit/>
          <w:trHeight w:val="315"/>
        </w:trPr>
        <w:tc>
          <w:tcPr>
            <w:tcW w:w="4428" w:type="dxa"/>
          </w:tcPr>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2C564D">
        <w:trPr>
          <w:cantSplit/>
          <w:trHeight w:val="477"/>
        </w:trPr>
        <w:tc>
          <w:tcPr>
            <w:tcW w:w="4428"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585" w:name="_Toc443483197"/>
            <w:bookmarkStart w:id="586" w:name="_Toc443491188"/>
            <w:r w:rsidRPr="005C2DD2">
              <w:rPr>
                <w:rFonts w:ascii="Times New Roman" w:eastAsia="Times New Roman" w:hAnsi="Times New Roman"/>
                <w:b/>
                <w:sz w:val="20"/>
                <w:szCs w:val="20"/>
              </w:rPr>
              <w:t>BENCHMARK DATA SOURCES</w:t>
            </w:r>
            <w:bookmarkEnd w:id="585"/>
            <w:bookmarkEnd w:id="586"/>
          </w:p>
        </w:tc>
        <w:tc>
          <w:tcPr>
            <w:tcW w:w="442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Related to the following HP2020 Objectives: </w:t>
            </w:r>
          </w:p>
          <w:p w:rsidR="005C2DD2" w:rsidRPr="005C2DD2" w:rsidRDefault="005C2DD2" w:rsidP="005C2DD2">
            <w:pPr>
              <w:spacing w:after="0" w:line="240" w:lineRule="auto"/>
              <w:rPr>
                <w:rFonts w:ascii="Times New Roman" w:eastAsia="Times New Roman" w:hAnsi="Times New Roman"/>
                <w:sz w:val="20"/>
                <w:szCs w:val="20"/>
                <w:bdr w:val="none" w:sz="0" w:space="0" w:color="auto" w:frame="1"/>
              </w:rPr>
            </w:pPr>
            <w:r w:rsidRPr="005C2DD2">
              <w:rPr>
                <w:rFonts w:ascii="Times New Roman" w:eastAsia="Times New Roman" w:hAnsi="Times New Roman"/>
                <w:sz w:val="20"/>
                <w:szCs w:val="20"/>
              </w:rPr>
              <w:t>PHI-3: I</w:t>
            </w:r>
            <w:r w:rsidRPr="005C2DD2">
              <w:rPr>
                <w:rFonts w:ascii="Times New Roman" w:eastAsia="Times New Roman" w:hAnsi="Times New Roman"/>
                <w:sz w:val="20"/>
                <w:szCs w:val="20"/>
                <w:bdr w:val="none" w:sz="0" w:space="0" w:color="auto" w:frame="1"/>
              </w:rPr>
              <w:t>ncrease the proportion of Council on Education for Public Health (CEPH) accredited schools of public health, CEPH accredited academic programs, and schools of nursing (with a public health or community health component) that integrate Core Competencies for Public Health Professionals into curricula</w:t>
            </w:r>
          </w:p>
          <w:p w:rsidR="005C2DD2" w:rsidRPr="005C2DD2" w:rsidRDefault="005C2DD2" w:rsidP="005C2DD2">
            <w:pPr>
              <w:spacing w:after="0" w:line="240" w:lineRule="auto"/>
              <w:rPr>
                <w:rFonts w:ascii="Times New Roman" w:eastAsia="Times New Roman" w:hAnsi="Times New Roman"/>
                <w:sz w:val="20"/>
                <w:szCs w:val="20"/>
                <w:bdr w:val="none" w:sz="0" w:space="0" w:color="auto" w:frame="1"/>
              </w:rPr>
            </w:pPr>
            <w:r w:rsidRPr="005C2DD2">
              <w:rPr>
                <w:rFonts w:ascii="Times New Roman" w:eastAsia="Times New Roman" w:hAnsi="Times New Roman"/>
                <w:sz w:val="20"/>
                <w:szCs w:val="20"/>
                <w:bdr w:val="none" w:sz="0" w:space="0" w:color="auto" w:frame="1"/>
              </w:rPr>
              <w:t>PHI-12: Increase the proportion of public health laboratory systems (including State, Tribal, and local) which perform at a high level of quality in support of the 10 Essential Public Health Services</w:t>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bdr w:val="none" w:sz="0" w:space="0" w:color="auto" w:frame="1"/>
              </w:rPr>
              <w:t>ECBP-11: Increase the proportion of local health departments that have established culturally appropriate and linguistically competent community health promotion and disease prevention programs</w:t>
            </w:r>
          </w:p>
        </w:tc>
      </w:tr>
      <w:tr w:rsidR="005C2DD2" w:rsidRPr="005C2DD2" w:rsidTr="002C564D">
        <w:trPr>
          <w:cantSplit/>
        </w:trPr>
        <w:tc>
          <w:tcPr>
            <w:tcW w:w="4428" w:type="dxa"/>
          </w:tcPr>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2C564D">
        <w:trPr>
          <w:cantSplit/>
        </w:trPr>
        <w:tc>
          <w:tcPr>
            <w:tcW w:w="4428"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587" w:name="_Toc443483198"/>
            <w:bookmarkStart w:id="588" w:name="_Toc443491189"/>
            <w:r w:rsidRPr="005C2DD2">
              <w:rPr>
                <w:rFonts w:ascii="Times New Roman" w:eastAsia="Times New Roman" w:hAnsi="Times New Roman"/>
                <w:b/>
                <w:sz w:val="20"/>
                <w:szCs w:val="20"/>
              </w:rPr>
              <w:t>GRANTEE DATA SOURCES</w:t>
            </w:r>
            <w:bookmarkEnd w:id="587"/>
            <w:bookmarkEnd w:id="588"/>
          </w:p>
        </w:tc>
        <w:tc>
          <w:tcPr>
            <w:tcW w:w="442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Attached data collection form is to be completed by grantees.</w:t>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There is no existing national data source to measure the extent to which MCHB supported programs have incorporated cultural competence elements into their policies, guidelines, and training.</w:t>
            </w:r>
          </w:p>
        </w:tc>
      </w:tr>
      <w:tr w:rsidR="005C2DD2" w:rsidRPr="005C2DD2" w:rsidTr="002C564D">
        <w:trPr>
          <w:cantSplit/>
        </w:trPr>
        <w:tc>
          <w:tcPr>
            <w:tcW w:w="4428" w:type="dxa"/>
          </w:tcPr>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2C564D">
        <w:trPr>
          <w:cantSplit/>
        </w:trPr>
        <w:tc>
          <w:tcPr>
            <w:tcW w:w="4428"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589" w:name="_Toc443483199"/>
            <w:bookmarkStart w:id="590" w:name="_Toc443491190"/>
            <w:r w:rsidRPr="005C2DD2">
              <w:rPr>
                <w:rFonts w:ascii="Times New Roman" w:eastAsia="Times New Roman" w:hAnsi="Times New Roman"/>
                <w:b/>
                <w:sz w:val="20"/>
                <w:szCs w:val="20"/>
              </w:rPr>
              <w:t>SIGNIFICANCE</w:t>
            </w:r>
            <w:bookmarkEnd w:id="589"/>
            <w:bookmarkEnd w:id="590"/>
          </w:p>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Over the last decade, researchers and policymakers have emphasized the central influence of cultural values and cultural/linguistic barriers: health seeking behavior, access to care, and racial and ethnic disparities.  In accordance with these concerns, cultural competence objectives have been: (1) incorporated into the Division of MCH </w:t>
            </w:r>
            <w:r w:rsidR="004A7EFE">
              <w:rPr>
                <w:rFonts w:ascii="Times New Roman" w:eastAsia="Times New Roman" w:hAnsi="Times New Roman"/>
                <w:sz w:val="20"/>
                <w:szCs w:val="20"/>
              </w:rPr>
              <w:t>Workforce Development</w:t>
            </w:r>
            <w:r w:rsidRPr="005C2DD2">
              <w:rPr>
                <w:rFonts w:ascii="Times New Roman" w:eastAsia="Times New Roman" w:hAnsi="Times New Roman"/>
                <w:sz w:val="20"/>
                <w:szCs w:val="20"/>
              </w:rPr>
              <w:t xml:space="preserve"> strategic plan; and (2) in guidance materials related to the MCH Training and Healthy Tomorrows Programs.</w:t>
            </w:r>
          </w:p>
          <w:p w:rsidR="005C2DD2" w:rsidRPr="005C2DD2" w:rsidRDefault="005C2DD2" w:rsidP="00331223">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The Division of MCH </w:t>
            </w:r>
            <w:r w:rsidR="004A7EFE">
              <w:rPr>
                <w:rFonts w:ascii="Times New Roman" w:eastAsia="Times New Roman" w:hAnsi="Times New Roman"/>
                <w:sz w:val="20"/>
                <w:szCs w:val="20"/>
              </w:rPr>
              <w:t>Workforce Development</w:t>
            </w:r>
            <w:r w:rsidRPr="005C2DD2">
              <w:rPr>
                <w:rFonts w:ascii="Times New Roman" w:eastAsia="Times New Roman" w:hAnsi="Times New Roman"/>
                <w:sz w:val="20"/>
                <w:szCs w:val="20"/>
              </w:rPr>
              <w:t xml:space="preserve"> provides support  to programs that address cultural and linguistic competence through development of curricula, research, learning and practice environments </w:t>
            </w:r>
          </w:p>
        </w:tc>
      </w:tr>
    </w:tbl>
    <w:p w:rsidR="00195842" w:rsidRDefault="00195842" w:rsidP="005C2DD2">
      <w:pPr>
        <w:spacing w:after="0" w:line="240" w:lineRule="auto"/>
        <w:outlineLvl w:val="0"/>
        <w:rPr>
          <w:rFonts w:ascii="Times New Roman" w:eastAsia="Times New Roman" w:hAnsi="Times New Roman"/>
          <w:b/>
          <w:sz w:val="20"/>
          <w:szCs w:val="20"/>
        </w:rPr>
      </w:pPr>
      <w:bookmarkStart w:id="591" w:name="_Toc443483200"/>
      <w:bookmarkStart w:id="592" w:name="_Toc443491191"/>
    </w:p>
    <w:p w:rsidR="00195842" w:rsidRDefault="00195842" w:rsidP="00195842">
      <w:r>
        <w:br w:type="page"/>
      </w:r>
    </w:p>
    <w:p w:rsidR="005C2DD2" w:rsidRDefault="005C2DD2" w:rsidP="005C2DD2">
      <w:pPr>
        <w:spacing w:after="0" w:line="240" w:lineRule="auto"/>
        <w:outlineLvl w:val="0"/>
        <w:rPr>
          <w:rFonts w:ascii="Times New Roman" w:eastAsia="Times New Roman" w:hAnsi="Times New Roman"/>
          <w:b/>
          <w:sz w:val="20"/>
          <w:szCs w:val="20"/>
        </w:rPr>
      </w:pPr>
      <w:r w:rsidRPr="005C2DD2">
        <w:rPr>
          <w:rFonts w:ascii="Times New Roman" w:eastAsia="Times New Roman" w:hAnsi="Times New Roman"/>
          <w:b/>
          <w:sz w:val="20"/>
          <w:szCs w:val="20"/>
        </w:rPr>
        <w:lastRenderedPageBreak/>
        <w:t>DATA CO</w:t>
      </w:r>
      <w:r w:rsidR="00614D54">
        <w:rPr>
          <w:rFonts w:ascii="Times New Roman" w:eastAsia="Times New Roman" w:hAnsi="Times New Roman"/>
          <w:b/>
          <w:sz w:val="20"/>
          <w:szCs w:val="20"/>
        </w:rPr>
        <w:t xml:space="preserve">LLECTION FORM FOR DETAIL SHEET: </w:t>
      </w:r>
      <w:r w:rsidRPr="005C2DD2">
        <w:rPr>
          <w:rFonts w:ascii="Times New Roman" w:eastAsia="Times New Roman" w:hAnsi="Times New Roman"/>
          <w:b/>
          <w:sz w:val="20"/>
          <w:szCs w:val="20"/>
        </w:rPr>
        <w:t>Training 02</w:t>
      </w:r>
      <w:r w:rsidR="00614D54">
        <w:rPr>
          <w:rFonts w:ascii="Times New Roman" w:eastAsia="Times New Roman" w:hAnsi="Times New Roman"/>
          <w:b/>
          <w:sz w:val="20"/>
          <w:szCs w:val="20"/>
        </w:rPr>
        <w:t xml:space="preserve"> – Cultural Competence in MCH Training</w:t>
      </w:r>
      <w:r w:rsidR="00874E9A">
        <w:rPr>
          <w:rFonts w:ascii="Times New Roman" w:eastAsia="Times New Roman" w:hAnsi="Times New Roman"/>
          <w:b/>
          <w:sz w:val="20"/>
          <w:szCs w:val="20"/>
        </w:rPr>
        <w:t xml:space="preserve"> and Healthy Tomorrows</w:t>
      </w:r>
      <w:r w:rsidR="00614D54">
        <w:rPr>
          <w:rFonts w:ascii="Times New Roman" w:eastAsia="Times New Roman" w:hAnsi="Times New Roman"/>
          <w:b/>
          <w:sz w:val="20"/>
          <w:szCs w:val="20"/>
        </w:rPr>
        <w:t xml:space="preserve"> Programs</w:t>
      </w:r>
      <w:bookmarkEnd w:id="591"/>
      <w:bookmarkEnd w:id="592"/>
    </w:p>
    <w:p w:rsidR="00614D54" w:rsidRPr="00F72122" w:rsidRDefault="00614D54" w:rsidP="00F72122"/>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Please indicate if your MCH Training or Healthy Tomorrows program has incorporated the following cultural/linguistic competence elements into your policies, guidelines, and training.</w:t>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Please use the space provided for notes to provide additional details about the elements, as applicable.</w:t>
      </w:r>
    </w:p>
    <w:p w:rsidR="005C2DD2" w:rsidRPr="005C2DD2" w:rsidRDefault="005C2DD2" w:rsidP="005C2DD2">
      <w:pPr>
        <w:spacing w:after="0" w:line="240" w:lineRule="auto"/>
        <w:rPr>
          <w:rFonts w:ascii="Times New Roman" w:eastAsia="Times New Roman" w:hAnsi="Times New Roman"/>
          <w:sz w:val="20"/>
          <w:szCs w:val="20"/>
        </w:rPr>
      </w:pPr>
    </w:p>
    <w:tbl>
      <w:tblPr>
        <w:tblW w:w="678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1"/>
        <w:gridCol w:w="649"/>
        <w:gridCol w:w="578"/>
      </w:tblGrid>
      <w:tr w:rsidR="005C2DD2" w:rsidRPr="005C2DD2" w:rsidTr="005C2DD2">
        <w:trPr>
          <w:cantSplit/>
          <w:jc w:val="center"/>
        </w:trPr>
        <w:tc>
          <w:tcPr>
            <w:tcW w:w="5561" w:type="dxa"/>
            <w:tcBorders>
              <w:top w:val="single" w:sz="4" w:space="0" w:color="auto"/>
              <w:bottom w:val="single" w:sz="4" w:space="0" w:color="auto"/>
              <w:right w:val="single" w:sz="4" w:space="0" w:color="auto"/>
            </w:tcBorders>
            <w:shd w:val="clear" w:color="auto" w:fill="auto"/>
            <w:vAlign w:val="center"/>
          </w:tcPr>
          <w:p w:rsidR="005C2DD2" w:rsidRPr="005C2DD2" w:rsidRDefault="005C2DD2" w:rsidP="005C2DD2">
            <w:pPr>
              <w:spacing w:after="0" w:line="240" w:lineRule="auto"/>
              <w:jc w:val="center"/>
              <w:rPr>
                <w:rFonts w:ascii="Times New Roman" w:eastAsia="Times New Roman" w:hAnsi="Times New Roman"/>
                <w:b/>
                <w:sz w:val="20"/>
                <w:szCs w:val="20"/>
              </w:rPr>
            </w:pPr>
            <w:r w:rsidRPr="005C2DD2">
              <w:rPr>
                <w:rFonts w:ascii="Times New Roman" w:eastAsia="Times New Roman" w:hAnsi="Times New Roman"/>
                <w:b/>
                <w:sz w:val="20"/>
                <w:szCs w:val="20"/>
              </w:rPr>
              <w:t>Element</w:t>
            </w:r>
          </w:p>
        </w:tc>
        <w:tc>
          <w:tcPr>
            <w:tcW w:w="649" w:type="dxa"/>
            <w:tcBorders>
              <w:top w:val="single" w:sz="4" w:space="0" w:color="auto"/>
              <w:bottom w:val="single" w:sz="4" w:space="0" w:color="auto"/>
              <w:right w:val="single" w:sz="4" w:space="0" w:color="auto"/>
            </w:tcBorders>
            <w:vAlign w:val="center"/>
          </w:tcPr>
          <w:p w:rsidR="005C2DD2" w:rsidRPr="005C2DD2" w:rsidRDefault="005C2DD2" w:rsidP="005C2DD2">
            <w:pPr>
              <w:spacing w:after="0" w:line="240" w:lineRule="auto"/>
              <w:jc w:val="center"/>
              <w:rPr>
                <w:rFonts w:ascii="Times New Roman" w:eastAsia="Times New Roman" w:hAnsi="Times New Roman"/>
                <w:b/>
                <w:sz w:val="20"/>
                <w:szCs w:val="20"/>
              </w:rPr>
            </w:pPr>
            <w:r w:rsidRPr="005C2DD2">
              <w:rPr>
                <w:rFonts w:ascii="Times New Roman" w:eastAsia="Times New Roman" w:hAnsi="Times New Roman"/>
                <w:b/>
                <w:sz w:val="20"/>
                <w:szCs w:val="20"/>
              </w:rPr>
              <w:t>Yes</w:t>
            </w:r>
          </w:p>
          <w:p w:rsidR="005C2DD2" w:rsidRPr="005C2DD2" w:rsidRDefault="005C2DD2" w:rsidP="005C2DD2">
            <w:pPr>
              <w:spacing w:after="0" w:line="240" w:lineRule="auto"/>
              <w:jc w:val="center"/>
              <w:rPr>
                <w:rFonts w:ascii="Times New Roman" w:eastAsia="Times New Roman" w:hAnsi="Times New Roman"/>
                <w:b/>
                <w:sz w:val="20"/>
                <w:szCs w:val="20"/>
              </w:rPr>
            </w:pPr>
            <w:r w:rsidRPr="005C2DD2">
              <w:rPr>
                <w:rFonts w:ascii="Times New Roman" w:eastAsia="Times New Roman" w:hAnsi="Times New Roman"/>
                <w:b/>
                <w:sz w:val="20"/>
                <w:szCs w:val="20"/>
              </w:rPr>
              <w:t>1</w:t>
            </w:r>
          </w:p>
        </w:tc>
        <w:tc>
          <w:tcPr>
            <w:tcW w:w="578" w:type="dxa"/>
            <w:tcBorders>
              <w:top w:val="single" w:sz="4" w:space="0" w:color="auto"/>
              <w:bottom w:val="single" w:sz="4" w:space="0" w:color="auto"/>
              <w:right w:val="single" w:sz="4" w:space="0" w:color="auto"/>
            </w:tcBorders>
            <w:vAlign w:val="center"/>
          </w:tcPr>
          <w:p w:rsidR="005C2DD2" w:rsidRPr="005C2DD2" w:rsidRDefault="005C2DD2" w:rsidP="005C2DD2">
            <w:pPr>
              <w:spacing w:after="0" w:line="240" w:lineRule="auto"/>
              <w:jc w:val="center"/>
              <w:rPr>
                <w:rFonts w:ascii="Times New Roman" w:eastAsia="Times New Roman" w:hAnsi="Times New Roman"/>
                <w:b/>
                <w:sz w:val="20"/>
                <w:szCs w:val="20"/>
              </w:rPr>
            </w:pPr>
            <w:r w:rsidRPr="005C2DD2">
              <w:rPr>
                <w:rFonts w:ascii="Times New Roman" w:eastAsia="Times New Roman" w:hAnsi="Times New Roman"/>
                <w:b/>
                <w:sz w:val="20"/>
                <w:szCs w:val="20"/>
              </w:rPr>
              <w:t>No</w:t>
            </w:r>
          </w:p>
          <w:p w:rsidR="005C2DD2" w:rsidRPr="005C2DD2" w:rsidRDefault="005C2DD2" w:rsidP="005C2DD2">
            <w:pPr>
              <w:spacing w:after="0" w:line="240" w:lineRule="auto"/>
              <w:jc w:val="center"/>
              <w:rPr>
                <w:rFonts w:ascii="Times New Roman" w:eastAsia="Times New Roman" w:hAnsi="Times New Roman"/>
                <w:b/>
                <w:sz w:val="20"/>
                <w:szCs w:val="20"/>
              </w:rPr>
            </w:pPr>
            <w:r w:rsidRPr="005C2DD2">
              <w:rPr>
                <w:rFonts w:ascii="Times New Roman" w:eastAsia="Times New Roman" w:hAnsi="Times New Roman"/>
                <w:b/>
                <w:sz w:val="20"/>
                <w:szCs w:val="20"/>
              </w:rPr>
              <w:t>0</w:t>
            </w:r>
          </w:p>
        </w:tc>
      </w:tr>
      <w:tr w:rsidR="005C2DD2" w:rsidRPr="005C2DD2" w:rsidTr="005C2DD2">
        <w:trPr>
          <w:cantSplit/>
          <w:jc w:val="center"/>
        </w:trPr>
        <w:tc>
          <w:tcPr>
            <w:tcW w:w="5561" w:type="dxa"/>
            <w:tcBorders>
              <w:top w:val="single" w:sz="4" w:space="0" w:color="auto"/>
              <w:right w:val="single" w:sz="4" w:space="0" w:color="auto"/>
            </w:tcBorders>
          </w:tcPr>
          <w:p w:rsidR="005C2DD2" w:rsidRPr="005C2DD2" w:rsidRDefault="005C2DD2" w:rsidP="00A06CFF">
            <w:pPr>
              <w:numPr>
                <w:ilvl w:val="0"/>
                <w:numId w:val="65"/>
              </w:numPr>
              <w:spacing w:after="0" w:line="240" w:lineRule="auto"/>
              <w:contextualSpacing/>
              <w:outlineLvl w:val="2"/>
              <w:rPr>
                <w:rFonts w:ascii="Times New Roman" w:eastAsia="Times New Roman" w:hAnsi="Times New Roman"/>
                <w:b/>
                <w:sz w:val="20"/>
              </w:rPr>
            </w:pPr>
            <w:bookmarkStart w:id="593" w:name="_Toc443483201"/>
            <w:bookmarkStart w:id="594" w:name="_Toc443491192"/>
            <w:r w:rsidRPr="005C2DD2">
              <w:rPr>
                <w:rFonts w:ascii="Times New Roman" w:eastAsia="Times New Roman" w:hAnsi="Times New Roman"/>
                <w:b/>
                <w:sz w:val="20"/>
              </w:rPr>
              <w:t>Written Guidelines</w:t>
            </w:r>
            <w:bookmarkEnd w:id="593"/>
            <w:bookmarkEnd w:id="594"/>
          </w:p>
          <w:p w:rsidR="005C2DD2" w:rsidRPr="005C2DD2" w:rsidRDefault="005C2DD2" w:rsidP="005C2DD2">
            <w:pPr>
              <w:spacing w:line="240" w:lineRule="auto"/>
              <w:ind w:left="388"/>
              <w:rPr>
                <w:rFonts w:ascii="Times New Roman" w:eastAsia="Times New Roman" w:hAnsi="Times New Roman"/>
                <w:sz w:val="20"/>
                <w:szCs w:val="20"/>
              </w:rPr>
            </w:pPr>
            <w:r w:rsidRPr="005C2DD2">
              <w:rPr>
                <w:rFonts w:ascii="Times New Roman" w:eastAsia="Times New Roman" w:hAnsi="Times New Roman"/>
                <w:sz w:val="20"/>
                <w:szCs w:val="20"/>
              </w:rPr>
              <w:t>Strategies for advancing cultural and linguistic competency are integrated into your training or Healthy Tomorrows program’s written plan(s) (e.g., grant application, recruiting plan, placement procedures, monitoring and evaluation plan, human resources, formal agreements, etc.).</w:t>
            </w:r>
          </w:p>
        </w:tc>
        <w:tc>
          <w:tcPr>
            <w:tcW w:w="649" w:type="dxa"/>
            <w:tcBorders>
              <w:top w:val="single" w:sz="4" w:space="0" w:color="auto"/>
              <w:right w:val="single" w:sz="4" w:space="0" w:color="auto"/>
            </w:tcBorders>
          </w:tcPr>
          <w:p w:rsidR="005C2DD2" w:rsidRPr="005C2DD2" w:rsidRDefault="005C2DD2" w:rsidP="005C2DD2">
            <w:pPr>
              <w:spacing w:after="0" w:line="240" w:lineRule="auto"/>
              <w:ind w:left="388" w:hanging="360"/>
              <w:rPr>
                <w:rFonts w:ascii="Times New Roman" w:eastAsia="Times New Roman" w:hAnsi="Times New Roman"/>
                <w:sz w:val="20"/>
                <w:szCs w:val="20"/>
              </w:rPr>
            </w:pPr>
          </w:p>
        </w:tc>
        <w:tc>
          <w:tcPr>
            <w:tcW w:w="578" w:type="dxa"/>
            <w:tcBorders>
              <w:top w:val="single" w:sz="4" w:space="0" w:color="auto"/>
              <w:right w:val="single" w:sz="4" w:space="0" w:color="auto"/>
            </w:tcBorders>
          </w:tcPr>
          <w:p w:rsidR="005C2DD2" w:rsidRPr="005C2DD2" w:rsidRDefault="005C2DD2" w:rsidP="005C2DD2">
            <w:pPr>
              <w:spacing w:after="0" w:line="240" w:lineRule="auto"/>
              <w:ind w:left="388" w:hanging="360"/>
              <w:rPr>
                <w:rFonts w:ascii="Times New Roman" w:eastAsia="Times New Roman" w:hAnsi="Times New Roman"/>
                <w:sz w:val="20"/>
                <w:szCs w:val="20"/>
              </w:rPr>
            </w:pPr>
          </w:p>
        </w:tc>
      </w:tr>
      <w:tr w:rsidR="005C2DD2" w:rsidRPr="005C2DD2" w:rsidTr="005C2DD2">
        <w:trPr>
          <w:cantSplit/>
          <w:jc w:val="center"/>
        </w:trPr>
        <w:tc>
          <w:tcPr>
            <w:tcW w:w="5561" w:type="dxa"/>
            <w:tcBorders>
              <w:right w:val="single" w:sz="4" w:space="0" w:color="auto"/>
            </w:tcBorders>
          </w:tcPr>
          <w:p w:rsidR="005C2DD2" w:rsidRPr="005C2DD2" w:rsidRDefault="005C2DD2" w:rsidP="00A06CFF">
            <w:pPr>
              <w:numPr>
                <w:ilvl w:val="0"/>
                <w:numId w:val="18"/>
              </w:numPr>
              <w:spacing w:after="0" w:line="240" w:lineRule="auto"/>
              <w:contextualSpacing/>
              <w:outlineLvl w:val="2"/>
              <w:rPr>
                <w:rFonts w:ascii="Times New Roman" w:eastAsia="Times New Roman" w:hAnsi="Times New Roman"/>
                <w:b/>
                <w:sz w:val="20"/>
              </w:rPr>
            </w:pPr>
            <w:bookmarkStart w:id="595" w:name="_Toc443483202"/>
            <w:bookmarkStart w:id="596" w:name="_Toc443491193"/>
            <w:r w:rsidRPr="005C2DD2">
              <w:rPr>
                <w:rFonts w:ascii="Times New Roman" w:eastAsia="Times New Roman" w:hAnsi="Times New Roman"/>
                <w:b/>
                <w:sz w:val="20"/>
              </w:rPr>
              <w:t>Training</w:t>
            </w:r>
            <w:bookmarkEnd w:id="595"/>
            <w:bookmarkEnd w:id="596"/>
          </w:p>
          <w:p w:rsidR="005C2DD2" w:rsidRPr="005C2DD2" w:rsidRDefault="005C2DD2" w:rsidP="005C2DD2">
            <w:pPr>
              <w:spacing w:line="240" w:lineRule="auto"/>
              <w:ind w:left="388"/>
              <w:rPr>
                <w:rFonts w:ascii="Times New Roman" w:eastAsia="Times New Roman" w:hAnsi="Times New Roman"/>
                <w:sz w:val="20"/>
                <w:szCs w:val="20"/>
              </w:rPr>
            </w:pPr>
            <w:r w:rsidRPr="005C2DD2">
              <w:rPr>
                <w:rFonts w:ascii="Times New Roman" w:eastAsia="Times New Roman" w:hAnsi="Times New Roman"/>
                <w:sz w:val="20"/>
                <w:szCs w:val="20"/>
              </w:rPr>
              <w:t>Cultural and linguistic competence knowledge and skills building are included in training aspects of your program.</w:t>
            </w:r>
          </w:p>
        </w:tc>
        <w:tc>
          <w:tcPr>
            <w:tcW w:w="649" w:type="dxa"/>
            <w:tcBorders>
              <w:right w:val="single" w:sz="4" w:space="0" w:color="auto"/>
            </w:tcBorders>
          </w:tcPr>
          <w:p w:rsidR="005C2DD2" w:rsidRPr="005C2DD2" w:rsidRDefault="005C2DD2" w:rsidP="005C2DD2">
            <w:pPr>
              <w:spacing w:after="0" w:line="240" w:lineRule="auto"/>
              <w:ind w:left="388" w:hanging="360"/>
              <w:rPr>
                <w:rFonts w:ascii="Times New Roman" w:eastAsia="Times New Roman" w:hAnsi="Times New Roman"/>
                <w:sz w:val="20"/>
                <w:szCs w:val="20"/>
              </w:rPr>
            </w:pPr>
          </w:p>
        </w:tc>
        <w:tc>
          <w:tcPr>
            <w:tcW w:w="578" w:type="dxa"/>
            <w:tcBorders>
              <w:right w:val="single" w:sz="4" w:space="0" w:color="auto"/>
            </w:tcBorders>
          </w:tcPr>
          <w:p w:rsidR="005C2DD2" w:rsidRPr="005C2DD2" w:rsidRDefault="005C2DD2" w:rsidP="005C2DD2">
            <w:pPr>
              <w:spacing w:after="0" w:line="240" w:lineRule="auto"/>
              <w:ind w:left="388" w:hanging="360"/>
              <w:rPr>
                <w:rFonts w:ascii="Times New Roman" w:eastAsia="Times New Roman" w:hAnsi="Times New Roman"/>
                <w:sz w:val="20"/>
                <w:szCs w:val="20"/>
              </w:rPr>
            </w:pPr>
          </w:p>
        </w:tc>
      </w:tr>
      <w:tr w:rsidR="005C2DD2" w:rsidRPr="005C2DD2" w:rsidTr="005C2DD2">
        <w:trPr>
          <w:cantSplit/>
          <w:jc w:val="center"/>
        </w:trPr>
        <w:tc>
          <w:tcPr>
            <w:tcW w:w="5561" w:type="dxa"/>
            <w:tcBorders>
              <w:right w:val="single" w:sz="4" w:space="0" w:color="auto"/>
            </w:tcBorders>
          </w:tcPr>
          <w:p w:rsidR="005C2DD2" w:rsidRPr="005C2DD2" w:rsidRDefault="005C2DD2" w:rsidP="00A06CFF">
            <w:pPr>
              <w:numPr>
                <w:ilvl w:val="0"/>
                <w:numId w:val="18"/>
              </w:numPr>
              <w:spacing w:after="0" w:line="240" w:lineRule="auto"/>
              <w:contextualSpacing/>
              <w:outlineLvl w:val="2"/>
              <w:rPr>
                <w:rFonts w:ascii="Times New Roman" w:eastAsia="Times New Roman" w:hAnsi="Times New Roman"/>
                <w:b/>
                <w:sz w:val="20"/>
              </w:rPr>
            </w:pPr>
            <w:bookmarkStart w:id="597" w:name="_Toc443483203"/>
            <w:bookmarkStart w:id="598" w:name="_Toc443491194"/>
            <w:r w:rsidRPr="005C2DD2">
              <w:rPr>
                <w:rFonts w:ascii="Times New Roman" w:eastAsia="Times New Roman" w:hAnsi="Times New Roman"/>
                <w:b/>
                <w:sz w:val="20"/>
              </w:rPr>
              <w:t>Data</w:t>
            </w:r>
            <w:bookmarkEnd w:id="597"/>
            <w:bookmarkEnd w:id="598"/>
          </w:p>
          <w:p w:rsidR="005C2DD2" w:rsidRPr="005C2DD2" w:rsidRDefault="005C2DD2" w:rsidP="005C2DD2">
            <w:pPr>
              <w:spacing w:line="240" w:lineRule="auto"/>
              <w:ind w:left="388"/>
              <w:rPr>
                <w:rFonts w:ascii="Times New Roman" w:eastAsia="Times New Roman" w:hAnsi="Times New Roman"/>
                <w:sz w:val="20"/>
                <w:szCs w:val="20"/>
              </w:rPr>
            </w:pPr>
            <w:r w:rsidRPr="005C2DD2">
              <w:rPr>
                <w:rFonts w:ascii="Times New Roman" w:eastAsia="Times New Roman" w:hAnsi="Times New Roman"/>
                <w:sz w:val="20"/>
                <w:szCs w:val="20"/>
              </w:rPr>
              <w:t>Research or program information gathering includes the collection and analysis of data on populations served according to racial, ethnic, and linguistic groupings, where appropriate.</w:t>
            </w:r>
          </w:p>
        </w:tc>
        <w:tc>
          <w:tcPr>
            <w:tcW w:w="649" w:type="dxa"/>
            <w:tcBorders>
              <w:right w:val="single" w:sz="4" w:space="0" w:color="auto"/>
            </w:tcBorders>
          </w:tcPr>
          <w:p w:rsidR="005C2DD2" w:rsidRPr="005C2DD2" w:rsidRDefault="005C2DD2" w:rsidP="005C2DD2">
            <w:pPr>
              <w:spacing w:after="0" w:line="240" w:lineRule="auto"/>
              <w:ind w:left="388" w:hanging="360"/>
              <w:rPr>
                <w:rFonts w:ascii="Times New Roman" w:eastAsia="Times New Roman" w:hAnsi="Times New Roman"/>
                <w:sz w:val="20"/>
                <w:szCs w:val="20"/>
              </w:rPr>
            </w:pPr>
          </w:p>
        </w:tc>
        <w:tc>
          <w:tcPr>
            <w:tcW w:w="578" w:type="dxa"/>
            <w:tcBorders>
              <w:right w:val="single" w:sz="4" w:space="0" w:color="auto"/>
            </w:tcBorders>
          </w:tcPr>
          <w:p w:rsidR="005C2DD2" w:rsidRPr="005C2DD2" w:rsidRDefault="005C2DD2" w:rsidP="005C2DD2">
            <w:pPr>
              <w:spacing w:after="0" w:line="240" w:lineRule="auto"/>
              <w:ind w:left="388" w:hanging="360"/>
              <w:rPr>
                <w:rFonts w:ascii="Times New Roman" w:eastAsia="Times New Roman" w:hAnsi="Times New Roman"/>
                <w:sz w:val="20"/>
                <w:szCs w:val="20"/>
              </w:rPr>
            </w:pPr>
          </w:p>
        </w:tc>
      </w:tr>
      <w:tr w:rsidR="005C2DD2" w:rsidRPr="005C2DD2" w:rsidTr="005C2DD2">
        <w:trPr>
          <w:cantSplit/>
          <w:jc w:val="center"/>
        </w:trPr>
        <w:tc>
          <w:tcPr>
            <w:tcW w:w="5561" w:type="dxa"/>
            <w:tcBorders>
              <w:bottom w:val="single" w:sz="4" w:space="0" w:color="auto"/>
              <w:right w:val="single" w:sz="4" w:space="0" w:color="auto"/>
            </w:tcBorders>
          </w:tcPr>
          <w:p w:rsidR="005C2DD2" w:rsidRPr="005C2DD2" w:rsidRDefault="005C2DD2" w:rsidP="00A06CFF">
            <w:pPr>
              <w:numPr>
                <w:ilvl w:val="0"/>
                <w:numId w:val="18"/>
              </w:numPr>
              <w:spacing w:after="0" w:line="240" w:lineRule="auto"/>
              <w:contextualSpacing/>
              <w:outlineLvl w:val="2"/>
              <w:rPr>
                <w:rFonts w:ascii="Times New Roman" w:eastAsia="Times New Roman" w:hAnsi="Times New Roman"/>
                <w:b/>
                <w:sz w:val="20"/>
              </w:rPr>
            </w:pPr>
            <w:bookmarkStart w:id="599" w:name="_Toc443483204"/>
            <w:bookmarkStart w:id="600" w:name="_Toc443491195"/>
            <w:r w:rsidRPr="005C2DD2">
              <w:rPr>
                <w:rFonts w:ascii="Times New Roman" w:eastAsia="Times New Roman" w:hAnsi="Times New Roman"/>
                <w:b/>
                <w:sz w:val="20"/>
              </w:rPr>
              <w:t>Staff/faculty diversity</w:t>
            </w:r>
            <w:bookmarkEnd w:id="599"/>
            <w:bookmarkEnd w:id="600"/>
          </w:p>
          <w:p w:rsidR="005C2DD2" w:rsidRPr="005C2DD2" w:rsidRDefault="005C2DD2" w:rsidP="005C2DD2">
            <w:pPr>
              <w:spacing w:line="240" w:lineRule="auto"/>
              <w:ind w:left="388"/>
              <w:rPr>
                <w:rFonts w:ascii="Times New Roman" w:eastAsia="Times New Roman" w:hAnsi="Times New Roman"/>
                <w:sz w:val="20"/>
                <w:szCs w:val="20"/>
              </w:rPr>
            </w:pPr>
            <w:r w:rsidRPr="005C2DD2">
              <w:rPr>
                <w:rFonts w:ascii="Times New Roman" w:eastAsia="Times New Roman" w:hAnsi="Times New Roman"/>
                <w:sz w:val="20"/>
                <w:szCs w:val="20"/>
              </w:rPr>
              <w:t xml:space="preserve">MCH Training Program or Healthy Tomorrows staff and faculty reflect cultural and linguistic diversity of the significant populations served. </w:t>
            </w:r>
          </w:p>
        </w:tc>
        <w:tc>
          <w:tcPr>
            <w:tcW w:w="649" w:type="dxa"/>
            <w:tcBorders>
              <w:bottom w:val="single" w:sz="4" w:space="0" w:color="auto"/>
              <w:right w:val="single" w:sz="4" w:space="0" w:color="auto"/>
            </w:tcBorders>
          </w:tcPr>
          <w:p w:rsidR="005C2DD2" w:rsidRPr="005C2DD2" w:rsidRDefault="005C2DD2" w:rsidP="005C2DD2">
            <w:pPr>
              <w:spacing w:after="0" w:line="240" w:lineRule="auto"/>
              <w:ind w:left="388" w:hanging="360"/>
              <w:rPr>
                <w:rFonts w:ascii="Times New Roman" w:eastAsia="Times New Roman" w:hAnsi="Times New Roman"/>
                <w:sz w:val="20"/>
                <w:szCs w:val="20"/>
              </w:rPr>
            </w:pPr>
          </w:p>
        </w:tc>
        <w:tc>
          <w:tcPr>
            <w:tcW w:w="578" w:type="dxa"/>
            <w:tcBorders>
              <w:bottom w:val="single" w:sz="4" w:space="0" w:color="auto"/>
              <w:right w:val="single" w:sz="4" w:space="0" w:color="auto"/>
            </w:tcBorders>
          </w:tcPr>
          <w:p w:rsidR="005C2DD2" w:rsidRPr="005C2DD2" w:rsidRDefault="005C2DD2" w:rsidP="005C2DD2">
            <w:pPr>
              <w:spacing w:after="0" w:line="240" w:lineRule="auto"/>
              <w:ind w:left="388" w:hanging="360"/>
              <w:rPr>
                <w:rFonts w:ascii="Times New Roman" w:eastAsia="Times New Roman" w:hAnsi="Times New Roman"/>
                <w:sz w:val="20"/>
                <w:szCs w:val="20"/>
              </w:rPr>
            </w:pPr>
          </w:p>
        </w:tc>
      </w:tr>
      <w:tr w:rsidR="005C2DD2" w:rsidRPr="005C2DD2" w:rsidTr="005C2DD2">
        <w:trPr>
          <w:cantSplit/>
          <w:jc w:val="center"/>
        </w:trPr>
        <w:tc>
          <w:tcPr>
            <w:tcW w:w="5561" w:type="dxa"/>
            <w:tcBorders>
              <w:top w:val="single" w:sz="4" w:space="0" w:color="auto"/>
              <w:bottom w:val="single" w:sz="4" w:space="0" w:color="auto"/>
              <w:right w:val="single" w:sz="4" w:space="0" w:color="auto"/>
            </w:tcBorders>
          </w:tcPr>
          <w:p w:rsidR="005C2DD2" w:rsidRPr="005C2DD2" w:rsidRDefault="005C2DD2" w:rsidP="00A06CFF">
            <w:pPr>
              <w:numPr>
                <w:ilvl w:val="0"/>
                <w:numId w:val="18"/>
              </w:numPr>
              <w:spacing w:after="0" w:line="240" w:lineRule="auto"/>
              <w:contextualSpacing/>
              <w:outlineLvl w:val="2"/>
              <w:rPr>
                <w:rFonts w:ascii="Times New Roman" w:eastAsia="Times New Roman" w:hAnsi="Times New Roman"/>
                <w:b/>
                <w:sz w:val="20"/>
              </w:rPr>
            </w:pPr>
            <w:bookmarkStart w:id="601" w:name="_Toc443483205"/>
            <w:bookmarkStart w:id="602" w:name="_Toc443491196"/>
            <w:r w:rsidRPr="005C2DD2">
              <w:rPr>
                <w:rFonts w:ascii="Times New Roman" w:eastAsia="Times New Roman" w:hAnsi="Times New Roman"/>
                <w:b/>
                <w:sz w:val="20"/>
              </w:rPr>
              <w:t>Professional development</w:t>
            </w:r>
            <w:bookmarkEnd w:id="601"/>
            <w:bookmarkEnd w:id="602"/>
          </w:p>
          <w:p w:rsidR="005C2DD2" w:rsidRPr="005C2DD2" w:rsidRDefault="005C2DD2" w:rsidP="005C2DD2">
            <w:pPr>
              <w:spacing w:line="240" w:lineRule="auto"/>
              <w:ind w:left="388"/>
              <w:rPr>
                <w:rFonts w:ascii="Times New Roman" w:eastAsia="Times New Roman" w:hAnsi="Times New Roman"/>
                <w:sz w:val="20"/>
                <w:szCs w:val="20"/>
              </w:rPr>
            </w:pPr>
            <w:r w:rsidRPr="005C2DD2">
              <w:rPr>
                <w:rFonts w:ascii="Times New Roman" w:eastAsia="Times New Roman" w:hAnsi="Times New Roman"/>
                <w:sz w:val="20"/>
                <w:szCs w:val="20"/>
              </w:rPr>
              <w:t xml:space="preserve"> MCH Training Program or Healthy Tomorrows staff and faculty participate in professional development activities to promote their cultural and linguistic competence.</w:t>
            </w:r>
          </w:p>
        </w:tc>
        <w:tc>
          <w:tcPr>
            <w:tcW w:w="649" w:type="dxa"/>
            <w:tcBorders>
              <w:top w:val="single" w:sz="4" w:space="0" w:color="auto"/>
              <w:bottom w:val="single" w:sz="4" w:space="0" w:color="auto"/>
              <w:right w:val="single" w:sz="4" w:space="0" w:color="auto"/>
            </w:tcBorders>
          </w:tcPr>
          <w:p w:rsidR="005C2DD2" w:rsidRPr="005C2DD2" w:rsidRDefault="005C2DD2" w:rsidP="005C2DD2">
            <w:pPr>
              <w:spacing w:after="0" w:line="240" w:lineRule="auto"/>
              <w:ind w:left="388" w:hanging="360"/>
              <w:rPr>
                <w:rFonts w:ascii="Times New Roman" w:eastAsia="Times New Roman" w:hAnsi="Times New Roman"/>
                <w:sz w:val="20"/>
                <w:szCs w:val="20"/>
              </w:rPr>
            </w:pPr>
          </w:p>
        </w:tc>
        <w:tc>
          <w:tcPr>
            <w:tcW w:w="578" w:type="dxa"/>
            <w:tcBorders>
              <w:top w:val="single" w:sz="4" w:space="0" w:color="auto"/>
              <w:bottom w:val="single" w:sz="4" w:space="0" w:color="auto"/>
              <w:right w:val="single" w:sz="4" w:space="0" w:color="auto"/>
            </w:tcBorders>
          </w:tcPr>
          <w:p w:rsidR="005C2DD2" w:rsidRPr="005C2DD2" w:rsidRDefault="005C2DD2" w:rsidP="005C2DD2">
            <w:pPr>
              <w:spacing w:after="0" w:line="240" w:lineRule="auto"/>
              <w:ind w:left="388" w:hanging="360"/>
              <w:rPr>
                <w:rFonts w:ascii="Times New Roman" w:eastAsia="Times New Roman" w:hAnsi="Times New Roman"/>
                <w:sz w:val="20"/>
                <w:szCs w:val="20"/>
              </w:rPr>
            </w:pPr>
          </w:p>
        </w:tc>
      </w:tr>
      <w:tr w:rsidR="005C2DD2" w:rsidRPr="005C2DD2" w:rsidTr="005C2DD2">
        <w:trPr>
          <w:cantSplit/>
          <w:jc w:val="center"/>
        </w:trPr>
        <w:tc>
          <w:tcPr>
            <w:tcW w:w="5561" w:type="dxa"/>
            <w:tcBorders>
              <w:top w:val="single" w:sz="4" w:space="0" w:color="auto"/>
              <w:bottom w:val="single" w:sz="4" w:space="0" w:color="auto"/>
              <w:right w:val="single" w:sz="4" w:space="0" w:color="auto"/>
            </w:tcBorders>
          </w:tcPr>
          <w:p w:rsidR="005C2DD2" w:rsidRPr="005C2DD2" w:rsidRDefault="005C2DD2" w:rsidP="00A06CFF">
            <w:pPr>
              <w:numPr>
                <w:ilvl w:val="0"/>
                <w:numId w:val="18"/>
              </w:numPr>
              <w:spacing w:after="0" w:line="240" w:lineRule="auto"/>
              <w:contextualSpacing/>
              <w:outlineLvl w:val="2"/>
              <w:rPr>
                <w:rFonts w:ascii="Times New Roman" w:eastAsia="Times New Roman" w:hAnsi="Times New Roman"/>
                <w:b/>
                <w:sz w:val="20"/>
              </w:rPr>
            </w:pPr>
            <w:bookmarkStart w:id="603" w:name="_Toc443483206"/>
            <w:bookmarkStart w:id="604" w:name="_Toc443491197"/>
            <w:r w:rsidRPr="005C2DD2" w:rsidDel="001E5172">
              <w:rPr>
                <w:rFonts w:ascii="Times New Roman" w:eastAsia="Times New Roman" w:hAnsi="Times New Roman"/>
                <w:b/>
                <w:sz w:val="20"/>
              </w:rPr>
              <w:t>Measure progress</w:t>
            </w:r>
            <w:r w:rsidR="00331223">
              <w:rPr>
                <w:rFonts w:ascii="Times New Roman" w:eastAsia="Times New Roman" w:hAnsi="Times New Roman"/>
                <w:b/>
                <w:sz w:val="20"/>
              </w:rPr>
              <w:t xml:space="preserve"> </w:t>
            </w:r>
            <w:r w:rsidRPr="005C2DD2">
              <w:rPr>
                <w:rFonts w:ascii="Times New Roman" w:eastAsia="Times New Roman" w:hAnsi="Times New Roman"/>
                <w:b/>
                <w:sz w:val="20"/>
              </w:rPr>
              <w:t>Measurement of Progress</w:t>
            </w:r>
            <w:bookmarkEnd w:id="603"/>
            <w:bookmarkEnd w:id="604"/>
          </w:p>
          <w:p w:rsidR="005C2DD2" w:rsidRPr="005C2DD2" w:rsidRDefault="005C2DD2" w:rsidP="005C2DD2">
            <w:pPr>
              <w:spacing w:line="240" w:lineRule="auto"/>
              <w:ind w:left="388"/>
              <w:rPr>
                <w:rFonts w:ascii="Times New Roman" w:eastAsia="Times New Roman" w:hAnsi="Times New Roman"/>
                <w:sz w:val="20"/>
                <w:szCs w:val="20"/>
              </w:rPr>
            </w:pPr>
            <w:r w:rsidRPr="005C2DD2">
              <w:rPr>
                <w:rFonts w:ascii="Times New Roman" w:eastAsia="Times New Roman" w:hAnsi="Times New Roman"/>
                <w:sz w:val="20"/>
                <w:szCs w:val="20"/>
              </w:rPr>
              <w:t>A process is in place to assess the progress of MCH Training program or Healthy Tomorrows participants in developing cultural and linguistic competence.</w:t>
            </w:r>
          </w:p>
        </w:tc>
        <w:tc>
          <w:tcPr>
            <w:tcW w:w="649" w:type="dxa"/>
            <w:tcBorders>
              <w:top w:val="single" w:sz="4" w:space="0" w:color="auto"/>
              <w:bottom w:val="single" w:sz="4" w:space="0" w:color="auto"/>
              <w:right w:val="single" w:sz="4" w:space="0" w:color="auto"/>
            </w:tcBorders>
          </w:tcPr>
          <w:p w:rsidR="005C2DD2" w:rsidRPr="005C2DD2" w:rsidRDefault="005C2DD2" w:rsidP="005C2DD2">
            <w:pPr>
              <w:spacing w:after="0" w:line="240" w:lineRule="auto"/>
              <w:ind w:left="388" w:hanging="360"/>
              <w:rPr>
                <w:rFonts w:ascii="Times New Roman" w:eastAsia="Times New Roman" w:hAnsi="Times New Roman"/>
                <w:sz w:val="20"/>
                <w:szCs w:val="20"/>
              </w:rPr>
            </w:pPr>
          </w:p>
        </w:tc>
        <w:tc>
          <w:tcPr>
            <w:tcW w:w="578" w:type="dxa"/>
            <w:tcBorders>
              <w:top w:val="single" w:sz="4" w:space="0" w:color="auto"/>
              <w:bottom w:val="single" w:sz="4" w:space="0" w:color="auto"/>
              <w:right w:val="single" w:sz="4" w:space="0" w:color="auto"/>
            </w:tcBorders>
          </w:tcPr>
          <w:p w:rsidR="005C2DD2" w:rsidRPr="005C2DD2" w:rsidRDefault="005C2DD2" w:rsidP="005C2DD2">
            <w:pPr>
              <w:spacing w:after="0" w:line="240" w:lineRule="auto"/>
              <w:ind w:left="388" w:hanging="360"/>
              <w:rPr>
                <w:rFonts w:ascii="Times New Roman" w:eastAsia="Times New Roman" w:hAnsi="Times New Roman"/>
                <w:sz w:val="20"/>
                <w:szCs w:val="20"/>
              </w:rPr>
            </w:pPr>
          </w:p>
        </w:tc>
      </w:tr>
    </w:tbl>
    <w:p w:rsidR="005C2DD2" w:rsidRPr="005C2DD2" w:rsidRDefault="005C2DD2" w:rsidP="005C2DD2">
      <w:pPr>
        <w:spacing w:after="0" w:line="240" w:lineRule="auto"/>
        <w:rPr>
          <w:rFonts w:ascii="Times New Roman" w:eastAsia="Times New Roman" w:hAnsi="Times New Roman"/>
          <w:sz w:val="20"/>
          <w:szCs w:val="20"/>
        </w:rPr>
      </w:pPr>
    </w:p>
    <w:p w:rsidR="005C2DD2" w:rsidRPr="005C2DD2" w:rsidRDefault="005C2DD2" w:rsidP="005C2DD2">
      <w:pPr>
        <w:tabs>
          <w:tab w:val="left" w:pos="5887"/>
        </w:tabs>
        <w:spacing w:after="0" w:line="240" w:lineRule="auto"/>
        <w:rPr>
          <w:rFonts w:ascii="Times New Roman" w:eastAsia="Times New Roman" w:hAnsi="Times New Roman"/>
          <w:sz w:val="20"/>
          <w:szCs w:val="20"/>
        </w:rPr>
      </w:pPr>
      <w:r w:rsidRPr="005C2DD2">
        <w:rPr>
          <w:rFonts w:ascii="Times New Roman" w:eastAsia="Times New Roman" w:hAnsi="Times New Roman"/>
          <w:b/>
          <w:sz w:val="20"/>
          <w:szCs w:val="20"/>
        </w:rPr>
        <w:t>NOTES/COMMENTS</w:t>
      </w:r>
      <w:r w:rsidRPr="005C2DD2">
        <w:rPr>
          <w:rFonts w:ascii="Times New Roman" w:eastAsia="Times New Roman" w:hAnsi="Times New Roman"/>
          <w:i/>
          <w:sz w:val="20"/>
          <w:szCs w:val="20"/>
        </w:rPr>
        <w:t>:</w:t>
      </w:r>
      <w:r w:rsidRPr="005C2DD2">
        <w:rPr>
          <w:rFonts w:ascii="Times New Roman" w:eastAsia="Times New Roman" w:hAnsi="Times New Roman"/>
          <w:sz w:val="20"/>
          <w:szCs w:val="20"/>
        </w:rPr>
        <w:br w:type="page"/>
      </w:r>
    </w:p>
    <w:tbl>
      <w:tblPr>
        <w:tblW w:w="5000" w:type="pct"/>
        <w:tblLayout w:type="fixed"/>
        <w:tblLook w:val="0000" w:firstRow="0" w:lastRow="0" w:firstColumn="0" w:lastColumn="0" w:noHBand="0" w:noVBand="0"/>
      </w:tblPr>
      <w:tblGrid>
        <w:gridCol w:w="4908"/>
        <w:gridCol w:w="4908"/>
      </w:tblGrid>
      <w:tr w:rsidR="005C2DD2" w:rsidRPr="005C2DD2" w:rsidTr="00CF4653">
        <w:trPr>
          <w:cantSplit/>
          <w:tblHeader/>
        </w:trPr>
        <w:tc>
          <w:tcPr>
            <w:tcW w:w="4428" w:type="dxa"/>
            <w:tcBorders>
              <w:bottom w:val="single" w:sz="18" w:space="0" w:color="auto"/>
            </w:tcBorders>
            <w:shd w:val="clear" w:color="auto" w:fill="DBE5F1" w:themeFill="accent1" w:themeFillTint="33"/>
          </w:tcPr>
          <w:p w:rsidR="005C2DD2" w:rsidRPr="005C2DD2" w:rsidRDefault="005C2DD2" w:rsidP="005C2DD2">
            <w:pPr>
              <w:spacing w:after="0" w:line="240" w:lineRule="auto"/>
              <w:outlineLvl w:val="0"/>
              <w:rPr>
                <w:rFonts w:ascii="Times New Roman" w:eastAsia="Times New Roman" w:hAnsi="Times New Roman"/>
                <w:b/>
                <w:sz w:val="20"/>
                <w:szCs w:val="20"/>
              </w:rPr>
            </w:pPr>
            <w:r w:rsidRPr="005C2DD2">
              <w:rPr>
                <w:rFonts w:ascii="Times New Roman" w:eastAsia="Times New Roman" w:hAnsi="Times New Roman"/>
                <w:b/>
                <w:sz w:val="20"/>
                <w:szCs w:val="20"/>
              </w:rPr>
              <w:lastRenderedPageBreak/>
              <w:br w:type="page"/>
            </w:r>
            <w:bookmarkStart w:id="605" w:name="_Toc443483207"/>
            <w:bookmarkStart w:id="606" w:name="_Toc443491198"/>
            <w:r w:rsidRPr="005C2DD2">
              <w:rPr>
                <w:rFonts w:ascii="Times New Roman" w:eastAsia="Times New Roman" w:hAnsi="Times New Roman"/>
                <w:b/>
                <w:sz w:val="20"/>
                <w:szCs w:val="20"/>
              </w:rPr>
              <w:t>Training 03</w:t>
            </w:r>
            <w:r w:rsidR="00D146D9">
              <w:rPr>
                <w:rFonts w:ascii="Times New Roman" w:eastAsia="Times New Roman" w:hAnsi="Times New Roman"/>
                <w:b/>
                <w:sz w:val="20"/>
                <w:szCs w:val="20"/>
              </w:rPr>
              <w:t xml:space="preserve"> </w:t>
            </w:r>
            <w:r w:rsidRPr="005C2DD2">
              <w:rPr>
                <w:rFonts w:ascii="Times New Roman" w:eastAsia="Times New Roman" w:hAnsi="Times New Roman"/>
                <w:b/>
                <w:sz w:val="20"/>
                <w:szCs w:val="20"/>
              </w:rPr>
              <w:t>PERFORMANCE MEASURE</w:t>
            </w:r>
            <w:bookmarkEnd w:id="605"/>
            <w:bookmarkEnd w:id="606"/>
            <w:r w:rsidRPr="005C2DD2">
              <w:rPr>
                <w:rFonts w:ascii="Times New Roman" w:eastAsia="Times New Roman" w:hAnsi="Times New Roman"/>
                <w:b/>
                <w:sz w:val="20"/>
                <w:szCs w:val="20"/>
              </w:rPr>
              <w:t xml:space="preserve"> </w:t>
            </w:r>
          </w:p>
          <w:p w:rsidR="005C2DD2" w:rsidRPr="005C2DD2" w:rsidRDefault="005C2DD2" w:rsidP="005C2DD2">
            <w:pPr>
              <w:spacing w:after="0" w:line="240" w:lineRule="auto"/>
              <w:rPr>
                <w:rFonts w:ascii="Times New Roman" w:eastAsia="Times New Roman" w:hAnsi="Times New Roman"/>
                <w:b/>
                <w:bCs/>
                <w:sz w:val="20"/>
                <w:szCs w:val="20"/>
              </w:rPr>
            </w:pPr>
          </w:p>
          <w:p w:rsidR="005C2DD2" w:rsidRPr="005C2DD2" w:rsidRDefault="005C2DD2" w:rsidP="005C2DD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t>Goal: Healthy Tomorrow’s Partnership</w:t>
            </w:r>
          </w:p>
          <w:p w:rsidR="005C2DD2" w:rsidRPr="005C2DD2" w:rsidRDefault="005C2DD2" w:rsidP="005C2DD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t>Level: Grantee</w:t>
            </w:r>
          </w:p>
          <w:p w:rsidR="005C2DD2" w:rsidRPr="005C2DD2" w:rsidRDefault="005157AF" w:rsidP="005C2DD2">
            <w:pPr>
              <w:spacing w:after="0" w:line="240" w:lineRule="auto"/>
              <w:rPr>
                <w:rFonts w:ascii="Times New Roman" w:eastAsia="Times New Roman" w:hAnsi="Times New Roman"/>
                <w:b/>
                <w:bCs/>
                <w:sz w:val="20"/>
                <w:szCs w:val="20"/>
              </w:rPr>
            </w:pPr>
            <w:r>
              <w:rPr>
                <w:rFonts w:ascii="Times New Roman" w:eastAsia="Times New Roman" w:hAnsi="Times New Roman"/>
                <w:b/>
                <w:sz w:val="20"/>
                <w:szCs w:val="20"/>
              </w:rPr>
              <w:t>Domain: MCH</w:t>
            </w:r>
            <w:r w:rsidR="004A7EFE">
              <w:rPr>
                <w:rFonts w:ascii="Times New Roman" w:eastAsia="Times New Roman" w:hAnsi="Times New Roman"/>
                <w:b/>
                <w:sz w:val="20"/>
                <w:szCs w:val="20"/>
              </w:rPr>
              <w:t xml:space="preserve"> Workforce Development</w:t>
            </w:r>
          </w:p>
        </w:tc>
        <w:tc>
          <w:tcPr>
            <w:tcW w:w="4428" w:type="dxa"/>
            <w:tcBorders>
              <w:bottom w:val="single" w:sz="18" w:space="0" w:color="auto"/>
            </w:tcBorders>
            <w:shd w:val="clear" w:color="auto" w:fill="DBE5F1" w:themeFill="accent1" w:themeFillTint="33"/>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degree to which the Healthy Tomorrows Partnership for Children program collaborates with State Title V agencies, other MCH or MCH-related programs.</w:t>
            </w:r>
          </w:p>
        </w:tc>
      </w:tr>
      <w:tr w:rsidR="005C2DD2" w:rsidRPr="005C2DD2" w:rsidTr="00CF4653">
        <w:trPr>
          <w:cantSplit/>
        </w:trPr>
        <w:tc>
          <w:tcPr>
            <w:tcW w:w="4428"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607" w:name="_Toc443483208"/>
            <w:bookmarkStart w:id="608" w:name="_Toc443491199"/>
            <w:r w:rsidRPr="005C2DD2">
              <w:rPr>
                <w:rFonts w:ascii="Times New Roman" w:eastAsia="Times New Roman" w:hAnsi="Times New Roman"/>
                <w:b/>
                <w:sz w:val="20"/>
                <w:szCs w:val="20"/>
              </w:rPr>
              <w:t>GOAL</w:t>
            </w:r>
            <w:bookmarkEnd w:id="607"/>
            <w:bookmarkEnd w:id="608"/>
          </w:p>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noProof/>
                <w:sz w:val="20"/>
                <w:szCs w:val="20"/>
              </w:rPr>
              <w:t>To assure that the Healthy Tomorrows program has collaborative interactions related to professional development, policy development and product development and dissemination with relevant national, state and local MCH programs, agencies and organizations.</w:t>
            </w:r>
          </w:p>
        </w:tc>
      </w:tr>
      <w:tr w:rsidR="005C2DD2" w:rsidRPr="005C2DD2" w:rsidTr="00CF4653">
        <w:trPr>
          <w:cantSplit/>
        </w:trPr>
        <w:tc>
          <w:tcPr>
            <w:tcW w:w="4428" w:type="dxa"/>
          </w:tcPr>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CF4653">
        <w:trPr>
          <w:cantSplit/>
        </w:trPr>
        <w:tc>
          <w:tcPr>
            <w:tcW w:w="4428"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609" w:name="_Toc443483209"/>
            <w:bookmarkStart w:id="610" w:name="_Toc443491200"/>
            <w:r w:rsidRPr="005C2DD2">
              <w:rPr>
                <w:rFonts w:ascii="Times New Roman" w:eastAsia="Times New Roman" w:hAnsi="Times New Roman"/>
                <w:b/>
                <w:sz w:val="20"/>
                <w:szCs w:val="20"/>
              </w:rPr>
              <w:t>MEASURE</w:t>
            </w:r>
            <w:bookmarkEnd w:id="609"/>
            <w:bookmarkEnd w:id="610"/>
          </w:p>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degree to which a Healthy Tomorrows program collaborates with State Title V agencies, other MCH or MCH-related programs and other professional organizations.</w:t>
            </w:r>
          </w:p>
        </w:tc>
      </w:tr>
      <w:tr w:rsidR="005C2DD2" w:rsidRPr="005C2DD2" w:rsidTr="00CF4653">
        <w:trPr>
          <w:cantSplit/>
          <w:trHeight w:val="174"/>
        </w:trPr>
        <w:tc>
          <w:tcPr>
            <w:tcW w:w="4428" w:type="dxa"/>
          </w:tcPr>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428" w:type="dxa"/>
          </w:tcPr>
          <w:p w:rsidR="005C2DD2" w:rsidRPr="005C2DD2" w:rsidRDefault="005C2DD2" w:rsidP="005C2DD2">
            <w:pPr>
              <w:spacing w:after="0" w:line="240" w:lineRule="auto"/>
              <w:rPr>
                <w:rFonts w:ascii="Times New Roman" w:eastAsia="Times New Roman" w:hAnsi="Times New Roman"/>
                <w:b/>
                <w:sz w:val="20"/>
                <w:szCs w:val="20"/>
              </w:rPr>
            </w:pPr>
          </w:p>
        </w:tc>
      </w:tr>
      <w:tr w:rsidR="005C2DD2" w:rsidRPr="005C2DD2" w:rsidTr="00CF4653">
        <w:trPr>
          <w:cantSplit/>
          <w:trHeight w:val="174"/>
        </w:trPr>
        <w:tc>
          <w:tcPr>
            <w:tcW w:w="4428"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611" w:name="_Toc443483210"/>
            <w:bookmarkStart w:id="612" w:name="_Toc443491201"/>
            <w:r w:rsidRPr="005C2DD2">
              <w:rPr>
                <w:rFonts w:ascii="Times New Roman" w:eastAsia="Times New Roman" w:hAnsi="Times New Roman"/>
                <w:b/>
                <w:sz w:val="20"/>
                <w:szCs w:val="20"/>
              </w:rPr>
              <w:t>DEFINITION</w:t>
            </w:r>
            <w:bookmarkEnd w:id="611"/>
            <w:bookmarkEnd w:id="612"/>
          </w:p>
        </w:tc>
        <w:tc>
          <w:tcPr>
            <w:tcW w:w="442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Attached is a list of the 7 elements that describe activities carried out by Healthy Tomorrows programs for or in collaboration with State Title V and other agencies on a scale of 0 to 1 (0=no; 1=yes).  If a value of ‘1’ (yes) is selected, provide the number of activities for the element.  The total score for this measure will be determined by the sum of those elements noted as ‘1.’</w:t>
            </w:r>
          </w:p>
        </w:tc>
      </w:tr>
      <w:tr w:rsidR="005C2DD2" w:rsidRPr="005C2DD2" w:rsidTr="00CF4653">
        <w:trPr>
          <w:cantSplit/>
          <w:trHeight w:val="225"/>
        </w:trPr>
        <w:tc>
          <w:tcPr>
            <w:tcW w:w="4428" w:type="dxa"/>
          </w:tcPr>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CF4653">
        <w:trPr>
          <w:cantSplit/>
          <w:trHeight w:val="477"/>
        </w:trPr>
        <w:tc>
          <w:tcPr>
            <w:tcW w:w="4428"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613" w:name="_Toc443483211"/>
            <w:bookmarkStart w:id="614" w:name="_Toc443491202"/>
            <w:r w:rsidRPr="005C2DD2">
              <w:rPr>
                <w:rFonts w:ascii="Times New Roman" w:eastAsia="Times New Roman" w:hAnsi="Times New Roman"/>
                <w:b/>
                <w:sz w:val="20"/>
                <w:szCs w:val="20"/>
              </w:rPr>
              <w:t>BENCHMARK DATA SOURCES</w:t>
            </w:r>
            <w:bookmarkEnd w:id="613"/>
            <w:bookmarkEnd w:id="614"/>
          </w:p>
        </w:tc>
        <w:tc>
          <w:tcPr>
            <w:tcW w:w="442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ECBP-11(Developmental) Increase the proportion of local health departments that have established culturally appropriate and linguistically competent community health promotion and disease prevention programs … </w:t>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ECPB-2: Increase the proportion of elementary, middle, junior high, and senior high schools that provide comprehensive school health education to prevent health problems.</w:t>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ECBP-12 Increase the inclusion of core clinical prevention and population health content in M.D.-granting medical schools. </w:t>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ECBP-13: Increase the inclusion of core clinical prevention and population health content in in D.O.-granting medical schools.</w:t>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ECBP-15: Increase the inclusion of core clinical prevention and population health content in in nurse practitioner training.</w:t>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ECBP-17: Increase the inclusion of core clinical prevention and population health content in in Doctor of Pharmacy (</w:t>
            </w:r>
            <w:proofErr w:type="spellStart"/>
            <w:r w:rsidRPr="005C2DD2">
              <w:rPr>
                <w:rFonts w:ascii="Times New Roman" w:eastAsia="Times New Roman" w:hAnsi="Times New Roman"/>
                <w:sz w:val="20"/>
                <w:szCs w:val="20"/>
              </w:rPr>
              <w:t>PharmD</w:t>
            </w:r>
            <w:proofErr w:type="spellEnd"/>
            <w:r w:rsidRPr="005C2DD2">
              <w:rPr>
                <w:rFonts w:ascii="Times New Roman" w:eastAsia="Times New Roman" w:hAnsi="Times New Roman"/>
                <w:sz w:val="20"/>
                <w:szCs w:val="20"/>
              </w:rPr>
              <w:t>) granting colleges and schools of pharmacy</w:t>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PHI-2(Developmental) Increase the proportion of Tribal, State, and local public health personnel who receive continuing education consistent with the Core Competencies for Public Health Professionals</w:t>
            </w:r>
          </w:p>
        </w:tc>
      </w:tr>
      <w:tr w:rsidR="005C2DD2" w:rsidRPr="005C2DD2" w:rsidTr="00CF4653">
        <w:trPr>
          <w:cantSplit/>
        </w:trPr>
        <w:tc>
          <w:tcPr>
            <w:tcW w:w="4428" w:type="dxa"/>
          </w:tcPr>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CF4653">
        <w:trPr>
          <w:cantSplit/>
        </w:trPr>
        <w:tc>
          <w:tcPr>
            <w:tcW w:w="4428"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615" w:name="_Toc443483212"/>
            <w:bookmarkStart w:id="616" w:name="_Toc443491203"/>
            <w:r w:rsidRPr="005C2DD2">
              <w:rPr>
                <w:rFonts w:ascii="Times New Roman" w:eastAsia="Times New Roman" w:hAnsi="Times New Roman"/>
                <w:b/>
                <w:sz w:val="20"/>
                <w:szCs w:val="20"/>
              </w:rPr>
              <w:t>GRANTEE DATA SOURCES</w:t>
            </w:r>
            <w:bookmarkEnd w:id="615"/>
            <w:bookmarkEnd w:id="616"/>
          </w:p>
        </w:tc>
        <w:tc>
          <w:tcPr>
            <w:tcW w:w="442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Healthy Tomorrows program completes the attached table which describes the categories of collaborative activity.</w:t>
            </w:r>
          </w:p>
        </w:tc>
      </w:tr>
      <w:tr w:rsidR="005C2DD2" w:rsidRPr="005C2DD2" w:rsidTr="00CF4653">
        <w:trPr>
          <w:cantSplit/>
        </w:trPr>
        <w:tc>
          <w:tcPr>
            <w:tcW w:w="4428" w:type="dxa"/>
          </w:tcPr>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CF4653">
        <w:trPr>
          <w:cantSplit/>
        </w:trPr>
        <w:tc>
          <w:tcPr>
            <w:tcW w:w="4428"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617" w:name="_Toc443483213"/>
            <w:bookmarkStart w:id="618" w:name="_Toc443491204"/>
            <w:r w:rsidRPr="005C2DD2">
              <w:rPr>
                <w:rFonts w:ascii="Times New Roman" w:eastAsia="Times New Roman" w:hAnsi="Times New Roman"/>
                <w:b/>
                <w:sz w:val="20"/>
                <w:szCs w:val="20"/>
              </w:rPr>
              <w:lastRenderedPageBreak/>
              <w:t>SIGNIFICANCE</w:t>
            </w:r>
            <w:bookmarkEnd w:id="617"/>
            <w:bookmarkEnd w:id="618"/>
          </w:p>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As a SPRANS grantee, a training program enhances the Title V State block grants that support the MCHB goal to promote comprehensive, coordinated, family-centered, and culturally-sensitive systems of health care that serve the diverse needs of all families within their own communities.  Interactive collaboration between a training program and Federal, Tribal, State and local agencies dedicated to improving the health of MCH populations will increase active involvement of many disciplines across public and private sectors and increase the likelihood of success in meeting the </w:t>
            </w:r>
            <w:r w:rsidRPr="005C2DD2">
              <w:rPr>
                <w:rFonts w:ascii="Times New Roman" w:eastAsia="Times New Roman" w:hAnsi="Times New Roman"/>
                <w:snapToGrid w:val="0"/>
                <w:sz w:val="20"/>
                <w:szCs w:val="20"/>
              </w:rPr>
              <w:t>goals</w:t>
            </w:r>
            <w:r w:rsidRPr="005C2DD2">
              <w:rPr>
                <w:rFonts w:ascii="Times New Roman" w:eastAsia="Times New Roman" w:hAnsi="Times New Roman"/>
                <w:sz w:val="20"/>
                <w:szCs w:val="20"/>
              </w:rPr>
              <w:t xml:space="preserve"> of relevant stakeholders.</w:t>
            </w:r>
          </w:p>
          <w:p w:rsidR="005C2DD2" w:rsidRPr="005C2DD2" w:rsidRDefault="005C2DD2" w:rsidP="005C2DD2">
            <w:pPr>
              <w:spacing w:after="0" w:line="240" w:lineRule="auto"/>
              <w:rPr>
                <w:rFonts w:ascii="Times New Roman" w:eastAsia="Times New Roman" w:hAnsi="Times New Roman"/>
                <w:sz w:val="20"/>
                <w:szCs w:val="20"/>
              </w:rPr>
            </w:pP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This measure will document a Healthy Tomorrows program’s abilities to: </w:t>
            </w:r>
          </w:p>
          <w:p w:rsidR="005C2DD2" w:rsidRPr="005C2DD2" w:rsidRDefault="005C2DD2" w:rsidP="005C2DD2">
            <w:pPr>
              <w:spacing w:after="0" w:line="240" w:lineRule="auto"/>
              <w:rPr>
                <w:rFonts w:ascii="Times New Roman" w:eastAsia="Times New Roman" w:hAnsi="Times New Roman"/>
                <w:sz w:val="20"/>
                <w:szCs w:val="20"/>
              </w:rPr>
            </w:pPr>
          </w:p>
          <w:p w:rsidR="005C2DD2" w:rsidRPr="005C2DD2" w:rsidRDefault="005C2DD2" w:rsidP="00A06CFF">
            <w:pPr>
              <w:numPr>
                <w:ilvl w:val="0"/>
                <w:numId w:val="19"/>
              </w:num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collaborate with State Title V and other agencies (at a systems level)  to support achievement of the MCHB Strategic Goals and Healthy People 2020 action plan;</w:t>
            </w:r>
          </w:p>
          <w:p w:rsidR="00614D54" w:rsidRDefault="005C2DD2" w:rsidP="00A06CFF">
            <w:pPr>
              <w:numPr>
                <w:ilvl w:val="0"/>
                <w:numId w:val="19"/>
              </w:num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make the needs of MCH populations more visible to decision-makers and can help states achieve best practice stand</w:t>
            </w:r>
            <w:r w:rsidR="00614D54">
              <w:rPr>
                <w:rFonts w:ascii="Times New Roman" w:eastAsia="Times New Roman" w:hAnsi="Times New Roman"/>
                <w:sz w:val="20"/>
                <w:szCs w:val="20"/>
              </w:rPr>
              <w:t>ards for their systems of care;</w:t>
            </w:r>
          </w:p>
          <w:p w:rsidR="005C2DD2" w:rsidRPr="005C2DD2" w:rsidRDefault="005C2DD2" w:rsidP="00A06CFF">
            <w:pPr>
              <w:numPr>
                <w:ilvl w:val="0"/>
                <w:numId w:val="19"/>
              </w:num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internally use this data to assure a full scope of these program elements in all regions.</w:t>
            </w:r>
          </w:p>
          <w:p w:rsidR="005C2DD2" w:rsidRPr="005C2DD2" w:rsidRDefault="005C2DD2" w:rsidP="005C2DD2">
            <w:pPr>
              <w:spacing w:after="0" w:line="240" w:lineRule="auto"/>
              <w:rPr>
                <w:rFonts w:ascii="Times New Roman" w:eastAsia="Times New Roman" w:hAnsi="Times New Roman"/>
                <w:sz w:val="20"/>
                <w:szCs w:val="20"/>
              </w:rPr>
            </w:pPr>
          </w:p>
        </w:tc>
      </w:tr>
    </w:tbl>
    <w:p w:rsidR="005C2DD2" w:rsidRPr="005C2DD2" w:rsidRDefault="005C2DD2" w:rsidP="005C2DD2">
      <w:pPr>
        <w:tabs>
          <w:tab w:val="left" w:pos="5887"/>
        </w:tabs>
        <w:spacing w:after="0" w:line="240" w:lineRule="auto"/>
        <w:rPr>
          <w:rFonts w:ascii="Times New Roman" w:eastAsia="Times New Roman" w:hAnsi="Times New Roman"/>
          <w:sz w:val="20"/>
          <w:szCs w:val="20"/>
        </w:rPr>
      </w:pPr>
    </w:p>
    <w:p w:rsidR="005C2DD2" w:rsidRPr="005C2DD2" w:rsidRDefault="005C2DD2" w:rsidP="005C2DD2">
      <w:pPr>
        <w:tabs>
          <w:tab w:val="left" w:pos="5887"/>
        </w:tabs>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br w:type="page"/>
      </w:r>
    </w:p>
    <w:p w:rsidR="00614D54" w:rsidRDefault="005C2DD2" w:rsidP="00614D54">
      <w:pPr>
        <w:spacing w:after="0" w:line="240" w:lineRule="auto"/>
        <w:outlineLvl w:val="0"/>
        <w:rPr>
          <w:rFonts w:ascii="Times New Roman" w:eastAsia="Times New Roman" w:hAnsi="Times New Roman"/>
          <w:b/>
          <w:sz w:val="20"/>
          <w:szCs w:val="20"/>
        </w:rPr>
      </w:pPr>
      <w:bookmarkStart w:id="619" w:name="_Toc426454726"/>
      <w:bookmarkStart w:id="620" w:name="_Toc443483214"/>
      <w:bookmarkStart w:id="621" w:name="_Toc443491205"/>
      <w:r w:rsidRPr="005C2DD2">
        <w:rPr>
          <w:rFonts w:ascii="Times New Roman" w:eastAsia="Times New Roman" w:hAnsi="Times New Roman"/>
          <w:b/>
          <w:sz w:val="20"/>
          <w:szCs w:val="20"/>
        </w:rPr>
        <w:lastRenderedPageBreak/>
        <w:t>DATA COLLECTION FORM FOR DETAIL SHEET:</w:t>
      </w:r>
      <w:r w:rsidR="00614D54">
        <w:rPr>
          <w:rFonts w:ascii="Times New Roman" w:eastAsia="Times New Roman" w:hAnsi="Times New Roman"/>
          <w:b/>
          <w:sz w:val="20"/>
          <w:szCs w:val="20"/>
        </w:rPr>
        <w:t xml:space="preserve"> </w:t>
      </w:r>
      <w:r w:rsidRPr="005C2DD2">
        <w:rPr>
          <w:rFonts w:ascii="Times New Roman" w:eastAsia="Times New Roman" w:hAnsi="Times New Roman"/>
          <w:b/>
          <w:sz w:val="20"/>
          <w:szCs w:val="20"/>
        </w:rPr>
        <w:t>Training 03</w:t>
      </w:r>
      <w:bookmarkEnd w:id="619"/>
      <w:r w:rsidR="00874E9A">
        <w:rPr>
          <w:rFonts w:ascii="Times New Roman" w:eastAsia="Times New Roman" w:hAnsi="Times New Roman"/>
          <w:b/>
          <w:sz w:val="20"/>
          <w:szCs w:val="20"/>
        </w:rPr>
        <w:t xml:space="preserve"> – Healthy Tomorrow</w:t>
      </w:r>
      <w:r w:rsidR="00614D54">
        <w:rPr>
          <w:rFonts w:ascii="Times New Roman" w:eastAsia="Times New Roman" w:hAnsi="Times New Roman"/>
          <w:b/>
          <w:sz w:val="20"/>
          <w:szCs w:val="20"/>
        </w:rPr>
        <w:t>s Partnership</w:t>
      </w:r>
      <w:bookmarkEnd w:id="620"/>
      <w:bookmarkEnd w:id="621"/>
    </w:p>
    <w:p w:rsidR="00614D54" w:rsidRPr="00F72122" w:rsidRDefault="00614D54" w:rsidP="00F72122"/>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Indicate the degree to which the Health</w:t>
      </w:r>
      <w:r w:rsidR="00874E9A">
        <w:rPr>
          <w:rFonts w:ascii="Times New Roman" w:eastAsia="Times New Roman" w:hAnsi="Times New Roman"/>
          <w:sz w:val="20"/>
          <w:szCs w:val="20"/>
        </w:rPr>
        <w:t>y</w:t>
      </w:r>
      <w:r w:rsidRPr="005C2DD2">
        <w:rPr>
          <w:rFonts w:ascii="Times New Roman" w:eastAsia="Times New Roman" w:hAnsi="Times New Roman"/>
          <w:sz w:val="20"/>
          <w:szCs w:val="20"/>
        </w:rPr>
        <w:t xml:space="preserve"> Tomorrows program collaborates with State Title V (MCH Block Grant) agencies and other MCH-related programs</w:t>
      </w:r>
      <w:r w:rsidRPr="005C2DD2">
        <w:rPr>
          <w:rFonts w:ascii="Times New Roman" w:eastAsia="Times New Roman" w:hAnsi="Times New Roman"/>
          <w:b/>
          <w:sz w:val="20"/>
          <w:szCs w:val="20"/>
        </w:rPr>
        <w:t>*</w:t>
      </w:r>
      <w:r w:rsidRPr="005C2DD2">
        <w:rPr>
          <w:rFonts w:ascii="Times New Roman" w:eastAsia="Times New Roman" w:hAnsi="Times New Roman"/>
          <w:sz w:val="20"/>
          <w:szCs w:val="20"/>
        </w:rPr>
        <w:t xml:space="preserve"> using the following values:  </w:t>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0= Does not collaborate on this element</w:t>
      </w:r>
      <w:r w:rsidRPr="005C2DD2">
        <w:rPr>
          <w:rFonts w:ascii="Times New Roman" w:eastAsia="Times New Roman" w:hAnsi="Times New Roman"/>
          <w:sz w:val="20"/>
          <w:szCs w:val="20"/>
        </w:rPr>
        <w:tab/>
      </w:r>
      <w:r w:rsidRPr="005C2DD2">
        <w:rPr>
          <w:rFonts w:ascii="Times New Roman" w:eastAsia="Times New Roman" w:hAnsi="Times New Roman"/>
          <w:sz w:val="20"/>
          <w:szCs w:val="20"/>
        </w:rPr>
        <w:tab/>
        <w:t xml:space="preserve">1= Does collaborate on this element. </w:t>
      </w:r>
    </w:p>
    <w:p w:rsidR="005C2DD2" w:rsidRPr="005C2DD2" w:rsidRDefault="005C2DD2" w:rsidP="005C2DD2">
      <w:pPr>
        <w:spacing w:after="0" w:line="240" w:lineRule="auto"/>
        <w:rPr>
          <w:rFonts w:ascii="Times New Roman" w:eastAsia="Times New Roman" w:hAnsi="Times New Roman"/>
          <w:sz w:val="20"/>
          <w:szCs w:val="20"/>
        </w:rPr>
      </w:pP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If your program does collaborate, provide the total number of activities for the element.</w:t>
      </w:r>
    </w:p>
    <w:p w:rsidR="005C2DD2" w:rsidRPr="005C2DD2" w:rsidRDefault="005C2DD2" w:rsidP="005C2DD2">
      <w:pPr>
        <w:spacing w:after="0" w:line="240" w:lineRule="auto"/>
        <w:rPr>
          <w:rFonts w:ascii="Times New Roman" w:eastAsia="Times New Roman" w:hAnsi="Times New Roman"/>
          <w:sz w:val="20"/>
          <w:szCs w:val="20"/>
        </w:rPr>
      </w:pPr>
    </w:p>
    <w:tbl>
      <w:tblPr>
        <w:tblW w:w="10164" w:type="dxa"/>
        <w:tblInd w:w="6" w:type="dxa"/>
        <w:tblLayout w:type="fixed"/>
        <w:tblCellMar>
          <w:left w:w="0" w:type="dxa"/>
          <w:right w:w="0" w:type="dxa"/>
        </w:tblCellMar>
        <w:tblLook w:val="0000" w:firstRow="0" w:lastRow="0" w:firstColumn="0" w:lastColumn="0" w:noHBand="0" w:noVBand="0"/>
      </w:tblPr>
      <w:tblGrid>
        <w:gridCol w:w="6030"/>
        <w:gridCol w:w="450"/>
        <w:gridCol w:w="450"/>
        <w:gridCol w:w="1164"/>
        <w:gridCol w:w="366"/>
        <w:gridCol w:w="450"/>
        <w:gridCol w:w="1254"/>
      </w:tblGrid>
      <w:tr w:rsidR="005C2DD2" w:rsidRPr="005C2DD2" w:rsidTr="00B847FC">
        <w:trPr>
          <w:trHeight w:hRule="exact" w:val="552"/>
        </w:trPr>
        <w:tc>
          <w:tcPr>
            <w:tcW w:w="6030" w:type="dxa"/>
            <w:tcBorders>
              <w:top w:val="single" w:sz="4" w:space="0" w:color="auto"/>
              <w:left w:val="single" w:sz="4" w:space="0" w:color="auto"/>
              <w:bottom w:val="single" w:sz="4" w:space="0" w:color="auto"/>
              <w:right w:val="single" w:sz="4" w:space="0" w:color="auto"/>
            </w:tcBorders>
            <w:shd w:val="clear" w:color="F1F1F1" w:fill="F1F1F1"/>
            <w:vAlign w:val="center"/>
          </w:tcPr>
          <w:p w:rsidR="005C2DD2" w:rsidRPr="005C2DD2" w:rsidRDefault="005C2DD2" w:rsidP="005C2DD2">
            <w:pPr>
              <w:spacing w:after="0" w:line="240" w:lineRule="auto"/>
              <w:ind w:left="115"/>
              <w:jc w:val="center"/>
              <w:textAlignment w:val="baseline"/>
              <w:rPr>
                <w:rFonts w:ascii="Times New Roman" w:hAnsi="Times New Roman"/>
                <w:b/>
                <w:color w:val="000000"/>
                <w:sz w:val="20"/>
                <w:szCs w:val="20"/>
              </w:rPr>
            </w:pPr>
          </w:p>
        </w:tc>
        <w:tc>
          <w:tcPr>
            <w:tcW w:w="2064" w:type="dxa"/>
            <w:gridSpan w:val="3"/>
            <w:tcBorders>
              <w:top w:val="single" w:sz="5" w:space="0" w:color="000000"/>
              <w:left w:val="single" w:sz="4" w:space="0" w:color="auto"/>
              <w:bottom w:val="single" w:sz="5" w:space="0" w:color="000000"/>
              <w:right w:val="single" w:sz="5" w:space="0" w:color="000000"/>
            </w:tcBorders>
            <w:shd w:val="clear" w:color="F1F1F1" w:fill="F1F1F1"/>
            <w:vAlign w:val="center"/>
          </w:tcPr>
          <w:p w:rsidR="005C2DD2" w:rsidRPr="005C2DD2" w:rsidRDefault="005C2DD2" w:rsidP="005C2DD2">
            <w:pPr>
              <w:spacing w:after="0" w:line="240" w:lineRule="auto"/>
              <w:jc w:val="center"/>
              <w:outlineLvl w:val="1"/>
              <w:rPr>
                <w:rFonts w:ascii="Times New Roman" w:hAnsi="Times New Roman"/>
                <w:b/>
                <w:sz w:val="20"/>
                <w:szCs w:val="20"/>
                <w:vertAlign w:val="superscript"/>
              </w:rPr>
            </w:pPr>
            <w:bookmarkStart w:id="622" w:name="_Toc443483215"/>
            <w:bookmarkStart w:id="623" w:name="_Toc443491206"/>
            <w:r w:rsidRPr="005C2DD2">
              <w:rPr>
                <w:rFonts w:ascii="Times New Roman" w:hAnsi="Times New Roman"/>
                <w:b/>
                <w:sz w:val="20"/>
                <w:szCs w:val="20"/>
              </w:rPr>
              <w:t>State Title V Agencies</w:t>
            </w:r>
            <w:r w:rsidRPr="005C2DD2">
              <w:rPr>
                <w:rFonts w:ascii="Times New Roman" w:hAnsi="Times New Roman"/>
                <w:b/>
                <w:sz w:val="20"/>
                <w:szCs w:val="20"/>
                <w:vertAlign w:val="superscript"/>
              </w:rPr>
              <w:t>1</w:t>
            </w:r>
            <w:bookmarkEnd w:id="622"/>
            <w:bookmarkEnd w:id="623"/>
          </w:p>
        </w:tc>
        <w:tc>
          <w:tcPr>
            <w:tcW w:w="2070" w:type="dxa"/>
            <w:gridSpan w:val="3"/>
            <w:tcBorders>
              <w:top w:val="single" w:sz="5" w:space="0" w:color="000000"/>
              <w:left w:val="single" w:sz="5" w:space="0" w:color="000000"/>
              <w:bottom w:val="single" w:sz="5" w:space="0" w:color="000000"/>
              <w:right w:val="single" w:sz="5" w:space="0" w:color="000000"/>
            </w:tcBorders>
            <w:shd w:val="clear" w:color="F1F1F1" w:fill="F1F1F1"/>
            <w:vAlign w:val="center"/>
          </w:tcPr>
          <w:p w:rsidR="005C2DD2" w:rsidRPr="005C2DD2" w:rsidRDefault="005C2DD2" w:rsidP="005C2DD2">
            <w:pPr>
              <w:spacing w:after="0" w:line="240" w:lineRule="auto"/>
              <w:jc w:val="center"/>
              <w:outlineLvl w:val="1"/>
              <w:rPr>
                <w:rFonts w:ascii="Times New Roman" w:hAnsi="Times New Roman"/>
                <w:b/>
                <w:sz w:val="20"/>
                <w:szCs w:val="20"/>
              </w:rPr>
            </w:pPr>
            <w:bookmarkStart w:id="624" w:name="_Toc443483216"/>
            <w:bookmarkStart w:id="625" w:name="_Toc443491207"/>
            <w:r w:rsidRPr="005C2DD2">
              <w:rPr>
                <w:rFonts w:ascii="Times New Roman" w:hAnsi="Times New Roman"/>
                <w:b/>
                <w:sz w:val="20"/>
                <w:szCs w:val="20"/>
              </w:rPr>
              <w:t>Other MCH-related programs</w:t>
            </w:r>
            <w:r w:rsidRPr="005C2DD2">
              <w:rPr>
                <w:rFonts w:ascii="Times New Roman" w:hAnsi="Times New Roman"/>
                <w:b/>
                <w:sz w:val="20"/>
                <w:szCs w:val="20"/>
                <w:vertAlign w:val="superscript"/>
              </w:rPr>
              <w:t>2</w:t>
            </w:r>
            <w:bookmarkEnd w:id="624"/>
            <w:bookmarkEnd w:id="625"/>
          </w:p>
        </w:tc>
      </w:tr>
      <w:tr w:rsidR="005C2DD2" w:rsidRPr="005C2DD2" w:rsidTr="00B847FC">
        <w:trPr>
          <w:trHeight w:hRule="exact" w:val="1128"/>
        </w:trPr>
        <w:tc>
          <w:tcPr>
            <w:tcW w:w="6030" w:type="dxa"/>
            <w:tcBorders>
              <w:top w:val="single" w:sz="4" w:space="0" w:color="auto"/>
              <w:left w:val="single" w:sz="4" w:space="0" w:color="auto"/>
              <w:bottom w:val="single" w:sz="4" w:space="0" w:color="auto"/>
              <w:right w:val="single" w:sz="4" w:space="0" w:color="auto"/>
            </w:tcBorders>
            <w:shd w:val="clear" w:color="F1F1F1" w:fill="F1F1F1"/>
          </w:tcPr>
          <w:p w:rsidR="005C2DD2" w:rsidRPr="005C2DD2" w:rsidRDefault="005C2DD2" w:rsidP="005C2DD2">
            <w:pPr>
              <w:spacing w:after="0" w:line="240" w:lineRule="auto"/>
              <w:jc w:val="center"/>
              <w:rPr>
                <w:rFonts w:ascii="Times New Roman" w:eastAsia="PMingLiU" w:hAnsi="Times New Roman"/>
                <w:sz w:val="20"/>
                <w:szCs w:val="20"/>
              </w:rPr>
            </w:pPr>
            <w:r w:rsidRPr="005C2DD2">
              <w:rPr>
                <w:rFonts w:ascii="Times New Roman" w:hAnsi="Times New Roman"/>
                <w:b/>
                <w:color w:val="000000"/>
                <w:sz w:val="20"/>
                <w:szCs w:val="20"/>
              </w:rPr>
              <w:t>Element</w:t>
            </w:r>
          </w:p>
        </w:tc>
        <w:tc>
          <w:tcPr>
            <w:tcW w:w="450" w:type="dxa"/>
            <w:tcBorders>
              <w:top w:val="single" w:sz="5" w:space="0" w:color="000000"/>
              <w:left w:val="single" w:sz="4" w:space="0" w:color="auto"/>
              <w:bottom w:val="single" w:sz="5" w:space="0" w:color="000000"/>
              <w:right w:val="single" w:sz="5" w:space="0" w:color="000000"/>
            </w:tcBorders>
            <w:shd w:val="clear" w:color="F1F1F1" w:fill="F1F1F1"/>
            <w:vAlign w:val="center"/>
          </w:tcPr>
          <w:p w:rsidR="005C2DD2" w:rsidRPr="005C2DD2" w:rsidRDefault="005C2DD2" w:rsidP="005C2DD2">
            <w:pPr>
              <w:spacing w:after="0" w:line="240" w:lineRule="auto"/>
              <w:ind w:left="110"/>
              <w:jc w:val="center"/>
              <w:textAlignment w:val="baseline"/>
              <w:outlineLvl w:val="3"/>
              <w:rPr>
                <w:rFonts w:ascii="Times New Roman" w:hAnsi="Times New Roman"/>
                <w:color w:val="000000"/>
                <w:sz w:val="20"/>
                <w:szCs w:val="20"/>
              </w:rPr>
            </w:pPr>
            <w:r w:rsidRPr="005C2DD2">
              <w:rPr>
                <w:rFonts w:ascii="Times New Roman" w:hAnsi="Times New Roman"/>
                <w:color w:val="000000"/>
                <w:sz w:val="20"/>
                <w:szCs w:val="20"/>
              </w:rPr>
              <w:t>0</w:t>
            </w:r>
          </w:p>
        </w:tc>
        <w:tc>
          <w:tcPr>
            <w:tcW w:w="450"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5C2DD2" w:rsidRPr="005C2DD2" w:rsidRDefault="005C2DD2" w:rsidP="005C2DD2">
            <w:pPr>
              <w:spacing w:after="0" w:line="240" w:lineRule="auto"/>
              <w:ind w:left="110"/>
              <w:jc w:val="center"/>
              <w:textAlignment w:val="baseline"/>
              <w:outlineLvl w:val="3"/>
              <w:rPr>
                <w:rFonts w:ascii="Times New Roman" w:hAnsi="Times New Roman"/>
                <w:color w:val="000000"/>
                <w:sz w:val="20"/>
                <w:szCs w:val="20"/>
              </w:rPr>
            </w:pPr>
            <w:r w:rsidRPr="005C2DD2">
              <w:rPr>
                <w:rFonts w:ascii="Times New Roman" w:hAnsi="Times New Roman"/>
                <w:color w:val="000000"/>
                <w:sz w:val="20"/>
                <w:szCs w:val="20"/>
              </w:rPr>
              <w:t>1</w:t>
            </w:r>
          </w:p>
        </w:tc>
        <w:tc>
          <w:tcPr>
            <w:tcW w:w="1164"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5C2DD2" w:rsidRPr="005C2DD2" w:rsidRDefault="005C2DD2" w:rsidP="005C2DD2">
            <w:pPr>
              <w:spacing w:after="0" w:line="240" w:lineRule="auto"/>
              <w:ind w:left="110"/>
              <w:jc w:val="center"/>
              <w:textAlignment w:val="baseline"/>
              <w:outlineLvl w:val="3"/>
              <w:rPr>
                <w:rFonts w:ascii="Times New Roman" w:hAnsi="Times New Roman"/>
                <w:color w:val="000000"/>
                <w:sz w:val="20"/>
                <w:szCs w:val="20"/>
              </w:rPr>
            </w:pPr>
            <w:r w:rsidRPr="005C2DD2">
              <w:rPr>
                <w:rFonts w:ascii="Times New Roman" w:hAnsi="Times New Roman"/>
                <w:color w:val="000000"/>
                <w:sz w:val="20"/>
                <w:szCs w:val="20"/>
              </w:rPr>
              <w:t>Total</w:t>
            </w:r>
          </w:p>
          <w:p w:rsidR="005C2DD2" w:rsidRPr="005C2DD2" w:rsidRDefault="005C2DD2" w:rsidP="005C2DD2">
            <w:pPr>
              <w:spacing w:after="0" w:line="240" w:lineRule="auto"/>
              <w:ind w:left="110"/>
              <w:jc w:val="center"/>
              <w:textAlignment w:val="baseline"/>
              <w:outlineLvl w:val="3"/>
              <w:rPr>
                <w:rFonts w:ascii="Times New Roman" w:hAnsi="Times New Roman"/>
                <w:color w:val="000000"/>
                <w:sz w:val="20"/>
                <w:szCs w:val="20"/>
              </w:rPr>
            </w:pPr>
            <w:r w:rsidRPr="005C2DD2">
              <w:rPr>
                <w:rFonts w:ascii="Times New Roman" w:hAnsi="Times New Roman"/>
                <w:color w:val="000000"/>
                <w:sz w:val="20"/>
                <w:szCs w:val="20"/>
              </w:rPr>
              <w:t>number of activities</w:t>
            </w:r>
          </w:p>
        </w:tc>
        <w:tc>
          <w:tcPr>
            <w:tcW w:w="366"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5C2DD2" w:rsidRPr="005C2DD2" w:rsidRDefault="005C2DD2" w:rsidP="005C2DD2">
            <w:pPr>
              <w:spacing w:after="0" w:line="240" w:lineRule="auto"/>
              <w:ind w:left="110"/>
              <w:jc w:val="center"/>
              <w:textAlignment w:val="baseline"/>
              <w:outlineLvl w:val="3"/>
              <w:rPr>
                <w:rFonts w:ascii="Times New Roman" w:hAnsi="Times New Roman"/>
                <w:color w:val="000000"/>
                <w:sz w:val="20"/>
                <w:szCs w:val="20"/>
              </w:rPr>
            </w:pPr>
            <w:r w:rsidRPr="005C2DD2">
              <w:rPr>
                <w:rFonts w:ascii="Times New Roman" w:hAnsi="Times New Roman"/>
                <w:color w:val="000000"/>
                <w:sz w:val="20"/>
                <w:szCs w:val="20"/>
              </w:rPr>
              <w:t>0</w:t>
            </w:r>
          </w:p>
        </w:tc>
        <w:tc>
          <w:tcPr>
            <w:tcW w:w="450"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5C2DD2" w:rsidRPr="005C2DD2" w:rsidRDefault="005C2DD2" w:rsidP="005C2DD2">
            <w:pPr>
              <w:spacing w:after="0" w:line="240" w:lineRule="auto"/>
              <w:ind w:left="110"/>
              <w:jc w:val="center"/>
              <w:textAlignment w:val="baseline"/>
              <w:outlineLvl w:val="3"/>
              <w:rPr>
                <w:rFonts w:ascii="Times New Roman" w:hAnsi="Times New Roman"/>
                <w:color w:val="000000"/>
                <w:sz w:val="20"/>
                <w:szCs w:val="20"/>
              </w:rPr>
            </w:pPr>
            <w:r w:rsidRPr="005C2DD2">
              <w:rPr>
                <w:rFonts w:ascii="Times New Roman" w:hAnsi="Times New Roman"/>
                <w:color w:val="000000"/>
                <w:sz w:val="20"/>
                <w:szCs w:val="20"/>
              </w:rPr>
              <w:t>1</w:t>
            </w:r>
          </w:p>
        </w:tc>
        <w:tc>
          <w:tcPr>
            <w:tcW w:w="1254"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5C2DD2" w:rsidRPr="005C2DD2" w:rsidRDefault="005C2DD2" w:rsidP="005C2DD2">
            <w:pPr>
              <w:spacing w:after="0" w:line="240" w:lineRule="auto"/>
              <w:ind w:left="110"/>
              <w:jc w:val="center"/>
              <w:textAlignment w:val="baseline"/>
              <w:outlineLvl w:val="3"/>
              <w:rPr>
                <w:rFonts w:ascii="Times New Roman" w:hAnsi="Times New Roman"/>
                <w:color w:val="000000"/>
                <w:sz w:val="20"/>
                <w:szCs w:val="20"/>
              </w:rPr>
            </w:pPr>
            <w:r w:rsidRPr="005C2DD2">
              <w:rPr>
                <w:rFonts w:ascii="Times New Roman" w:hAnsi="Times New Roman"/>
                <w:color w:val="000000"/>
                <w:sz w:val="20"/>
                <w:szCs w:val="20"/>
              </w:rPr>
              <w:t>Total</w:t>
            </w:r>
          </w:p>
          <w:p w:rsidR="005C2DD2" w:rsidRPr="005C2DD2" w:rsidRDefault="005C2DD2" w:rsidP="005C2DD2">
            <w:pPr>
              <w:spacing w:after="0" w:line="240" w:lineRule="auto"/>
              <w:ind w:left="110"/>
              <w:jc w:val="center"/>
              <w:textAlignment w:val="baseline"/>
              <w:outlineLvl w:val="3"/>
              <w:rPr>
                <w:rFonts w:ascii="Times New Roman" w:hAnsi="Times New Roman"/>
                <w:color w:val="000000"/>
                <w:sz w:val="20"/>
                <w:szCs w:val="20"/>
              </w:rPr>
            </w:pPr>
            <w:r w:rsidRPr="005C2DD2">
              <w:rPr>
                <w:rFonts w:ascii="Times New Roman" w:hAnsi="Times New Roman"/>
                <w:color w:val="000000"/>
                <w:sz w:val="20"/>
                <w:szCs w:val="20"/>
              </w:rPr>
              <w:t>number of activities</w:t>
            </w:r>
          </w:p>
        </w:tc>
      </w:tr>
      <w:tr w:rsidR="005C2DD2" w:rsidRPr="005C2DD2" w:rsidTr="00B847FC">
        <w:trPr>
          <w:trHeight w:hRule="exact" w:val="750"/>
        </w:trPr>
        <w:tc>
          <w:tcPr>
            <w:tcW w:w="6030" w:type="dxa"/>
            <w:tcBorders>
              <w:top w:val="single" w:sz="4" w:space="0" w:color="auto"/>
              <w:left w:val="single" w:sz="5" w:space="0" w:color="000000"/>
              <w:bottom w:val="single" w:sz="5" w:space="0" w:color="000000"/>
              <w:right w:val="single" w:sz="5" w:space="0" w:color="000000"/>
            </w:tcBorders>
          </w:tcPr>
          <w:p w:rsidR="005C2DD2" w:rsidRPr="005C2DD2" w:rsidRDefault="005C2DD2" w:rsidP="00A06CFF">
            <w:pPr>
              <w:numPr>
                <w:ilvl w:val="0"/>
                <w:numId w:val="66"/>
              </w:numPr>
              <w:spacing w:after="0" w:line="240" w:lineRule="auto"/>
              <w:contextualSpacing/>
              <w:outlineLvl w:val="2"/>
              <w:rPr>
                <w:rFonts w:ascii="Times New Roman" w:hAnsi="Times New Roman"/>
                <w:b/>
                <w:sz w:val="20"/>
              </w:rPr>
            </w:pPr>
            <w:bookmarkStart w:id="626" w:name="_Toc443483217"/>
            <w:bookmarkStart w:id="627" w:name="_Toc443491208"/>
            <w:r w:rsidRPr="005C2DD2">
              <w:rPr>
                <w:rFonts w:ascii="Times New Roman" w:hAnsi="Times New Roman"/>
                <w:b/>
                <w:sz w:val="20"/>
              </w:rPr>
              <w:t>Advisory Committee</w:t>
            </w:r>
            <w:bookmarkEnd w:id="626"/>
            <w:bookmarkEnd w:id="627"/>
          </w:p>
          <w:p w:rsidR="005C2DD2" w:rsidRPr="005C2DD2" w:rsidRDefault="005C2DD2" w:rsidP="005C2DD2">
            <w:pPr>
              <w:spacing w:after="0" w:line="240" w:lineRule="auto"/>
              <w:ind w:left="504" w:right="648"/>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Examples might include: having representation from </w:t>
            </w:r>
            <w:r w:rsidRPr="005C2DD2">
              <w:rPr>
                <w:rFonts w:ascii="Times New Roman" w:eastAsia="Times New Roman" w:hAnsi="Times New Roman"/>
                <w:color w:val="000000"/>
                <w:sz w:val="20"/>
                <w:szCs w:val="20"/>
              </w:rPr>
              <w:t>State Title V or other MCH program on your advisory committee</w:t>
            </w:r>
          </w:p>
        </w:tc>
        <w:tc>
          <w:tcPr>
            <w:tcW w:w="450"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450"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1164"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366"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450"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1254"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r>
      <w:tr w:rsidR="005C2DD2" w:rsidRPr="005C2DD2" w:rsidTr="005C2DD2">
        <w:trPr>
          <w:trHeight w:hRule="exact" w:val="723"/>
        </w:trPr>
        <w:tc>
          <w:tcPr>
            <w:tcW w:w="6030" w:type="dxa"/>
            <w:tcBorders>
              <w:top w:val="single" w:sz="5" w:space="0" w:color="000000"/>
              <w:left w:val="single" w:sz="5" w:space="0" w:color="000000"/>
              <w:bottom w:val="single" w:sz="5" w:space="0" w:color="000000"/>
              <w:right w:val="single" w:sz="5" w:space="0" w:color="000000"/>
            </w:tcBorders>
          </w:tcPr>
          <w:p w:rsidR="005C2DD2" w:rsidRPr="005C2DD2" w:rsidRDefault="005C2DD2" w:rsidP="00A06CFF">
            <w:pPr>
              <w:numPr>
                <w:ilvl w:val="0"/>
                <w:numId w:val="18"/>
              </w:numPr>
              <w:spacing w:after="0" w:line="240" w:lineRule="auto"/>
              <w:contextualSpacing/>
              <w:outlineLvl w:val="2"/>
              <w:rPr>
                <w:rFonts w:ascii="Times New Roman" w:hAnsi="Times New Roman"/>
                <w:b/>
                <w:sz w:val="20"/>
              </w:rPr>
            </w:pPr>
            <w:bookmarkStart w:id="628" w:name="_Toc443483218"/>
            <w:bookmarkStart w:id="629" w:name="_Toc443491209"/>
            <w:r w:rsidRPr="005C2DD2">
              <w:rPr>
                <w:rFonts w:ascii="Times New Roman" w:hAnsi="Times New Roman"/>
                <w:b/>
                <w:sz w:val="20"/>
              </w:rPr>
              <w:t>Professional Development &amp; Training</w:t>
            </w:r>
            <w:bookmarkEnd w:id="628"/>
            <w:bookmarkEnd w:id="629"/>
          </w:p>
          <w:p w:rsidR="005C2DD2" w:rsidRPr="005C2DD2" w:rsidRDefault="005C2DD2" w:rsidP="005C2DD2">
            <w:pPr>
              <w:spacing w:after="0" w:line="240" w:lineRule="auto"/>
              <w:ind w:left="504" w:right="216"/>
              <w:textAlignment w:val="baseline"/>
              <w:rPr>
                <w:rFonts w:ascii="Times New Roman" w:hAnsi="Times New Roman"/>
                <w:b/>
                <w:color w:val="000000"/>
                <w:sz w:val="20"/>
                <w:szCs w:val="20"/>
              </w:rPr>
            </w:pPr>
            <w:r w:rsidRPr="005C2DD2">
              <w:rPr>
                <w:rFonts w:ascii="Times New Roman" w:hAnsi="Times New Roman"/>
                <w:color w:val="000000"/>
                <w:sz w:val="20"/>
                <w:szCs w:val="20"/>
              </w:rPr>
              <w:t>Examples might include: collaborating with state Title V agency to develop state training activity</w:t>
            </w:r>
          </w:p>
        </w:tc>
        <w:tc>
          <w:tcPr>
            <w:tcW w:w="450"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450"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1164"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366"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450"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1254"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r>
      <w:tr w:rsidR="005C2DD2" w:rsidRPr="005C2DD2" w:rsidTr="005C2DD2">
        <w:trPr>
          <w:trHeight w:hRule="exact" w:val="804"/>
        </w:trPr>
        <w:tc>
          <w:tcPr>
            <w:tcW w:w="6030" w:type="dxa"/>
            <w:tcBorders>
              <w:top w:val="single" w:sz="5" w:space="0" w:color="000000"/>
              <w:left w:val="single" w:sz="5" w:space="0" w:color="000000"/>
              <w:bottom w:val="single" w:sz="5" w:space="0" w:color="000000"/>
              <w:right w:val="single" w:sz="5" w:space="0" w:color="000000"/>
            </w:tcBorders>
          </w:tcPr>
          <w:p w:rsidR="005C2DD2" w:rsidRPr="005C2DD2" w:rsidRDefault="005C2DD2" w:rsidP="00A06CFF">
            <w:pPr>
              <w:numPr>
                <w:ilvl w:val="0"/>
                <w:numId w:val="18"/>
              </w:numPr>
              <w:spacing w:after="0" w:line="240" w:lineRule="auto"/>
              <w:contextualSpacing/>
              <w:outlineLvl w:val="2"/>
              <w:rPr>
                <w:rFonts w:ascii="Times New Roman" w:hAnsi="Times New Roman"/>
                <w:b/>
                <w:sz w:val="20"/>
              </w:rPr>
            </w:pPr>
            <w:bookmarkStart w:id="630" w:name="_Toc443483219"/>
            <w:bookmarkStart w:id="631" w:name="_Toc443491210"/>
            <w:r w:rsidRPr="005C2DD2">
              <w:rPr>
                <w:rFonts w:ascii="Times New Roman" w:hAnsi="Times New Roman"/>
                <w:b/>
                <w:sz w:val="20"/>
              </w:rPr>
              <w:t>Policy Development</w:t>
            </w:r>
            <w:bookmarkEnd w:id="630"/>
            <w:bookmarkEnd w:id="631"/>
          </w:p>
          <w:p w:rsidR="005C2DD2" w:rsidRPr="005C2DD2" w:rsidRDefault="005C2DD2" w:rsidP="005C2DD2">
            <w:pPr>
              <w:spacing w:after="0" w:line="240" w:lineRule="auto"/>
              <w:ind w:left="504" w:right="288"/>
              <w:textAlignment w:val="baseline"/>
              <w:rPr>
                <w:rFonts w:ascii="Times New Roman" w:hAnsi="Times New Roman"/>
                <w:color w:val="000000"/>
                <w:sz w:val="20"/>
                <w:szCs w:val="20"/>
              </w:rPr>
            </w:pPr>
            <w:r w:rsidRPr="005C2DD2">
              <w:rPr>
                <w:rFonts w:ascii="Times New Roman" w:hAnsi="Times New Roman"/>
                <w:color w:val="000000"/>
                <w:sz w:val="20"/>
                <w:szCs w:val="20"/>
              </w:rPr>
              <w:t>Examples might include: working with State Title V agency to develop and pass l</w:t>
            </w:r>
            <w:r w:rsidRPr="005C2DD2">
              <w:rPr>
                <w:rFonts w:ascii="Times New Roman" w:eastAsia="Times New Roman" w:hAnsi="Times New Roman"/>
                <w:color w:val="000000"/>
                <w:sz w:val="20"/>
                <w:szCs w:val="20"/>
              </w:rPr>
              <w:t>egislation</w:t>
            </w:r>
          </w:p>
        </w:tc>
        <w:tc>
          <w:tcPr>
            <w:tcW w:w="450"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450"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1164"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366"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450"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1254"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r>
      <w:tr w:rsidR="005C2DD2" w:rsidRPr="005C2DD2" w:rsidTr="005C2DD2">
        <w:trPr>
          <w:trHeight w:hRule="exact" w:val="723"/>
        </w:trPr>
        <w:tc>
          <w:tcPr>
            <w:tcW w:w="6030" w:type="dxa"/>
            <w:tcBorders>
              <w:top w:val="single" w:sz="5" w:space="0" w:color="000000"/>
              <w:left w:val="single" w:sz="5" w:space="0" w:color="000000"/>
              <w:bottom w:val="single" w:sz="5" w:space="0" w:color="000000"/>
              <w:right w:val="single" w:sz="5" w:space="0" w:color="000000"/>
            </w:tcBorders>
          </w:tcPr>
          <w:p w:rsidR="005C2DD2" w:rsidRPr="005C2DD2" w:rsidRDefault="005C2DD2" w:rsidP="00A06CFF">
            <w:pPr>
              <w:numPr>
                <w:ilvl w:val="0"/>
                <w:numId w:val="18"/>
              </w:numPr>
              <w:spacing w:after="0" w:line="240" w:lineRule="auto"/>
              <w:contextualSpacing/>
              <w:outlineLvl w:val="2"/>
              <w:rPr>
                <w:rFonts w:ascii="Times New Roman" w:hAnsi="Times New Roman"/>
                <w:b/>
                <w:sz w:val="20"/>
              </w:rPr>
            </w:pPr>
            <w:bookmarkStart w:id="632" w:name="_Toc443483220"/>
            <w:bookmarkStart w:id="633" w:name="_Toc443491211"/>
            <w:r w:rsidRPr="005C2DD2">
              <w:rPr>
                <w:rFonts w:ascii="Times New Roman" w:hAnsi="Times New Roman"/>
                <w:b/>
                <w:sz w:val="20"/>
              </w:rPr>
              <w:t>Research, Evaluation, and Quality Improvement</w:t>
            </w:r>
            <w:bookmarkEnd w:id="632"/>
            <w:bookmarkEnd w:id="633"/>
          </w:p>
          <w:p w:rsidR="005C2DD2" w:rsidRPr="005C2DD2" w:rsidRDefault="005C2DD2" w:rsidP="005C2DD2">
            <w:pPr>
              <w:spacing w:after="0" w:line="240" w:lineRule="auto"/>
              <w:ind w:left="504"/>
              <w:textAlignment w:val="baseline"/>
              <w:rPr>
                <w:rFonts w:ascii="Times New Roman" w:hAnsi="Times New Roman"/>
                <w:color w:val="000000"/>
                <w:sz w:val="20"/>
                <w:szCs w:val="20"/>
              </w:rPr>
            </w:pPr>
            <w:r w:rsidRPr="005C2DD2">
              <w:rPr>
                <w:rFonts w:ascii="Times New Roman" w:hAnsi="Times New Roman"/>
                <w:color w:val="000000"/>
                <w:sz w:val="20"/>
                <w:szCs w:val="20"/>
              </w:rPr>
              <w:t>Examples might include: working with MCH partners on quality improvement efforts</w:t>
            </w:r>
          </w:p>
        </w:tc>
        <w:tc>
          <w:tcPr>
            <w:tcW w:w="450"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450"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1164"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366"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450"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1254"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r>
      <w:tr w:rsidR="005C2DD2" w:rsidRPr="005C2DD2" w:rsidTr="005C2DD2">
        <w:trPr>
          <w:trHeight w:hRule="exact" w:val="804"/>
        </w:trPr>
        <w:tc>
          <w:tcPr>
            <w:tcW w:w="6030" w:type="dxa"/>
            <w:tcBorders>
              <w:top w:val="single" w:sz="5" w:space="0" w:color="000000"/>
              <w:left w:val="single" w:sz="5" w:space="0" w:color="000000"/>
              <w:bottom w:val="single" w:sz="5" w:space="0" w:color="000000"/>
              <w:right w:val="single" w:sz="5" w:space="0" w:color="000000"/>
            </w:tcBorders>
          </w:tcPr>
          <w:p w:rsidR="005C2DD2" w:rsidRPr="005C2DD2" w:rsidRDefault="005C2DD2" w:rsidP="00A06CFF">
            <w:pPr>
              <w:numPr>
                <w:ilvl w:val="0"/>
                <w:numId w:val="18"/>
              </w:numPr>
              <w:spacing w:after="0" w:line="240" w:lineRule="auto"/>
              <w:contextualSpacing/>
              <w:outlineLvl w:val="2"/>
              <w:rPr>
                <w:rFonts w:ascii="Times New Roman" w:hAnsi="Times New Roman"/>
                <w:b/>
                <w:sz w:val="20"/>
              </w:rPr>
            </w:pPr>
            <w:bookmarkStart w:id="634" w:name="_Toc443483221"/>
            <w:bookmarkStart w:id="635" w:name="_Toc443491212"/>
            <w:r w:rsidRPr="005C2DD2">
              <w:rPr>
                <w:rFonts w:ascii="Times New Roman" w:hAnsi="Times New Roman"/>
                <w:b/>
                <w:sz w:val="20"/>
              </w:rPr>
              <w:t>Product Development</w:t>
            </w:r>
            <w:bookmarkEnd w:id="634"/>
            <w:bookmarkEnd w:id="635"/>
          </w:p>
          <w:p w:rsidR="005C2DD2" w:rsidRPr="005C2DD2" w:rsidRDefault="005C2DD2" w:rsidP="005C2DD2">
            <w:pPr>
              <w:spacing w:after="0" w:line="240" w:lineRule="auto"/>
              <w:ind w:left="504" w:right="216"/>
              <w:textAlignment w:val="baseline"/>
              <w:rPr>
                <w:rFonts w:ascii="Times New Roman" w:hAnsi="Times New Roman"/>
                <w:color w:val="000000"/>
                <w:sz w:val="20"/>
                <w:szCs w:val="20"/>
              </w:rPr>
            </w:pPr>
            <w:r w:rsidRPr="005C2DD2">
              <w:rPr>
                <w:rFonts w:ascii="Times New Roman" w:hAnsi="Times New Roman"/>
                <w:color w:val="000000"/>
                <w:sz w:val="20"/>
                <w:szCs w:val="20"/>
              </w:rPr>
              <w:t>Examples might include: participating on collaborative with MCH partners to develop community materials</w:t>
            </w:r>
          </w:p>
        </w:tc>
        <w:tc>
          <w:tcPr>
            <w:tcW w:w="450"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450"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1164"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366"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450"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1254"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r>
      <w:tr w:rsidR="005C2DD2" w:rsidRPr="005C2DD2" w:rsidTr="005C2DD2">
        <w:trPr>
          <w:trHeight w:hRule="exact" w:val="795"/>
        </w:trPr>
        <w:tc>
          <w:tcPr>
            <w:tcW w:w="6030" w:type="dxa"/>
            <w:tcBorders>
              <w:top w:val="single" w:sz="5" w:space="0" w:color="000000"/>
              <w:left w:val="single" w:sz="5" w:space="0" w:color="000000"/>
              <w:bottom w:val="single" w:sz="5" w:space="0" w:color="000000"/>
              <w:right w:val="single" w:sz="5" w:space="0" w:color="000000"/>
            </w:tcBorders>
          </w:tcPr>
          <w:p w:rsidR="005C2DD2" w:rsidRPr="005C2DD2" w:rsidRDefault="005C2DD2" w:rsidP="00A06CFF">
            <w:pPr>
              <w:numPr>
                <w:ilvl w:val="0"/>
                <w:numId w:val="18"/>
              </w:numPr>
              <w:spacing w:after="0" w:line="240" w:lineRule="auto"/>
              <w:contextualSpacing/>
              <w:outlineLvl w:val="2"/>
              <w:rPr>
                <w:rFonts w:ascii="Times New Roman" w:hAnsi="Times New Roman"/>
                <w:b/>
                <w:sz w:val="20"/>
              </w:rPr>
            </w:pPr>
            <w:bookmarkStart w:id="636" w:name="_Toc443483222"/>
            <w:bookmarkStart w:id="637" w:name="_Toc443491213"/>
            <w:r w:rsidRPr="005C2DD2">
              <w:rPr>
                <w:rFonts w:ascii="Times New Roman" w:hAnsi="Times New Roman"/>
                <w:b/>
                <w:sz w:val="20"/>
              </w:rPr>
              <w:t>Dissemination</w:t>
            </w:r>
            <w:bookmarkEnd w:id="636"/>
            <w:bookmarkEnd w:id="637"/>
          </w:p>
          <w:p w:rsidR="005C2DD2" w:rsidRPr="005C2DD2" w:rsidRDefault="005C2DD2" w:rsidP="005C2DD2">
            <w:pPr>
              <w:spacing w:after="0" w:line="240" w:lineRule="auto"/>
              <w:ind w:left="504"/>
              <w:textAlignment w:val="baseline"/>
              <w:rPr>
                <w:rFonts w:ascii="Times New Roman" w:hAnsi="Times New Roman"/>
                <w:b/>
                <w:color w:val="000000"/>
                <w:sz w:val="20"/>
                <w:szCs w:val="20"/>
              </w:rPr>
            </w:pPr>
            <w:r w:rsidRPr="005C2DD2">
              <w:rPr>
                <w:rFonts w:ascii="Times New Roman" w:hAnsi="Times New Roman"/>
                <w:color w:val="000000"/>
                <w:sz w:val="20"/>
                <w:szCs w:val="20"/>
              </w:rPr>
              <w:t>Examples might include: disseminating information on program implementation to local MCH partners</w:t>
            </w:r>
          </w:p>
        </w:tc>
        <w:tc>
          <w:tcPr>
            <w:tcW w:w="450"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p>
        </w:tc>
        <w:tc>
          <w:tcPr>
            <w:tcW w:w="450"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p>
        </w:tc>
        <w:tc>
          <w:tcPr>
            <w:tcW w:w="1164"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p>
        </w:tc>
        <w:tc>
          <w:tcPr>
            <w:tcW w:w="366"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p>
        </w:tc>
        <w:tc>
          <w:tcPr>
            <w:tcW w:w="450"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p>
        </w:tc>
        <w:tc>
          <w:tcPr>
            <w:tcW w:w="1254"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p>
        </w:tc>
      </w:tr>
      <w:tr w:rsidR="005C2DD2" w:rsidRPr="005C2DD2" w:rsidTr="005C2DD2">
        <w:trPr>
          <w:trHeight w:hRule="exact" w:val="813"/>
        </w:trPr>
        <w:tc>
          <w:tcPr>
            <w:tcW w:w="6030" w:type="dxa"/>
            <w:tcBorders>
              <w:top w:val="single" w:sz="5" w:space="0" w:color="000000"/>
              <w:left w:val="single" w:sz="5" w:space="0" w:color="000000"/>
              <w:bottom w:val="single" w:sz="5" w:space="0" w:color="000000"/>
              <w:right w:val="single" w:sz="5" w:space="0" w:color="000000"/>
            </w:tcBorders>
          </w:tcPr>
          <w:p w:rsidR="005C2DD2" w:rsidRPr="005C2DD2" w:rsidRDefault="005C2DD2" w:rsidP="00A06CFF">
            <w:pPr>
              <w:numPr>
                <w:ilvl w:val="0"/>
                <w:numId w:val="18"/>
              </w:numPr>
              <w:spacing w:after="0" w:line="240" w:lineRule="auto"/>
              <w:contextualSpacing/>
              <w:outlineLvl w:val="2"/>
              <w:rPr>
                <w:rFonts w:ascii="Times New Roman" w:hAnsi="Times New Roman"/>
                <w:b/>
                <w:sz w:val="20"/>
              </w:rPr>
            </w:pPr>
            <w:bookmarkStart w:id="638" w:name="_Toc443483223"/>
            <w:bookmarkStart w:id="639" w:name="_Toc443491214"/>
            <w:r w:rsidRPr="005C2DD2">
              <w:rPr>
                <w:rFonts w:ascii="Times New Roman" w:hAnsi="Times New Roman"/>
                <w:b/>
                <w:sz w:val="20"/>
              </w:rPr>
              <w:t>Sustainability</w:t>
            </w:r>
            <w:bookmarkEnd w:id="638"/>
            <w:bookmarkEnd w:id="639"/>
          </w:p>
          <w:p w:rsidR="005C2DD2" w:rsidRPr="005C2DD2" w:rsidRDefault="005C2DD2" w:rsidP="005C2DD2">
            <w:pPr>
              <w:spacing w:after="0" w:line="240" w:lineRule="auto"/>
              <w:ind w:left="504"/>
              <w:textAlignment w:val="baseline"/>
              <w:rPr>
                <w:rFonts w:ascii="Times New Roman" w:hAnsi="Times New Roman"/>
                <w:b/>
                <w:color w:val="000000"/>
                <w:sz w:val="20"/>
                <w:szCs w:val="20"/>
              </w:rPr>
            </w:pPr>
            <w:r w:rsidRPr="005C2DD2">
              <w:rPr>
                <w:rFonts w:ascii="Times New Roman" w:hAnsi="Times New Roman"/>
                <w:color w:val="000000"/>
                <w:sz w:val="20"/>
                <w:szCs w:val="20"/>
              </w:rPr>
              <w:t>Examples might include: working with state and local MCH representatives to develop sustainability plans</w:t>
            </w:r>
          </w:p>
        </w:tc>
        <w:tc>
          <w:tcPr>
            <w:tcW w:w="450"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p>
        </w:tc>
        <w:tc>
          <w:tcPr>
            <w:tcW w:w="450"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p>
        </w:tc>
        <w:tc>
          <w:tcPr>
            <w:tcW w:w="1164"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p>
        </w:tc>
        <w:tc>
          <w:tcPr>
            <w:tcW w:w="366"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p>
        </w:tc>
        <w:tc>
          <w:tcPr>
            <w:tcW w:w="450"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p>
        </w:tc>
        <w:tc>
          <w:tcPr>
            <w:tcW w:w="1254"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p>
        </w:tc>
      </w:tr>
      <w:tr w:rsidR="005C2DD2" w:rsidRPr="005C2DD2" w:rsidTr="005C2DD2">
        <w:trPr>
          <w:trHeight w:hRule="exact" w:val="283"/>
        </w:trPr>
        <w:tc>
          <w:tcPr>
            <w:tcW w:w="6030" w:type="dxa"/>
            <w:tcBorders>
              <w:top w:val="single" w:sz="5" w:space="0" w:color="000000"/>
              <w:left w:val="single" w:sz="5" w:space="0" w:color="000000"/>
              <w:bottom w:val="single" w:sz="5" w:space="0" w:color="000000"/>
              <w:right w:val="single" w:sz="5" w:space="0" w:color="000000"/>
            </w:tcBorders>
            <w:vAlign w:val="center"/>
          </w:tcPr>
          <w:p w:rsidR="005C2DD2" w:rsidRPr="005C2DD2" w:rsidRDefault="005C2DD2" w:rsidP="005C2DD2">
            <w:pPr>
              <w:spacing w:after="0" w:line="240" w:lineRule="auto"/>
              <w:ind w:left="115"/>
              <w:textAlignment w:val="baseline"/>
              <w:rPr>
                <w:rFonts w:ascii="Times New Roman" w:hAnsi="Times New Roman"/>
                <w:b/>
                <w:color w:val="000000"/>
                <w:sz w:val="20"/>
                <w:szCs w:val="20"/>
              </w:rPr>
            </w:pPr>
            <w:r w:rsidRPr="005C2DD2">
              <w:rPr>
                <w:rFonts w:ascii="Times New Roman" w:hAnsi="Times New Roman"/>
                <w:b/>
                <w:color w:val="000000"/>
                <w:sz w:val="20"/>
                <w:szCs w:val="20"/>
              </w:rPr>
              <w:t>Total</w:t>
            </w:r>
          </w:p>
        </w:tc>
        <w:tc>
          <w:tcPr>
            <w:tcW w:w="900" w:type="dxa"/>
            <w:gridSpan w:val="2"/>
            <w:tcBorders>
              <w:top w:val="single" w:sz="5" w:space="0" w:color="000000"/>
              <w:left w:val="single" w:sz="5" w:space="0" w:color="000000"/>
              <w:bottom w:val="single" w:sz="5" w:space="0" w:color="000000"/>
              <w:right w:val="single" w:sz="5" w:space="0" w:color="000000"/>
            </w:tcBorders>
            <w:shd w:val="clear" w:color="8F8F8F" w:fill="8F8F8F"/>
          </w:tcPr>
          <w:p w:rsidR="005C2DD2" w:rsidRPr="005C2DD2" w:rsidRDefault="005C2DD2" w:rsidP="005C2DD2">
            <w:pPr>
              <w:spacing w:after="0" w:line="240" w:lineRule="auto"/>
              <w:ind w:left="38"/>
              <w:jc w:val="center"/>
              <w:textAlignment w:val="baseline"/>
              <w:rPr>
                <w:rFonts w:ascii="Times New Roman" w:eastAsia="PMingLiU" w:hAnsi="Times New Roman"/>
                <w:sz w:val="20"/>
                <w:szCs w:val="20"/>
              </w:rPr>
            </w:pPr>
          </w:p>
        </w:tc>
        <w:tc>
          <w:tcPr>
            <w:tcW w:w="1164" w:type="dxa"/>
            <w:tcBorders>
              <w:top w:val="single" w:sz="5" w:space="0" w:color="000000"/>
              <w:left w:val="single" w:sz="5" w:space="0" w:color="000000"/>
              <w:bottom w:val="single" w:sz="5" w:space="0" w:color="000000"/>
              <w:right w:val="single" w:sz="5" w:space="0" w:color="000000"/>
            </w:tcBorders>
            <w:shd w:val="clear" w:color="F1F1F1" w:fill="F1F1F1"/>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816" w:type="dxa"/>
            <w:gridSpan w:val="2"/>
            <w:tcBorders>
              <w:top w:val="single" w:sz="5" w:space="0" w:color="000000"/>
              <w:left w:val="single" w:sz="5" w:space="0" w:color="000000"/>
              <w:bottom w:val="single" w:sz="5" w:space="0" w:color="000000"/>
              <w:right w:val="single" w:sz="5" w:space="0" w:color="000000"/>
            </w:tcBorders>
            <w:shd w:val="clear" w:color="8F8F8F" w:fill="8F8F8F"/>
          </w:tcPr>
          <w:p w:rsidR="005C2DD2" w:rsidRPr="005C2DD2" w:rsidRDefault="005C2DD2" w:rsidP="005C2DD2">
            <w:pPr>
              <w:spacing w:after="0" w:line="240" w:lineRule="auto"/>
              <w:ind w:left="29"/>
              <w:jc w:val="center"/>
              <w:textAlignment w:val="baseline"/>
              <w:rPr>
                <w:rFonts w:ascii="Times New Roman" w:eastAsia="PMingLiU" w:hAnsi="Times New Roman"/>
                <w:sz w:val="20"/>
                <w:szCs w:val="20"/>
              </w:rPr>
            </w:pPr>
          </w:p>
        </w:tc>
        <w:tc>
          <w:tcPr>
            <w:tcW w:w="1254" w:type="dxa"/>
            <w:tcBorders>
              <w:top w:val="single" w:sz="5" w:space="0" w:color="000000"/>
              <w:left w:val="single" w:sz="5" w:space="0" w:color="000000"/>
              <w:bottom w:val="single" w:sz="5" w:space="0" w:color="000000"/>
              <w:right w:val="single" w:sz="5" w:space="0" w:color="000000"/>
            </w:tcBorders>
            <w:shd w:val="clear" w:color="F1F1F1" w:fill="F1F1F1"/>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r>
    </w:tbl>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b/>
          <w:sz w:val="20"/>
          <w:szCs w:val="20"/>
          <w:vertAlign w:val="superscript"/>
        </w:rPr>
        <w:t>1</w:t>
      </w:r>
      <w:r w:rsidRPr="005C2DD2">
        <w:rPr>
          <w:rFonts w:ascii="Times New Roman" w:eastAsia="Times New Roman" w:hAnsi="Times New Roman"/>
          <w:sz w:val="20"/>
          <w:szCs w:val="20"/>
        </w:rPr>
        <w:t>State Title V programs include State Block Grant funded or supported activities.</w:t>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b/>
          <w:sz w:val="20"/>
          <w:szCs w:val="20"/>
          <w:vertAlign w:val="superscript"/>
        </w:rPr>
        <w:t>2</w:t>
      </w:r>
      <w:r w:rsidRPr="005C2DD2">
        <w:rPr>
          <w:rFonts w:ascii="Times New Roman" w:eastAsia="Times New Roman" w:hAnsi="Times New Roman"/>
          <w:sz w:val="20"/>
          <w:szCs w:val="20"/>
        </w:rPr>
        <w:t>Other maternal and child health-related programs (both MCHB-funded and funded from other sources) include, but are not limited to:</w:t>
      </w:r>
    </w:p>
    <w:p w:rsidR="00CF4653" w:rsidRDefault="00CF4653" w:rsidP="00CF4653">
      <w:pPr>
        <w:numPr>
          <w:ilvl w:val="0"/>
          <w:numId w:val="20"/>
        </w:numPr>
        <w:spacing w:after="0" w:line="240" w:lineRule="auto"/>
        <w:rPr>
          <w:rFonts w:ascii="Times New Roman" w:hAnsi="Times New Roman"/>
          <w:sz w:val="20"/>
        </w:rPr>
        <w:sectPr w:rsidR="00CF4653" w:rsidSect="002D7E2D">
          <w:pgSz w:w="12240" w:h="15840"/>
          <w:pgMar w:top="960" w:right="1320" w:bottom="820" w:left="1320" w:header="432" w:footer="720" w:gutter="0"/>
          <w:cols w:space="720"/>
          <w:docGrid w:linePitch="299"/>
        </w:sectPr>
      </w:pPr>
    </w:p>
    <w:p w:rsidR="00CF4653" w:rsidRPr="00965FC2" w:rsidRDefault="00CF4653" w:rsidP="00CF4653">
      <w:pPr>
        <w:numPr>
          <w:ilvl w:val="0"/>
          <w:numId w:val="20"/>
        </w:numPr>
        <w:spacing w:after="0" w:line="240" w:lineRule="auto"/>
        <w:rPr>
          <w:rFonts w:ascii="Times New Roman" w:hAnsi="Times New Roman"/>
          <w:sz w:val="20"/>
        </w:rPr>
      </w:pPr>
      <w:r w:rsidRPr="00965FC2">
        <w:rPr>
          <w:rFonts w:ascii="Times New Roman" w:hAnsi="Times New Roman"/>
          <w:sz w:val="20"/>
        </w:rPr>
        <w:lastRenderedPageBreak/>
        <w:t>State Health Department</w:t>
      </w:r>
    </w:p>
    <w:p w:rsidR="00CF4653" w:rsidRPr="00965FC2" w:rsidRDefault="00CF4653" w:rsidP="00CF4653">
      <w:pPr>
        <w:numPr>
          <w:ilvl w:val="0"/>
          <w:numId w:val="20"/>
        </w:numPr>
        <w:spacing w:after="0" w:line="240" w:lineRule="auto"/>
        <w:rPr>
          <w:rFonts w:ascii="Times New Roman" w:hAnsi="Times New Roman"/>
          <w:sz w:val="20"/>
        </w:rPr>
      </w:pPr>
      <w:r w:rsidRPr="00965FC2">
        <w:rPr>
          <w:rFonts w:ascii="Times New Roman" w:hAnsi="Times New Roman"/>
          <w:sz w:val="20"/>
        </w:rPr>
        <w:t>State Adolescent Health</w:t>
      </w:r>
    </w:p>
    <w:p w:rsidR="00CF4653" w:rsidRPr="00965FC2" w:rsidRDefault="00CF4653" w:rsidP="00CF4653">
      <w:pPr>
        <w:numPr>
          <w:ilvl w:val="0"/>
          <w:numId w:val="20"/>
        </w:numPr>
        <w:spacing w:after="0" w:line="240" w:lineRule="auto"/>
        <w:rPr>
          <w:rFonts w:ascii="Times New Roman" w:hAnsi="Times New Roman"/>
          <w:sz w:val="20"/>
        </w:rPr>
      </w:pPr>
      <w:r w:rsidRPr="00965FC2">
        <w:rPr>
          <w:rFonts w:ascii="Times New Roman" w:hAnsi="Times New Roman"/>
          <w:sz w:val="20"/>
        </w:rPr>
        <w:t>Social Service Agency</w:t>
      </w:r>
    </w:p>
    <w:p w:rsidR="00CF4653" w:rsidRPr="00965FC2" w:rsidRDefault="00CF4653" w:rsidP="00CF4653">
      <w:pPr>
        <w:numPr>
          <w:ilvl w:val="0"/>
          <w:numId w:val="20"/>
        </w:numPr>
        <w:spacing w:after="0" w:line="240" w:lineRule="auto"/>
        <w:rPr>
          <w:rFonts w:ascii="Times New Roman" w:hAnsi="Times New Roman"/>
          <w:sz w:val="20"/>
        </w:rPr>
      </w:pPr>
      <w:r w:rsidRPr="00965FC2">
        <w:rPr>
          <w:rFonts w:ascii="Times New Roman" w:hAnsi="Times New Roman"/>
          <w:sz w:val="20"/>
        </w:rPr>
        <w:t>Medicaid Agency</w:t>
      </w:r>
    </w:p>
    <w:p w:rsidR="00CF4653" w:rsidRPr="00965FC2" w:rsidRDefault="00CF4653" w:rsidP="00CF4653">
      <w:pPr>
        <w:numPr>
          <w:ilvl w:val="0"/>
          <w:numId w:val="20"/>
        </w:numPr>
        <w:spacing w:after="0" w:line="240" w:lineRule="auto"/>
        <w:rPr>
          <w:rFonts w:ascii="Times New Roman" w:hAnsi="Times New Roman"/>
          <w:sz w:val="20"/>
        </w:rPr>
      </w:pPr>
      <w:r w:rsidRPr="00965FC2">
        <w:rPr>
          <w:rFonts w:ascii="Times New Roman" w:hAnsi="Times New Roman"/>
          <w:sz w:val="20"/>
        </w:rPr>
        <w:t>Education</w:t>
      </w:r>
    </w:p>
    <w:p w:rsidR="00CF4653" w:rsidRPr="00965FC2" w:rsidRDefault="00CF4653" w:rsidP="00CF4653">
      <w:pPr>
        <w:numPr>
          <w:ilvl w:val="0"/>
          <w:numId w:val="20"/>
        </w:numPr>
        <w:spacing w:after="0" w:line="240" w:lineRule="auto"/>
        <w:rPr>
          <w:rFonts w:ascii="Times New Roman" w:hAnsi="Times New Roman"/>
          <w:sz w:val="20"/>
        </w:rPr>
      </w:pPr>
      <w:r w:rsidRPr="00965FC2">
        <w:rPr>
          <w:rFonts w:ascii="Times New Roman" w:hAnsi="Times New Roman"/>
          <w:sz w:val="20"/>
        </w:rPr>
        <w:t>Juvenile Justice</w:t>
      </w:r>
    </w:p>
    <w:p w:rsidR="00CF4653" w:rsidRPr="00965FC2" w:rsidRDefault="00CF4653" w:rsidP="00CF4653">
      <w:pPr>
        <w:numPr>
          <w:ilvl w:val="0"/>
          <w:numId w:val="20"/>
        </w:numPr>
        <w:spacing w:after="0" w:line="240" w:lineRule="auto"/>
        <w:rPr>
          <w:rFonts w:ascii="Times New Roman" w:hAnsi="Times New Roman"/>
          <w:sz w:val="20"/>
        </w:rPr>
      </w:pPr>
      <w:r w:rsidRPr="00965FC2">
        <w:rPr>
          <w:rFonts w:ascii="Times New Roman" w:hAnsi="Times New Roman"/>
          <w:sz w:val="20"/>
        </w:rPr>
        <w:t>Early Intervention</w:t>
      </w:r>
    </w:p>
    <w:p w:rsidR="00CF4653" w:rsidRPr="00965FC2" w:rsidRDefault="00CF4653" w:rsidP="00CF4653">
      <w:pPr>
        <w:numPr>
          <w:ilvl w:val="0"/>
          <w:numId w:val="20"/>
        </w:numPr>
        <w:spacing w:after="0" w:line="240" w:lineRule="auto"/>
        <w:rPr>
          <w:rFonts w:ascii="Times New Roman" w:hAnsi="Times New Roman"/>
          <w:sz w:val="20"/>
        </w:rPr>
      </w:pPr>
      <w:r w:rsidRPr="00965FC2">
        <w:rPr>
          <w:rFonts w:ascii="Times New Roman" w:hAnsi="Times New Roman"/>
          <w:sz w:val="20"/>
        </w:rPr>
        <w:t>Home Visiting</w:t>
      </w:r>
    </w:p>
    <w:p w:rsidR="00CF4653" w:rsidRPr="00965FC2" w:rsidRDefault="00CF4653" w:rsidP="00CF4653">
      <w:pPr>
        <w:numPr>
          <w:ilvl w:val="0"/>
          <w:numId w:val="20"/>
        </w:numPr>
        <w:spacing w:after="0" w:line="240" w:lineRule="auto"/>
        <w:rPr>
          <w:rFonts w:ascii="Times New Roman" w:hAnsi="Times New Roman"/>
          <w:sz w:val="20"/>
        </w:rPr>
      </w:pPr>
      <w:r w:rsidRPr="00965FC2">
        <w:rPr>
          <w:rFonts w:ascii="Times New Roman" w:hAnsi="Times New Roman"/>
          <w:sz w:val="20"/>
        </w:rPr>
        <w:t>Professional Organizations/Associations</w:t>
      </w:r>
    </w:p>
    <w:p w:rsidR="00CF4653" w:rsidRPr="00965FC2" w:rsidRDefault="00CF4653" w:rsidP="00CF4653">
      <w:pPr>
        <w:numPr>
          <w:ilvl w:val="0"/>
          <w:numId w:val="20"/>
        </w:numPr>
        <w:spacing w:after="0" w:line="240" w:lineRule="auto"/>
        <w:rPr>
          <w:rFonts w:ascii="Times New Roman" w:hAnsi="Times New Roman"/>
          <w:sz w:val="20"/>
        </w:rPr>
      </w:pPr>
      <w:r w:rsidRPr="00965FC2">
        <w:rPr>
          <w:rFonts w:ascii="Times New Roman" w:hAnsi="Times New Roman"/>
          <w:sz w:val="20"/>
        </w:rPr>
        <w:lastRenderedPageBreak/>
        <w:t>Family and/or Consumer Group</w:t>
      </w:r>
    </w:p>
    <w:p w:rsidR="00CF4653" w:rsidRPr="00965FC2" w:rsidRDefault="00CF4653" w:rsidP="00CF4653">
      <w:pPr>
        <w:numPr>
          <w:ilvl w:val="0"/>
          <w:numId w:val="20"/>
        </w:numPr>
        <w:spacing w:after="0" w:line="240" w:lineRule="auto"/>
        <w:rPr>
          <w:rFonts w:ascii="Times New Roman" w:hAnsi="Times New Roman"/>
          <w:sz w:val="20"/>
        </w:rPr>
      </w:pPr>
      <w:r w:rsidRPr="00965FC2">
        <w:rPr>
          <w:rFonts w:ascii="Times New Roman" w:hAnsi="Times New Roman"/>
          <w:sz w:val="20"/>
        </w:rPr>
        <w:t>Foundations</w:t>
      </w:r>
    </w:p>
    <w:p w:rsidR="00CF4653" w:rsidRPr="00965FC2" w:rsidRDefault="00CF4653" w:rsidP="00CF4653">
      <w:pPr>
        <w:numPr>
          <w:ilvl w:val="0"/>
          <w:numId w:val="20"/>
        </w:numPr>
        <w:spacing w:after="0" w:line="240" w:lineRule="auto"/>
        <w:rPr>
          <w:rFonts w:ascii="Times New Roman" w:hAnsi="Times New Roman"/>
          <w:sz w:val="20"/>
        </w:rPr>
      </w:pPr>
      <w:r w:rsidRPr="00965FC2">
        <w:rPr>
          <w:rFonts w:ascii="Times New Roman" w:hAnsi="Times New Roman"/>
          <w:sz w:val="20"/>
        </w:rPr>
        <w:t>Clinical Program/Hospitals</w:t>
      </w:r>
    </w:p>
    <w:p w:rsidR="00CF4653" w:rsidRPr="00965FC2" w:rsidRDefault="00CF4653" w:rsidP="00CF4653">
      <w:pPr>
        <w:numPr>
          <w:ilvl w:val="0"/>
          <w:numId w:val="20"/>
        </w:numPr>
        <w:spacing w:after="0" w:line="240" w:lineRule="auto"/>
        <w:rPr>
          <w:rFonts w:ascii="Times New Roman" w:hAnsi="Times New Roman"/>
          <w:sz w:val="20"/>
        </w:rPr>
      </w:pPr>
      <w:r w:rsidRPr="00965FC2">
        <w:rPr>
          <w:rFonts w:ascii="Times New Roman" w:hAnsi="Times New Roman"/>
          <w:sz w:val="20"/>
        </w:rPr>
        <w:t>Local and state division of mental health</w:t>
      </w:r>
    </w:p>
    <w:p w:rsidR="00CF4653" w:rsidRPr="00965FC2" w:rsidRDefault="00CF4653" w:rsidP="00CF4653">
      <w:pPr>
        <w:numPr>
          <w:ilvl w:val="0"/>
          <w:numId w:val="20"/>
        </w:numPr>
        <w:spacing w:after="0" w:line="240" w:lineRule="auto"/>
        <w:rPr>
          <w:rFonts w:ascii="Times New Roman" w:hAnsi="Times New Roman"/>
          <w:sz w:val="20"/>
        </w:rPr>
      </w:pPr>
      <w:r w:rsidRPr="00965FC2">
        <w:rPr>
          <w:rFonts w:ascii="Times New Roman" w:hAnsi="Times New Roman"/>
          <w:sz w:val="20"/>
        </w:rPr>
        <w:t>Developmental disability agencies</w:t>
      </w:r>
    </w:p>
    <w:p w:rsidR="00CF4653" w:rsidRPr="00965FC2" w:rsidRDefault="00CF4653" w:rsidP="00CF4653">
      <w:pPr>
        <w:numPr>
          <w:ilvl w:val="0"/>
          <w:numId w:val="20"/>
        </w:numPr>
        <w:spacing w:after="0" w:line="240" w:lineRule="auto"/>
        <w:rPr>
          <w:rFonts w:ascii="Times New Roman" w:hAnsi="Times New Roman"/>
          <w:sz w:val="20"/>
        </w:rPr>
      </w:pPr>
      <w:r w:rsidRPr="00965FC2">
        <w:rPr>
          <w:rFonts w:ascii="Times New Roman" w:hAnsi="Times New Roman"/>
          <w:sz w:val="20"/>
        </w:rPr>
        <w:t>Other programs working with maternal and child health populations</w:t>
      </w:r>
    </w:p>
    <w:p w:rsidR="005C2DD2" w:rsidRPr="005C2DD2" w:rsidRDefault="005C2DD2" w:rsidP="005C2DD2">
      <w:pPr>
        <w:spacing w:after="0" w:line="240" w:lineRule="auto"/>
        <w:rPr>
          <w:rFonts w:ascii="Times New Roman" w:eastAsia="Times New Roman" w:hAnsi="Times New Roman"/>
          <w:sz w:val="20"/>
          <w:szCs w:val="20"/>
        </w:rPr>
      </w:pPr>
    </w:p>
    <w:p w:rsidR="00CF4653" w:rsidRDefault="00CF4653">
      <w:pPr>
        <w:spacing w:after="0" w:line="240" w:lineRule="auto"/>
        <w:rPr>
          <w:rFonts w:ascii="Times New Roman" w:eastAsia="Times New Roman" w:hAnsi="Times New Roman"/>
          <w:sz w:val="20"/>
          <w:szCs w:val="20"/>
        </w:rPr>
        <w:sectPr w:rsidR="00CF4653" w:rsidSect="00CF4653">
          <w:type w:val="continuous"/>
          <w:pgSz w:w="12240" w:h="15840"/>
          <w:pgMar w:top="960" w:right="1320" w:bottom="820" w:left="1320" w:header="720" w:footer="720" w:gutter="0"/>
          <w:cols w:num="2" w:space="720"/>
        </w:sectPr>
      </w:pPr>
    </w:p>
    <w:p w:rsidR="00CF4653" w:rsidRDefault="00CF4653">
      <w:pPr>
        <w:spacing w:after="0" w:line="240" w:lineRule="auto"/>
        <w:rPr>
          <w:rFonts w:ascii="Times New Roman" w:eastAsia="Times New Roman" w:hAnsi="Times New Roman"/>
          <w:sz w:val="20"/>
          <w:szCs w:val="20"/>
        </w:rPr>
      </w:pPr>
      <w:r>
        <w:rPr>
          <w:rFonts w:ascii="Times New Roman" w:eastAsia="Times New Roman" w:hAnsi="Times New Roman"/>
          <w:sz w:val="20"/>
          <w:szCs w:val="20"/>
        </w:rPr>
        <w:lastRenderedPageBreak/>
        <w:br w:type="page"/>
      </w:r>
    </w:p>
    <w:tbl>
      <w:tblPr>
        <w:tblW w:w="5000" w:type="pct"/>
        <w:tblLayout w:type="fixed"/>
        <w:tblLook w:val="0000" w:firstRow="0" w:lastRow="0" w:firstColumn="0" w:lastColumn="0" w:noHBand="0" w:noVBand="0"/>
      </w:tblPr>
      <w:tblGrid>
        <w:gridCol w:w="4868"/>
        <w:gridCol w:w="4948"/>
      </w:tblGrid>
      <w:tr w:rsidR="0053180F" w:rsidRPr="005C2DD2" w:rsidTr="00FD2E59">
        <w:trPr>
          <w:tblHeader/>
        </w:trPr>
        <w:tc>
          <w:tcPr>
            <w:tcW w:w="4868" w:type="dxa"/>
            <w:tcBorders>
              <w:bottom w:val="single" w:sz="24" w:space="0" w:color="auto"/>
            </w:tcBorders>
            <w:shd w:val="clear" w:color="auto" w:fill="DBE5F1" w:themeFill="accent1" w:themeFillTint="33"/>
          </w:tcPr>
          <w:p w:rsidR="0053180F" w:rsidRPr="005C2DD2" w:rsidRDefault="0053180F" w:rsidP="0053180F">
            <w:pPr>
              <w:spacing w:after="0" w:line="240" w:lineRule="auto"/>
              <w:rPr>
                <w:rFonts w:ascii="Times New Roman" w:eastAsia="Times New Roman" w:hAnsi="Times New Roman"/>
                <w:b/>
                <w:bCs/>
                <w:sz w:val="20"/>
                <w:szCs w:val="20"/>
              </w:rPr>
            </w:pPr>
            <w:r w:rsidRPr="005C2DD2">
              <w:rPr>
                <w:rFonts w:ascii="Times New Roman" w:eastAsia="Times New Roman" w:hAnsi="Times New Roman"/>
                <w:b/>
                <w:sz w:val="20"/>
                <w:szCs w:val="20"/>
              </w:rPr>
              <w:lastRenderedPageBreak/>
              <w:t>Training 0</w:t>
            </w:r>
            <w:r>
              <w:rPr>
                <w:rFonts w:ascii="Times New Roman" w:eastAsia="Times New Roman" w:hAnsi="Times New Roman"/>
                <w:b/>
                <w:sz w:val="20"/>
                <w:szCs w:val="20"/>
              </w:rPr>
              <w:t>4</w:t>
            </w:r>
            <w:r w:rsidRPr="005C2DD2">
              <w:rPr>
                <w:rFonts w:ascii="Times New Roman" w:eastAsia="Times New Roman" w:hAnsi="Times New Roman"/>
                <w:b/>
                <w:sz w:val="20"/>
                <w:szCs w:val="20"/>
              </w:rPr>
              <w:t xml:space="preserve"> PERFORMANCE MEASURE</w:t>
            </w:r>
            <w:r w:rsidRPr="005C2DD2">
              <w:rPr>
                <w:rFonts w:ascii="Times New Roman" w:eastAsia="Times New Roman" w:hAnsi="Times New Roman"/>
                <w:b/>
                <w:bCs/>
                <w:sz w:val="20"/>
                <w:szCs w:val="20"/>
              </w:rPr>
              <w:t xml:space="preserve"> </w:t>
            </w:r>
          </w:p>
          <w:p w:rsidR="0053180F" w:rsidRPr="005C2DD2" w:rsidRDefault="0053180F" w:rsidP="0053180F">
            <w:pPr>
              <w:spacing w:after="0" w:line="240" w:lineRule="auto"/>
              <w:rPr>
                <w:rFonts w:ascii="Times New Roman" w:eastAsia="Times New Roman" w:hAnsi="Times New Roman"/>
                <w:b/>
                <w:bCs/>
                <w:sz w:val="20"/>
                <w:szCs w:val="20"/>
              </w:rPr>
            </w:pPr>
          </w:p>
          <w:p w:rsidR="0053180F" w:rsidRPr="005C2DD2" w:rsidRDefault="0053180F" w:rsidP="0053180F">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t>Goal: Collaborative Interactions</w:t>
            </w:r>
          </w:p>
          <w:p w:rsidR="0053180F" w:rsidRPr="005C2DD2" w:rsidRDefault="0053180F" w:rsidP="0053180F">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t>Level: Grantee</w:t>
            </w:r>
          </w:p>
          <w:p w:rsidR="0053180F" w:rsidRPr="005C2DD2" w:rsidRDefault="0053180F" w:rsidP="005157AF">
            <w:pPr>
              <w:spacing w:after="0" w:line="240" w:lineRule="auto"/>
              <w:rPr>
                <w:rFonts w:ascii="Times New Roman" w:eastAsia="Times New Roman" w:hAnsi="Times New Roman"/>
                <w:b/>
                <w:bCs/>
                <w:sz w:val="20"/>
                <w:szCs w:val="20"/>
              </w:rPr>
            </w:pPr>
            <w:r w:rsidRPr="005C2DD2">
              <w:rPr>
                <w:rFonts w:ascii="Times New Roman" w:eastAsia="Times New Roman" w:hAnsi="Times New Roman"/>
                <w:b/>
                <w:sz w:val="20"/>
                <w:szCs w:val="20"/>
              </w:rPr>
              <w:t xml:space="preserve">Domain: MCH </w:t>
            </w:r>
            <w:r w:rsidR="004A7EFE">
              <w:rPr>
                <w:rFonts w:ascii="Times New Roman" w:eastAsia="Times New Roman" w:hAnsi="Times New Roman"/>
                <w:b/>
                <w:sz w:val="20"/>
                <w:szCs w:val="20"/>
              </w:rPr>
              <w:t>Workforce Development</w:t>
            </w:r>
          </w:p>
        </w:tc>
        <w:tc>
          <w:tcPr>
            <w:tcW w:w="4948" w:type="dxa"/>
            <w:tcBorders>
              <w:bottom w:val="single" w:sz="24" w:space="0" w:color="auto"/>
            </w:tcBorders>
            <w:shd w:val="clear" w:color="auto" w:fill="DBE5F1" w:themeFill="accent1" w:themeFillTint="33"/>
          </w:tcPr>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degree to which a training program collaborates with State Title V agencies, other MCH or MCH-related programs.</w:t>
            </w:r>
          </w:p>
        </w:tc>
      </w:tr>
      <w:tr w:rsidR="0053180F" w:rsidRPr="005C2DD2" w:rsidTr="00FD2E59">
        <w:tc>
          <w:tcPr>
            <w:tcW w:w="4868" w:type="dxa"/>
            <w:tcBorders>
              <w:top w:val="single" w:sz="24" w:space="0" w:color="auto"/>
            </w:tcBorders>
          </w:tcPr>
          <w:p w:rsidR="0053180F" w:rsidRPr="005C2DD2" w:rsidRDefault="0053180F" w:rsidP="0053180F">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GOAL</w:t>
            </w:r>
          </w:p>
        </w:tc>
        <w:tc>
          <w:tcPr>
            <w:tcW w:w="4948" w:type="dxa"/>
            <w:tcBorders>
              <w:top w:val="single" w:sz="24" w:space="0" w:color="auto"/>
            </w:tcBorders>
          </w:tcPr>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noProof/>
                <w:sz w:val="20"/>
                <w:szCs w:val="20"/>
              </w:rPr>
              <w:t>To assure that a training program has collaborative interactions related to training, technical assistance, continuing education, and other capacity-building services with relevant national, state and local programs, agencies and organizations.</w:t>
            </w:r>
          </w:p>
        </w:tc>
      </w:tr>
      <w:tr w:rsidR="0053180F" w:rsidRPr="005C2DD2" w:rsidTr="00FD2E59">
        <w:tc>
          <w:tcPr>
            <w:tcW w:w="4868" w:type="dxa"/>
          </w:tcPr>
          <w:p w:rsidR="0053180F" w:rsidRPr="005C2DD2" w:rsidRDefault="0053180F" w:rsidP="0053180F">
            <w:pPr>
              <w:spacing w:after="0" w:line="240" w:lineRule="auto"/>
              <w:rPr>
                <w:rFonts w:ascii="Times New Roman" w:eastAsia="Times New Roman" w:hAnsi="Times New Roman"/>
                <w:b/>
                <w:sz w:val="20"/>
                <w:szCs w:val="20"/>
              </w:rPr>
            </w:pPr>
          </w:p>
        </w:tc>
        <w:tc>
          <w:tcPr>
            <w:tcW w:w="4948" w:type="dxa"/>
          </w:tcPr>
          <w:p w:rsidR="0053180F" w:rsidRPr="005C2DD2" w:rsidRDefault="0053180F" w:rsidP="0053180F">
            <w:pPr>
              <w:spacing w:after="0" w:line="240" w:lineRule="auto"/>
              <w:rPr>
                <w:rFonts w:ascii="Times New Roman" w:eastAsia="Times New Roman" w:hAnsi="Times New Roman"/>
                <w:sz w:val="20"/>
                <w:szCs w:val="20"/>
              </w:rPr>
            </w:pPr>
          </w:p>
        </w:tc>
      </w:tr>
      <w:tr w:rsidR="0053180F" w:rsidRPr="005C2DD2" w:rsidTr="00FD2E59">
        <w:tc>
          <w:tcPr>
            <w:tcW w:w="4868" w:type="dxa"/>
          </w:tcPr>
          <w:p w:rsidR="0053180F" w:rsidRPr="005C2DD2" w:rsidRDefault="0053180F" w:rsidP="0053180F">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MEASURE</w:t>
            </w:r>
          </w:p>
        </w:tc>
        <w:tc>
          <w:tcPr>
            <w:tcW w:w="4948" w:type="dxa"/>
          </w:tcPr>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degree to which a training program collaborates with State Title V agencies, other MCH or MCH-related programs and other professional organizations.</w:t>
            </w:r>
          </w:p>
        </w:tc>
      </w:tr>
      <w:tr w:rsidR="0053180F" w:rsidRPr="005C2DD2" w:rsidTr="00FD2E59">
        <w:tc>
          <w:tcPr>
            <w:tcW w:w="4868" w:type="dxa"/>
          </w:tcPr>
          <w:p w:rsidR="0053180F" w:rsidRPr="005C2DD2" w:rsidRDefault="0053180F" w:rsidP="0053180F">
            <w:pPr>
              <w:spacing w:after="0" w:line="240" w:lineRule="auto"/>
              <w:rPr>
                <w:rFonts w:ascii="Times New Roman" w:eastAsia="Times New Roman" w:hAnsi="Times New Roman"/>
                <w:b/>
                <w:sz w:val="20"/>
                <w:szCs w:val="20"/>
              </w:rPr>
            </w:pPr>
          </w:p>
        </w:tc>
        <w:tc>
          <w:tcPr>
            <w:tcW w:w="4948" w:type="dxa"/>
          </w:tcPr>
          <w:p w:rsidR="0053180F" w:rsidRPr="005C2DD2" w:rsidRDefault="0053180F" w:rsidP="0053180F">
            <w:pPr>
              <w:spacing w:after="0" w:line="240" w:lineRule="auto"/>
              <w:rPr>
                <w:rFonts w:ascii="Times New Roman" w:eastAsia="Times New Roman" w:hAnsi="Times New Roman"/>
                <w:sz w:val="20"/>
                <w:szCs w:val="20"/>
              </w:rPr>
            </w:pPr>
          </w:p>
        </w:tc>
      </w:tr>
      <w:tr w:rsidR="0053180F" w:rsidRPr="005C2DD2" w:rsidTr="00FD2E59">
        <w:tc>
          <w:tcPr>
            <w:tcW w:w="4868" w:type="dxa"/>
          </w:tcPr>
          <w:p w:rsidR="0053180F" w:rsidRPr="005C2DD2" w:rsidRDefault="0053180F" w:rsidP="0053180F">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DEFINITION</w:t>
            </w:r>
          </w:p>
        </w:tc>
        <w:tc>
          <w:tcPr>
            <w:tcW w:w="4948" w:type="dxa"/>
          </w:tcPr>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Attached is a list of the 6 elements that describe activities carried out by training programs for or in collaboration with State Title V and other agencies on a scale of 0 to 1.  If a value of ‘1’ is selected, provide the number of activities for the element.  The total score for this measure will be determined by the sum of those elements noted as ‘1.’</w:t>
            </w:r>
          </w:p>
        </w:tc>
      </w:tr>
      <w:tr w:rsidR="0053180F" w:rsidRPr="005C2DD2" w:rsidTr="00FD2E59">
        <w:tc>
          <w:tcPr>
            <w:tcW w:w="4868" w:type="dxa"/>
          </w:tcPr>
          <w:p w:rsidR="0053180F" w:rsidRPr="005C2DD2" w:rsidRDefault="0053180F" w:rsidP="0053180F">
            <w:pPr>
              <w:spacing w:after="0" w:line="240" w:lineRule="auto"/>
              <w:rPr>
                <w:rFonts w:ascii="Times New Roman" w:eastAsia="Times New Roman" w:hAnsi="Times New Roman"/>
                <w:b/>
                <w:sz w:val="20"/>
                <w:szCs w:val="20"/>
              </w:rPr>
            </w:pPr>
          </w:p>
        </w:tc>
        <w:tc>
          <w:tcPr>
            <w:tcW w:w="4948" w:type="dxa"/>
          </w:tcPr>
          <w:p w:rsidR="0053180F" w:rsidRPr="005C2DD2" w:rsidRDefault="0053180F" w:rsidP="0053180F">
            <w:pPr>
              <w:spacing w:after="0" w:line="240" w:lineRule="auto"/>
              <w:rPr>
                <w:rFonts w:ascii="Times New Roman" w:eastAsia="Times New Roman" w:hAnsi="Times New Roman"/>
                <w:sz w:val="20"/>
                <w:szCs w:val="20"/>
              </w:rPr>
            </w:pPr>
          </w:p>
        </w:tc>
      </w:tr>
      <w:tr w:rsidR="0053180F" w:rsidRPr="005C2DD2" w:rsidTr="00FD2E59">
        <w:tc>
          <w:tcPr>
            <w:tcW w:w="4868" w:type="dxa"/>
          </w:tcPr>
          <w:p w:rsidR="0053180F" w:rsidRPr="005C2DD2" w:rsidRDefault="0053180F" w:rsidP="0053180F">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BENCHMARK DATA SOURCES</w:t>
            </w:r>
          </w:p>
        </w:tc>
        <w:tc>
          <w:tcPr>
            <w:tcW w:w="4948" w:type="dxa"/>
          </w:tcPr>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ECBP-11(Developmental) Increase the proportion of local health departments that have established culturally appropriate and linguistically competent community health promotion and disease prevention programs.</w:t>
            </w:r>
          </w:p>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ECPB-2: Increase the proportion of elementary, middle, junior high, and senior high schools that provide comprehensive school health education to prevent health problems.</w:t>
            </w:r>
          </w:p>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ECBP-12 Increase the inclusion of core clinical prevention and population health content in M.D.-granting medical schools. </w:t>
            </w:r>
          </w:p>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ECBP-13: Increase the inclusion of core clinical prevention and population health content in in D.O.-granting medical schools.</w:t>
            </w:r>
          </w:p>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ECBP-15: Increase the inclusion of core clinical prevention and population health content in in nurse practitioner training.</w:t>
            </w:r>
          </w:p>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ECBP-17: Increase the inclusion of core clinical prevention and population health content in in Doctor of Pharmacy (</w:t>
            </w:r>
            <w:proofErr w:type="spellStart"/>
            <w:r w:rsidRPr="005C2DD2">
              <w:rPr>
                <w:rFonts w:ascii="Times New Roman" w:eastAsia="Times New Roman" w:hAnsi="Times New Roman"/>
                <w:sz w:val="20"/>
                <w:szCs w:val="20"/>
              </w:rPr>
              <w:t>PharmD</w:t>
            </w:r>
            <w:proofErr w:type="spellEnd"/>
            <w:r w:rsidRPr="005C2DD2">
              <w:rPr>
                <w:rFonts w:ascii="Times New Roman" w:eastAsia="Times New Roman" w:hAnsi="Times New Roman"/>
                <w:sz w:val="20"/>
                <w:szCs w:val="20"/>
              </w:rPr>
              <w:t>) granting colleges and schools of pharmacy</w:t>
            </w:r>
          </w:p>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PHI-2(Developmental) Increase the proportion of Tribal, State, and local public health personnel who receive continuing education consistent with the Core Competencies for Public Health Professionals</w:t>
            </w:r>
          </w:p>
        </w:tc>
      </w:tr>
      <w:tr w:rsidR="0053180F" w:rsidRPr="005C2DD2" w:rsidTr="00FD2E59">
        <w:tc>
          <w:tcPr>
            <w:tcW w:w="4868" w:type="dxa"/>
          </w:tcPr>
          <w:p w:rsidR="0053180F" w:rsidRPr="005C2DD2" w:rsidRDefault="0053180F" w:rsidP="0053180F">
            <w:pPr>
              <w:spacing w:after="0" w:line="240" w:lineRule="auto"/>
              <w:rPr>
                <w:rFonts w:ascii="Times New Roman" w:eastAsia="Times New Roman" w:hAnsi="Times New Roman"/>
                <w:b/>
                <w:sz w:val="20"/>
                <w:szCs w:val="20"/>
              </w:rPr>
            </w:pPr>
          </w:p>
        </w:tc>
        <w:tc>
          <w:tcPr>
            <w:tcW w:w="4948" w:type="dxa"/>
          </w:tcPr>
          <w:p w:rsidR="0053180F" w:rsidRPr="005C2DD2" w:rsidRDefault="0053180F" w:rsidP="0053180F">
            <w:pPr>
              <w:spacing w:after="0" w:line="240" w:lineRule="auto"/>
              <w:rPr>
                <w:rFonts w:ascii="Times New Roman" w:eastAsia="Times New Roman" w:hAnsi="Times New Roman"/>
                <w:sz w:val="20"/>
                <w:szCs w:val="20"/>
              </w:rPr>
            </w:pPr>
          </w:p>
        </w:tc>
      </w:tr>
      <w:tr w:rsidR="0053180F" w:rsidRPr="005C2DD2" w:rsidTr="00FD2E59">
        <w:tc>
          <w:tcPr>
            <w:tcW w:w="4868" w:type="dxa"/>
          </w:tcPr>
          <w:p w:rsidR="0053180F" w:rsidRPr="005C2DD2" w:rsidRDefault="0053180F" w:rsidP="0053180F">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GRANTEE DATA SOURCES</w:t>
            </w:r>
          </w:p>
        </w:tc>
        <w:tc>
          <w:tcPr>
            <w:tcW w:w="4948" w:type="dxa"/>
          </w:tcPr>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training program completes the attached table which describes the categories of collaborative activity.</w:t>
            </w:r>
          </w:p>
        </w:tc>
      </w:tr>
      <w:tr w:rsidR="0053180F" w:rsidRPr="005C2DD2" w:rsidTr="00FD2E59">
        <w:tc>
          <w:tcPr>
            <w:tcW w:w="4868" w:type="dxa"/>
          </w:tcPr>
          <w:p w:rsidR="0053180F" w:rsidRPr="005C2DD2" w:rsidRDefault="0053180F" w:rsidP="0053180F">
            <w:pPr>
              <w:spacing w:after="0" w:line="240" w:lineRule="auto"/>
              <w:rPr>
                <w:rFonts w:ascii="Times New Roman" w:eastAsia="Times New Roman" w:hAnsi="Times New Roman"/>
                <w:b/>
                <w:sz w:val="20"/>
                <w:szCs w:val="20"/>
              </w:rPr>
            </w:pPr>
          </w:p>
        </w:tc>
        <w:tc>
          <w:tcPr>
            <w:tcW w:w="4948" w:type="dxa"/>
          </w:tcPr>
          <w:p w:rsidR="0053180F" w:rsidRPr="005C2DD2" w:rsidRDefault="0053180F" w:rsidP="0053180F">
            <w:pPr>
              <w:spacing w:after="0" w:line="240" w:lineRule="auto"/>
              <w:rPr>
                <w:rFonts w:ascii="Times New Roman" w:eastAsia="Times New Roman" w:hAnsi="Times New Roman"/>
                <w:sz w:val="20"/>
                <w:szCs w:val="20"/>
              </w:rPr>
            </w:pPr>
          </w:p>
        </w:tc>
      </w:tr>
      <w:tr w:rsidR="0053180F" w:rsidRPr="005C2DD2" w:rsidTr="00FD2E59">
        <w:tc>
          <w:tcPr>
            <w:tcW w:w="4868" w:type="dxa"/>
          </w:tcPr>
          <w:p w:rsidR="0053180F" w:rsidRPr="005C2DD2" w:rsidRDefault="0053180F" w:rsidP="0053180F">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SIGNIFICANCE</w:t>
            </w:r>
          </w:p>
        </w:tc>
        <w:tc>
          <w:tcPr>
            <w:tcW w:w="4948" w:type="dxa"/>
          </w:tcPr>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As a SPRANS grantee, a training program enhances the Title V State block grants that support the MCHB goal to promote comprehensive, coordinated, family-centered, and culturally-sensitive systems of health care that serve the diverse needs of all families within their own </w:t>
            </w:r>
            <w:r w:rsidRPr="005C2DD2">
              <w:rPr>
                <w:rFonts w:ascii="Times New Roman" w:eastAsia="Times New Roman" w:hAnsi="Times New Roman"/>
                <w:sz w:val="20"/>
                <w:szCs w:val="20"/>
              </w:rPr>
              <w:lastRenderedPageBreak/>
              <w:t xml:space="preserve">communities.  Interactive collaboration between a training program and Federal, Tribal, State and local agencies dedicated to improving the health of MCH populations will increase active involvement of many disciplines across public and private sectors and increase the likelihood of success in meeting the </w:t>
            </w:r>
            <w:r w:rsidRPr="005C2DD2">
              <w:rPr>
                <w:rFonts w:ascii="Times New Roman" w:eastAsia="Times New Roman" w:hAnsi="Times New Roman"/>
                <w:snapToGrid w:val="0"/>
                <w:sz w:val="20"/>
                <w:szCs w:val="20"/>
              </w:rPr>
              <w:t>goals</w:t>
            </w:r>
            <w:r w:rsidRPr="005C2DD2">
              <w:rPr>
                <w:rFonts w:ascii="Times New Roman" w:eastAsia="Times New Roman" w:hAnsi="Times New Roman"/>
                <w:sz w:val="20"/>
                <w:szCs w:val="20"/>
              </w:rPr>
              <w:t xml:space="preserve"> of relevant stakeholders.</w:t>
            </w:r>
          </w:p>
          <w:p w:rsidR="0053180F" w:rsidRPr="005C2DD2" w:rsidRDefault="0053180F" w:rsidP="0053180F">
            <w:pPr>
              <w:spacing w:after="0" w:line="240" w:lineRule="auto"/>
              <w:rPr>
                <w:rFonts w:ascii="Times New Roman" w:eastAsia="Times New Roman" w:hAnsi="Times New Roman"/>
                <w:sz w:val="20"/>
                <w:szCs w:val="20"/>
              </w:rPr>
            </w:pPr>
          </w:p>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This measure will document a training program’s abilities to: </w:t>
            </w:r>
          </w:p>
          <w:p w:rsidR="0053180F" w:rsidRPr="005C2DD2" w:rsidRDefault="0053180F" w:rsidP="0053180F">
            <w:pPr>
              <w:spacing w:after="0" w:line="240" w:lineRule="auto"/>
              <w:rPr>
                <w:rFonts w:ascii="Times New Roman" w:eastAsia="Times New Roman" w:hAnsi="Times New Roman"/>
                <w:sz w:val="20"/>
                <w:szCs w:val="20"/>
              </w:rPr>
            </w:pPr>
          </w:p>
          <w:p w:rsidR="0053180F" w:rsidRPr="005C2DD2" w:rsidRDefault="0053180F" w:rsidP="00A06CFF">
            <w:pPr>
              <w:numPr>
                <w:ilvl w:val="0"/>
                <w:numId w:val="26"/>
              </w:num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collaborate with State Title V and other agencies (at a systems level)  to support achievement of MCHB Strategic Goals;</w:t>
            </w:r>
          </w:p>
          <w:p w:rsidR="0053180F" w:rsidRPr="005C2DD2" w:rsidRDefault="0053180F" w:rsidP="00A06CFF">
            <w:pPr>
              <w:numPr>
                <w:ilvl w:val="0"/>
                <w:numId w:val="26"/>
              </w:num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make the needs of MCH populations more visible to decision-makers and can help states achieve best practice standards for their systems of care; and</w:t>
            </w:r>
          </w:p>
          <w:p w:rsidR="0053180F" w:rsidRPr="005C2DD2" w:rsidRDefault="0053180F" w:rsidP="00A06CFF">
            <w:pPr>
              <w:numPr>
                <w:ilvl w:val="0"/>
                <w:numId w:val="26"/>
              </w:num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internally use this data to assure a full scope of these program elements in all regions.</w:t>
            </w:r>
          </w:p>
        </w:tc>
      </w:tr>
    </w:tbl>
    <w:p w:rsidR="0053180F" w:rsidRPr="005C2DD2" w:rsidRDefault="0053180F" w:rsidP="0053180F">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lastRenderedPageBreak/>
        <w:br w:type="page"/>
      </w:r>
      <w:r w:rsidRPr="005C2DD2">
        <w:rPr>
          <w:rFonts w:ascii="Times New Roman" w:eastAsia="Times New Roman" w:hAnsi="Times New Roman"/>
          <w:b/>
          <w:sz w:val="20"/>
          <w:szCs w:val="20"/>
        </w:rPr>
        <w:lastRenderedPageBreak/>
        <w:t>DATA COLLECTION FORM FOR DETAIL SHEET PM #Training 0</w:t>
      </w:r>
      <w:r>
        <w:rPr>
          <w:rFonts w:ascii="Times New Roman" w:eastAsia="Times New Roman" w:hAnsi="Times New Roman"/>
          <w:b/>
          <w:sz w:val="20"/>
          <w:szCs w:val="20"/>
        </w:rPr>
        <w:t>4</w:t>
      </w:r>
      <w:r w:rsidR="00614D54">
        <w:rPr>
          <w:rFonts w:ascii="Times New Roman" w:eastAsia="Times New Roman" w:hAnsi="Times New Roman"/>
          <w:b/>
          <w:sz w:val="20"/>
          <w:szCs w:val="20"/>
        </w:rPr>
        <w:t xml:space="preserve"> – Collaborative Interactions</w:t>
      </w:r>
    </w:p>
    <w:p w:rsidR="0053180F" w:rsidRPr="005C2DD2" w:rsidRDefault="0053180F" w:rsidP="0053180F">
      <w:pPr>
        <w:spacing w:after="0" w:line="240" w:lineRule="auto"/>
        <w:rPr>
          <w:rFonts w:ascii="Times New Roman" w:eastAsia="Times New Roman" w:hAnsi="Times New Roman"/>
          <w:sz w:val="20"/>
          <w:szCs w:val="20"/>
        </w:rPr>
      </w:pPr>
    </w:p>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Indicate the degree to which your training program collaborates with State Title V (MCH Block Grant) agencies and other MCH-related programs</w:t>
      </w:r>
      <w:r w:rsidRPr="005C2DD2">
        <w:rPr>
          <w:rFonts w:ascii="Times New Roman" w:eastAsia="Times New Roman" w:hAnsi="Times New Roman"/>
          <w:b/>
          <w:sz w:val="20"/>
          <w:szCs w:val="20"/>
        </w:rPr>
        <w:t>*</w:t>
      </w:r>
      <w:r w:rsidRPr="005C2DD2">
        <w:rPr>
          <w:rFonts w:ascii="Times New Roman" w:eastAsia="Times New Roman" w:hAnsi="Times New Roman"/>
          <w:sz w:val="20"/>
          <w:szCs w:val="20"/>
        </w:rPr>
        <w:t xml:space="preserve"> using the following values:  </w:t>
      </w:r>
    </w:p>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0= Does not collaborate on this element</w:t>
      </w:r>
      <w:r w:rsidRPr="005C2DD2">
        <w:rPr>
          <w:rFonts w:ascii="Times New Roman" w:eastAsia="Times New Roman" w:hAnsi="Times New Roman"/>
          <w:sz w:val="20"/>
          <w:szCs w:val="20"/>
        </w:rPr>
        <w:tab/>
      </w:r>
      <w:r w:rsidRPr="005C2DD2">
        <w:rPr>
          <w:rFonts w:ascii="Times New Roman" w:eastAsia="Times New Roman" w:hAnsi="Times New Roman"/>
          <w:sz w:val="20"/>
          <w:szCs w:val="20"/>
        </w:rPr>
        <w:tab/>
        <w:t xml:space="preserve">1= Does collaborate on this element. </w:t>
      </w:r>
    </w:p>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If your program does collaborate, provide the total number of activities for the element.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385"/>
        <w:gridCol w:w="385"/>
        <w:gridCol w:w="1231"/>
        <w:gridCol w:w="448"/>
        <w:gridCol w:w="385"/>
        <w:gridCol w:w="1294"/>
      </w:tblGrid>
      <w:tr w:rsidR="0053180F" w:rsidRPr="005C2DD2" w:rsidTr="0053180F">
        <w:tc>
          <w:tcPr>
            <w:tcW w:w="2898" w:type="pct"/>
            <w:vMerge w:val="restart"/>
            <w:shd w:val="clear" w:color="auto" w:fill="F2F2F2"/>
          </w:tcPr>
          <w:p w:rsidR="0053180F" w:rsidRPr="005C2DD2" w:rsidRDefault="0053180F" w:rsidP="0053180F">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Element</w:t>
            </w:r>
          </w:p>
        </w:tc>
        <w:tc>
          <w:tcPr>
            <w:tcW w:w="1019" w:type="pct"/>
            <w:gridSpan w:val="3"/>
            <w:shd w:val="clear" w:color="auto" w:fill="F2F2F2"/>
          </w:tcPr>
          <w:p w:rsidR="0053180F" w:rsidRPr="005C2DD2" w:rsidRDefault="0053180F" w:rsidP="0053180F">
            <w:pPr>
              <w:spacing w:after="0" w:line="240" w:lineRule="auto"/>
              <w:rPr>
                <w:rFonts w:ascii="Times New Roman" w:eastAsia="Times New Roman" w:hAnsi="Times New Roman"/>
                <w:b/>
                <w:sz w:val="20"/>
                <w:szCs w:val="20"/>
                <w:vertAlign w:val="superscript"/>
              </w:rPr>
            </w:pPr>
            <w:r w:rsidRPr="005C2DD2">
              <w:rPr>
                <w:rFonts w:ascii="Times New Roman" w:eastAsia="Times New Roman" w:hAnsi="Times New Roman"/>
                <w:b/>
                <w:sz w:val="20"/>
                <w:szCs w:val="20"/>
              </w:rPr>
              <w:t>State Title V programs</w:t>
            </w:r>
            <w:r w:rsidRPr="005C2DD2">
              <w:rPr>
                <w:rFonts w:ascii="Times New Roman" w:eastAsia="Times New Roman" w:hAnsi="Times New Roman"/>
                <w:b/>
                <w:sz w:val="20"/>
                <w:szCs w:val="20"/>
                <w:vertAlign w:val="superscript"/>
              </w:rPr>
              <w:t>1</w:t>
            </w:r>
          </w:p>
        </w:tc>
        <w:tc>
          <w:tcPr>
            <w:tcW w:w="1083" w:type="pct"/>
            <w:gridSpan w:val="3"/>
            <w:shd w:val="clear" w:color="auto" w:fill="F2F2F2"/>
          </w:tcPr>
          <w:p w:rsidR="0053180F" w:rsidRPr="005C2DD2" w:rsidRDefault="0053180F" w:rsidP="0053180F">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Other MCH-related programs</w:t>
            </w:r>
            <w:r w:rsidRPr="005C2DD2">
              <w:rPr>
                <w:rFonts w:ascii="Times New Roman" w:eastAsia="Times New Roman" w:hAnsi="Times New Roman"/>
                <w:b/>
                <w:sz w:val="20"/>
                <w:szCs w:val="20"/>
                <w:vertAlign w:val="superscript"/>
              </w:rPr>
              <w:t>2</w:t>
            </w:r>
          </w:p>
        </w:tc>
      </w:tr>
      <w:tr w:rsidR="0053180F" w:rsidRPr="005C2DD2" w:rsidTr="0053180F">
        <w:tc>
          <w:tcPr>
            <w:tcW w:w="2898" w:type="pct"/>
            <w:vMerge/>
            <w:shd w:val="clear" w:color="auto" w:fill="F2F2F2"/>
          </w:tcPr>
          <w:p w:rsidR="0053180F" w:rsidRPr="005C2DD2" w:rsidRDefault="0053180F" w:rsidP="0053180F">
            <w:pPr>
              <w:spacing w:after="0" w:line="240" w:lineRule="auto"/>
              <w:rPr>
                <w:rFonts w:ascii="Times New Roman" w:eastAsia="Times New Roman" w:hAnsi="Times New Roman"/>
                <w:sz w:val="20"/>
                <w:szCs w:val="20"/>
              </w:rPr>
            </w:pPr>
          </w:p>
        </w:tc>
        <w:tc>
          <w:tcPr>
            <w:tcW w:w="196" w:type="pct"/>
            <w:shd w:val="clear" w:color="auto" w:fill="F2F2F2"/>
          </w:tcPr>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0</w:t>
            </w:r>
          </w:p>
        </w:tc>
        <w:tc>
          <w:tcPr>
            <w:tcW w:w="196" w:type="pct"/>
            <w:shd w:val="clear" w:color="auto" w:fill="F2F2F2"/>
          </w:tcPr>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1</w:t>
            </w:r>
          </w:p>
        </w:tc>
        <w:tc>
          <w:tcPr>
            <w:tcW w:w="627" w:type="pct"/>
            <w:shd w:val="clear" w:color="auto" w:fill="F2F2F2"/>
          </w:tcPr>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Total number of activities</w:t>
            </w:r>
          </w:p>
        </w:tc>
        <w:tc>
          <w:tcPr>
            <w:tcW w:w="228" w:type="pct"/>
            <w:shd w:val="clear" w:color="auto" w:fill="F2F2F2"/>
          </w:tcPr>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0</w:t>
            </w:r>
          </w:p>
        </w:tc>
        <w:tc>
          <w:tcPr>
            <w:tcW w:w="196" w:type="pct"/>
            <w:shd w:val="clear" w:color="auto" w:fill="F2F2F2"/>
          </w:tcPr>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1</w:t>
            </w:r>
          </w:p>
        </w:tc>
        <w:tc>
          <w:tcPr>
            <w:tcW w:w="659" w:type="pct"/>
            <w:shd w:val="clear" w:color="auto" w:fill="F2F2F2"/>
          </w:tcPr>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Total number of activities</w:t>
            </w:r>
          </w:p>
        </w:tc>
      </w:tr>
      <w:tr w:rsidR="0053180F" w:rsidRPr="005C2DD2" w:rsidTr="0053180F">
        <w:tc>
          <w:tcPr>
            <w:tcW w:w="2898" w:type="pct"/>
            <w:shd w:val="clear" w:color="auto" w:fill="auto"/>
          </w:tcPr>
          <w:p w:rsidR="0053180F" w:rsidRPr="005C2DD2" w:rsidRDefault="0053180F" w:rsidP="0053180F">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Service*</w:t>
            </w:r>
          </w:p>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Examples might include: Clinics run by the training program and/ or in collaboration with other agencies</w:t>
            </w:r>
          </w:p>
        </w:tc>
        <w:tc>
          <w:tcPr>
            <w:tcW w:w="196" w:type="pct"/>
            <w:shd w:val="clear" w:color="auto" w:fill="auto"/>
          </w:tcPr>
          <w:p w:rsidR="0053180F" w:rsidRPr="005C2DD2" w:rsidRDefault="0053180F" w:rsidP="0053180F">
            <w:pPr>
              <w:spacing w:after="0" w:line="240" w:lineRule="auto"/>
              <w:rPr>
                <w:rFonts w:ascii="Times New Roman" w:eastAsia="Times New Roman" w:hAnsi="Times New Roman"/>
                <w:sz w:val="20"/>
                <w:szCs w:val="20"/>
              </w:rPr>
            </w:pPr>
          </w:p>
        </w:tc>
        <w:tc>
          <w:tcPr>
            <w:tcW w:w="196" w:type="pct"/>
            <w:shd w:val="clear" w:color="auto" w:fill="auto"/>
          </w:tcPr>
          <w:p w:rsidR="0053180F" w:rsidRPr="005C2DD2" w:rsidRDefault="0053180F" w:rsidP="0053180F">
            <w:pPr>
              <w:spacing w:after="0" w:line="240" w:lineRule="auto"/>
              <w:rPr>
                <w:rFonts w:ascii="Times New Roman" w:eastAsia="Times New Roman" w:hAnsi="Times New Roman"/>
                <w:sz w:val="20"/>
                <w:szCs w:val="20"/>
              </w:rPr>
            </w:pPr>
          </w:p>
        </w:tc>
        <w:tc>
          <w:tcPr>
            <w:tcW w:w="627" w:type="pct"/>
            <w:shd w:val="clear" w:color="auto" w:fill="F2F2F2"/>
          </w:tcPr>
          <w:p w:rsidR="0053180F" w:rsidRPr="005C2DD2" w:rsidRDefault="0053180F" w:rsidP="0053180F">
            <w:pPr>
              <w:spacing w:after="0" w:line="240" w:lineRule="auto"/>
              <w:rPr>
                <w:rFonts w:ascii="Times New Roman" w:eastAsia="Times New Roman" w:hAnsi="Times New Roman"/>
                <w:sz w:val="20"/>
                <w:szCs w:val="20"/>
              </w:rPr>
            </w:pPr>
          </w:p>
        </w:tc>
        <w:tc>
          <w:tcPr>
            <w:tcW w:w="228" w:type="pct"/>
            <w:shd w:val="clear" w:color="auto" w:fill="auto"/>
          </w:tcPr>
          <w:p w:rsidR="0053180F" w:rsidRPr="005C2DD2" w:rsidRDefault="0053180F" w:rsidP="0053180F">
            <w:pPr>
              <w:spacing w:after="0" w:line="240" w:lineRule="auto"/>
              <w:rPr>
                <w:rFonts w:ascii="Times New Roman" w:eastAsia="Times New Roman" w:hAnsi="Times New Roman"/>
                <w:sz w:val="20"/>
                <w:szCs w:val="20"/>
              </w:rPr>
            </w:pPr>
          </w:p>
        </w:tc>
        <w:tc>
          <w:tcPr>
            <w:tcW w:w="196" w:type="pct"/>
            <w:shd w:val="clear" w:color="auto" w:fill="auto"/>
          </w:tcPr>
          <w:p w:rsidR="0053180F" w:rsidRPr="005C2DD2" w:rsidRDefault="0053180F" w:rsidP="0053180F">
            <w:pPr>
              <w:spacing w:after="0" w:line="240" w:lineRule="auto"/>
              <w:rPr>
                <w:rFonts w:ascii="Times New Roman" w:eastAsia="Times New Roman" w:hAnsi="Times New Roman"/>
                <w:sz w:val="20"/>
                <w:szCs w:val="20"/>
              </w:rPr>
            </w:pPr>
          </w:p>
        </w:tc>
        <w:tc>
          <w:tcPr>
            <w:tcW w:w="659" w:type="pct"/>
            <w:shd w:val="clear" w:color="auto" w:fill="F2F2F2"/>
          </w:tcPr>
          <w:p w:rsidR="0053180F" w:rsidRPr="005C2DD2" w:rsidRDefault="0053180F" w:rsidP="0053180F">
            <w:pPr>
              <w:spacing w:after="0" w:line="240" w:lineRule="auto"/>
              <w:rPr>
                <w:rFonts w:ascii="Times New Roman" w:eastAsia="Times New Roman" w:hAnsi="Times New Roman"/>
                <w:sz w:val="20"/>
                <w:szCs w:val="20"/>
              </w:rPr>
            </w:pPr>
          </w:p>
        </w:tc>
      </w:tr>
      <w:tr w:rsidR="0053180F" w:rsidRPr="005C2DD2" w:rsidTr="0053180F">
        <w:tc>
          <w:tcPr>
            <w:tcW w:w="2898" w:type="pct"/>
            <w:shd w:val="clear" w:color="auto" w:fill="auto"/>
          </w:tcPr>
          <w:p w:rsidR="0053180F" w:rsidRPr="005C2DD2" w:rsidRDefault="0053180F" w:rsidP="0053180F">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Training</w:t>
            </w:r>
          </w:p>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Examples might include: Training in Bright Futures; Workshops related to adolescent health practice; and Community-based practices. It would not include clinical supervision of long-term trainees.</w:t>
            </w:r>
          </w:p>
        </w:tc>
        <w:tc>
          <w:tcPr>
            <w:tcW w:w="196" w:type="pct"/>
            <w:shd w:val="clear" w:color="auto" w:fill="auto"/>
          </w:tcPr>
          <w:p w:rsidR="0053180F" w:rsidRPr="005C2DD2" w:rsidRDefault="0053180F" w:rsidP="0053180F">
            <w:pPr>
              <w:spacing w:after="0" w:line="240" w:lineRule="auto"/>
              <w:rPr>
                <w:rFonts w:ascii="Times New Roman" w:eastAsia="Times New Roman" w:hAnsi="Times New Roman"/>
                <w:sz w:val="20"/>
                <w:szCs w:val="20"/>
              </w:rPr>
            </w:pPr>
          </w:p>
        </w:tc>
        <w:tc>
          <w:tcPr>
            <w:tcW w:w="196" w:type="pct"/>
            <w:shd w:val="clear" w:color="auto" w:fill="auto"/>
          </w:tcPr>
          <w:p w:rsidR="0053180F" w:rsidRPr="005C2DD2" w:rsidRDefault="0053180F" w:rsidP="0053180F">
            <w:pPr>
              <w:spacing w:after="0" w:line="240" w:lineRule="auto"/>
              <w:rPr>
                <w:rFonts w:ascii="Times New Roman" w:eastAsia="Times New Roman" w:hAnsi="Times New Roman"/>
                <w:sz w:val="20"/>
                <w:szCs w:val="20"/>
              </w:rPr>
            </w:pPr>
          </w:p>
        </w:tc>
        <w:tc>
          <w:tcPr>
            <w:tcW w:w="627" w:type="pct"/>
            <w:shd w:val="clear" w:color="auto" w:fill="F2F2F2"/>
          </w:tcPr>
          <w:p w:rsidR="0053180F" w:rsidRPr="005C2DD2" w:rsidRDefault="0053180F" w:rsidP="0053180F">
            <w:pPr>
              <w:spacing w:after="0" w:line="240" w:lineRule="auto"/>
              <w:rPr>
                <w:rFonts w:ascii="Times New Roman" w:eastAsia="Times New Roman" w:hAnsi="Times New Roman"/>
                <w:sz w:val="20"/>
                <w:szCs w:val="20"/>
              </w:rPr>
            </w:pPr>
          </w:p>
        </w:tc>
        <w:tc>
          <w:tcPr>
            <w:tcW w:w="228" w:type="pct"/>
            <w:shd w:val="clear" w:color="auto" w:fill="auto"/>
          </w:tcPr>
          <w:p w:rsidR="0053180F" w:rsidRPr="005C2DD2" w:rsidRDefault="0053180F" w:rsidP="0053180F">
            <w:pPr>
              <w:spacing w:after="0" w:line="240" w:lineRule="auto"/>
              <w:rPr>
                <w:rFonts w:ascii="Times New Roman" w:eastAsia="Times New Roman" w:hAnsi="Times New Roman"/>
                <w:sz w:val="20"/>
                <w:szCs w:val="20"/>
              </w:rPr>
            </w:pPr>
          </w:p>
        </w:tc>
        <w:tc>
          <w:tcPr>
            <w:tcW w:w="196" w:type="pct"/>
            <w:shd w:val="clear" w:color="auto" w:fill="auto"/>
          </w:tcPr>
          <w:p w:rsidR="0053180F" w:rsidRPr="005C2DD2" w:rsidRDefault="0053180F" w:rsidP="0053180F">
            <w:pPr>
              <w:spacing w:after="0" w:line="240" w:lineRule="auto"/>
              <w:rPr>
                <w:rFonts w:ascii="Times New Roman" w:eastAsia="Times New Roman" w:hAnsi="Times New Roman"/>
                <w:sz w:val="20"/>
                <w:szCs w:val="20"/>
              </w:rPr>
            </w:pPr>
          </w:p>
        </w:tc>
        <w:tc>
          <w:tcPr>
            <w:tcW w:w="659" w:type="pct"/>
            <w:shd w:val="clear" w:color="auto" w:fill="F2F2F2"/>
          </w:tcPr>
          <w:p w:rsidR="0053180F" w:rsidRPr="005C2DD2" w:rsidRDefault="0053180F" w:rsidP="0053180F">
            <w:pPr>
              <w:spacing w:after="0" w:line="240" w:lineRule="auto"/>
              <w:rPr>
                <w:rFonts w:ascii="Times New Roman" w:eastAsia="Times New Roman" w:hAnsi="Times New Roman"/>
                <w:sz w:val="20"/>
                <w:szCs w:val="20"/>
              </w:rPr>
            </w:pPr>
          </w:p>
        </w:tc>
      </w:tr>
      <w:tr w:rsidR="0053180F" w:rsidRPr="005C2DD2" w:rsidTr="0053180F">
        <w:tc>
          <w:tcPr>
            <w:tcW w:w="2898" w:type="pct"/>
            <w:shd w:val="clear" w:color="auto" w:fill="auto"/>
          </w:tcPr>
          <w:p w:rsidR="0053180F" w:rsidRPr="005C2DD2" w:rsidRDefault="0053180F" w:rsidP="0053180F">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Continuing Education</w:t>
            </w:r>
          </w:p>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Examples might include: Conferences; Distance learning; and Computer-based educational experiences. It would not include formal classes or seminars for long-term trainees.</w:t>
            </w:r>
          </w:p>
        </w:tc>
        <w:tc>
          <w:tcPr>
            <w:tcW w:w="196" w:type="pct"/>
            <w:shd w:val="clear" w:color="auto" w:fill="auto"/>
          </w:tcPr>
          <w:p w:rsidR="0053180F" w:rsidRPr="005C2DD2" w:rsidRDefault="0053180F" w:rsidP="0053180F">
            <w:pPr>
              <w:spacing w:after="0" w:line="240" w:lineRule="auto"/>
              <w:rPr>
                <w:rFonts w:ascii="Times New Roman" w:eastAsia="Times New Roman" w:hAnsi="Times New Roman"/>
                <w:sz w:val="20"/>
                <w:szCs w:val="20"/>
              </w:rPr>
            </w:pPr>
          </w:p>
        </w:tc>
        <w:tc>
          <w:tcPr>
            <w:tcW w:w="196" w:type="pct"/>
            <w:shd w:val="clear" w:color="auto" w:fill="auto"/>
          </w:tcPr>
          <w:p w:rsidR="0053180F" w:rsidRPr="005C2DD2" w:rsidRDefault="0053180F" w:rsidP="0053180F">
            <w:pPr>
              <w:spacing w:after="0" w:line="240" w:lineRule="auto"/>
              <w:rPr>
                <w:rFonts w:ascii="Times New Roman" w:eastAsia="Times New Roman" w:hAnsi="Times New Roman"/>
                <w:sz w:val="20"/>
                <w:szCs w:val="20"/>
              </w:rPr>
            </w:pPr>
          </w:p>
        </w:tc>
        <w:tc>
          <w:tcPr>
            <w:tcW w:w="627" w:type="pct"/>
            <w:shd w:val="clear" w:color="auto" w:fill="F2F2F2"/>
          </w:tcPr>
          <w:p w:rsidR="0053180F" w:rsidRPr="005C2DD2" w:rsidRDefault="0053180F" w:rsidP="0053180F">
            <w:pPr>
              <w:spacing w:after="0" w:line="240" w:lineRule="auto"/>
              <w:rPr>
                <w:rFonts w:ascii="Times New Roman" w:eastAsia="Times New Roman" w:hAnsi="Times New Roman"/>
                <w:sz w:val="20"/>
                <w:szCs w:val="20"/>
              </w:rPr>
            </w:pPr>
          </w:p>
        </w:tc>
        <w:tc>
          <w:tcPr>
            <w:tcW w:w="228" w:type="pct"/>
            <w:shd w:val="clear" w:color="auto" w:fill="auto"/>
          </w:tcPr>
          <w:p w:rsidR="0053180F" w:rsidRPr="005C2DD2" w:rsidRDefault="0053180F" w:rsidP="0053180F">
            <w:pPr>
              <w:spacing w:after="0" w:line="240" w:lineRule="auto"/>
              <w:rPr>
                <w:rFonts w:ascii="Times New Roman" w:eastAsia="Times New Roman" w:hAnsi="Times New Roman"/>
                <w:sz w:val="20"/>
                <w:szCs w:val="20"/>
              </w:rPr>
            </w:pPr>
          </w:p>
        </w:tc>
        <w:tc>
          <w:tcPr>
            <w:tcW w:w="196" w:type="pct"/>
            <w:shd w:val="clear" w:color="auto" w:fill="auto"/>
          </w:tcPr>
          <w:p w:rsidR="0053180F" w:rsidRPr="005C2DD2" w:rsidRDefault="0053180F" w:rsidP="0053180F">
            <w:pPr>
              <w:spacing w:after="0" w:line="240" w:lineRule="auto"/>
              <w:rPr>
                <w:rFonts w:ascii="Times New Roman" w:eastAsia="Times New Roman" w:hAnsi="Times New Roman"/>
                <w:sz w:val="20"/>
                <w:szCs w:val="20"/>
              </w:rPr>
            </w:pPr>
          </w:p>
        </w:tc>
        <w:tc>
          <w:tcPr>
            <w:tcW w:w="659" w:type="pct"/>
            <w:shd w:val="clear" w:color="auto" w:fill="F2F2F2"/>
          </w:tcPr>
          <w:p w:rsidR="0053180F" w:rsidRPr="005C2DD2" w:rsidRDefault="0053180F" w:rsidP="0053180F">
            <w:pPr>
              <w:spacing w:after="0" w:line="240" w:lineRule="auto"/>
              <w:rPr>
                <w:rFonts w:ascii="Times New Roman" w:eastAsia="Times New Roman" w:hAnsi="Times New Roman"/>
                <w:sz w:val="20"/>
                <w:szCs w:val="20"/>
              </w:rPr>
            </w:pPr>
          </w:p>
        </w:tc>
      </w:tr>
      <w:tr w:rsidR="0053180F" w:rsidRPr="005C2DD2" w:rsidTr="0053180F">
        <w:tc>
          <w:tcPr>
            <w:tcW w:w="2898" w:type="pct"/>
            <w:shd w:val="clear" w:color="auto" w:fill="auto"/>
          </w:tcPr>
          <w:p w:rsidR="0053180F" w:rsidRPr="005C2DD2" w:rsidRDefault="0053180F" w:rsidP="0053180F">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Technical Assistance</w:t>
            </w:r>
          </w:p>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Examples might include: Conducting needs assessments with State programs; policy development; grant writing assistance; identifying best-practices; and leading collaborative groups. It would not include conducting needs assessments of consumers of the training program services.</w:t>
            </w:r>
          </w:p>
        </w:tc>
        <w:tc>
          <w:tcPr>
            <w:tcW w:w="196" w:type="pct"/>
            <w:shd w:val="clear" w:color="auto" w:fill="auto"/>
          </w:tcPr>
          <w:p w:rsidR="0053180F" w:rsidRPr="005C2DD2" w:rsidRDefault="0053180F" w:rsidP="0053180F">
            <w:pPr>
              <w:spacing w:after="0" w:line="240" w:lineRule="auto"/>
              <w:rPr>
                <w:rFonts w:ascii="Times New Roman" w:eastAsia="Times New Roman" w:hAnsi="Times New Roman"/>
                <w:sz w:val="20"/>
                <w:szCs w:val="20"/>
              </w:rPr>
            </w:pPr>
          </w:p>
        </w:tc>
        <w:tc>
          <w:tcPr>
            <w:tcW w:w="196" w:type="pct"/>
            <w:shd w:val="clear" w:color="auto" w:fill="auto"/>
          </w:tcPr>
          <w:p w:rsidR="0053180F" w:rsidRPr="005C2DD2" w:rsidRDefault="0053180F" w:rsidP="0053180F">
            <w:pPr>
              <w:spacing w:after="0" w:line="240" w:lineRule="auto"/>
              <w:rPr>
                <w:rFonts w:ascii="Times New Roman" w:eastAsia="Times New Roman" w:hAnsi="Times New Roman"/>
                <w:sz w:val="20"/>
                <w:szCs w:val="20"/>
              </w:rPr>
            </w:pPr>
          </w:p>
        </w:tc>
        <w:tc>
          <w:tcPr>
            <w:tcW w:w="627" w:type="pct"/>
            <w:shd w:val="clear" w:color="auto" w:fill="F2F2F2"/>
          </w:tcPr>
          <w:p w:rsidR="0053180F" w:rsidRPr="005C2DD2" w:rsidRDefault="0053180F" w:rsidP="0053180F">
            <w:pPr>
              <w:spacing w:after="0" w:line="240" w:lineRule="auto"/>
              <w:rPr>
                <w:rFonts w:ascii="Times New Roman" w:eastAsia="Times New Roman" w:hAnsi="Times New Roman"/>
                <w:sz w:val="20"/>
                <w:szCs w:val="20"/>
              </w:rPr>
            </w:pPr>
          </w:p>
        </w:tc>
        <w:tc>
          <w:tcPr>
            <w:tcW w:w="228" w:type="pct"/>
            <w:shd w:val="clear" w:color="auto" w:fill="auto"/>
          </w:tcPr>
          <w:p w:rsidR="0053180F" w:rsidRPr="005C2DD2" w:rsidRDefault="0053180F" w:rsidP="0053180F">
            <w:pPr>
              <w:spacing w:after="0" w:line="240" w:lineRule="auto"/>
              <w:rPr>
                <w:rFonts w:ascii="Times New Roman" w:eastAsia="Times New Roman" w:hAnsi="Times New Roman"/>
                <w:sz w:val="20"/>
                <w:szCs w:val="20"/>
              </w:rPr>
            </w:pPr>
          </w:p>
        </w:tc>
        <w:tc>
          <w:tcPr>
            <w:tcW w:w="196" w:type="pct"/>
            <w:shd w:val="clear" w:color="auto" w:fill="auto"/>
          </w:tcPr>
          <w:p w:rsidR="0053180F" w:rsidRPr="005C2DD2" w:rsidRDefault="0053180F" w:rsidP="0053180F">
            <w:pPr>
              <w:spacing w:after="0" w:line="240" w:lineRule="auto"/>
              <w:rPr>
                <w:rFonts w:ascii="Times New Roman" w:eastAsia="Times New Roman" w:hAnsi="Times New Roman"/>
                <w:sz w:val="20"/>
                <w:szCs w:val="20"/>
              </w:rPr>
            </w:pPr>
          </w:p>
        </w:tc>
        <w:tc>
          <w:tcPr>
            <w:tcW w:w="659" w:type="pct"/>
            <w:shd w:val="clear" w:color="auto" w:fill="F2F2F2"/>
          </w:tcPr>
          <w:p w:rsidR="0053180F" w:rsidRPr="005C2DD2" w:rsidRDefault="0053180F" w:rsidP="0053180F">
            <w:pPr>
              <w:spacing w:after="0" w:line="240" w:lineRule="auto"/>
              <w:rPr>
                <w:rFonts w:ascii="Times New Roman" w:eastAsia="Times New Roman" w:hAnsi="Times New Roman"/>
                <w:sz w:val="20"/>
                <w:szCs w:val="20"/>
              </w:rPr>
            </w:pPr>
          </w:p>
        </w:tc>
      </w:tr>
      <w:tr w:rsidR="0053180F" w:rsidRPr="005C2DD2" w:rsidTr="0053180F">
        <w:tc>
          <w:tcPr>
            <w:tcW w:w="2898" w:type="pct"/>
            <w:shd w:val="clear" w:color="auto" w:fill="auto"/>
          </w:tcPr>
          <w:p w:rsidR="0053180F" w:rsidRPr="005C2DD2" w:rsidRDefault="0053180F" w:rsidP="0053180F">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Product Development</w:t>
            </w:r>
          </w:p>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Examples might include: Collaborative development of journal articles and training or informational videos.</w:t>
            </w:r>
          </w:p>
        </w:tc>
        <w:tc>
          <w:tcPr>
            <w:tcW w:w="196" w:type="pct"/>
            <w:shd w:val="clear" w:color="auto" w:fill="auto"/>
          </w:tcPr>
          <w:p w:rsidR="0053180F" w:rsidRPr="005C2DD2" w:rsidRDefault="0053180F" w:rsidP="0053180F">
            <w:pPr>
              <w:spacing w:after="0" w:line="240" w:lineRule="auto"/>
              <w:rPr>
                <w:rFonts w:ascii="Times New Roman" w:eastAsia="Times New Roman" w:hAnsi="Times New Roman"/>
                <w:sz w:val="20"/>
                <w:szCs w:val="20"/>
              </w:rPr>
            </w:pPr>
          </w:p>
        </w:tc>
        <w:tc>
          <w:tcPr>
            <w:tcW w:w="196" w:type="pct"/>
            <w:shd w:val="clear" w:color="auto" w:fill="auto"/>
          </w:tcPr>
          <w:p w:rsidR="0053180F" w:rsidRPr="005C2DD2" w:rsidRDefault="0053180F" w:rsidP="0053180F">
            <w:pPr>
              <w:spacing w:after="0" w:line="240" w:lineRule="auto"/>
              <w:rPr>
                <w:rFonts w:ascii="Times New Roman" w:eastAsia="Times New Roman" w:hAnsi="Times New Roman"/>
                <w:sz w:val="20"/>
                <w:szCs w:val="20"/>
              </w:rPr>
            </w:pPr>
          </w:p>
        </w:tc>
        <w:tc>
          <w:tcPr>
            <w:tcW w:w="627" w:type="pct"/>
            <w:shd w:val="clear" w:color="auto" w:fill="F2F2F2"/>
          </w:tcPr>
          <w:p w:rsidR="0053180F" w:rsidRPr="005C2DD2" w:rsidRDefault="0053180F" w:rsidP="0053180F">
            <w:pPr>
              <w:spacing w:after="0" w:line="240" w:lineRule="auto"/>
              <w:rPr>
                <w:rFonts w:ascii="Times New Roman" w:eastAsia="Times New Roman" w:hAnsi="Times New Roman"/>
                <w:sz w:val="20"/>
                <w:szCs w:val="20"/>
              </w:rPr>
            </w:pPr>
          </w:p>
        </w:tc>
        <w:tc>
          <w:tcPr>
            <w:tcW w:w="228" w:type="pct"/>
            <w:shd w:val="clear" w:color="auto" w:fill="auto"/>
          </w:tcPr>
          <w:p w:rsidR="0053180F" w:rsidRPr="005C2DD2" w:rsidRDefault="0053180F" w:rsidP="0053180F">
            <w:pPr>
              <w:spacing w:after="0" w:line="240" w:lineRule="auto"/>
              <w:rPr>
                <w:rFonts w:ascii="Times New Roman" w:eastAsia="Times New Roman" w:hAnsi="Times New Roman"/>
                <w:sz w:val="20"/>
                <w:szCs w:val="20"/>
              </w:rPr>
            </w:pPr>
          </w:p>
        </w:tc>
        <w:tc>
          <w:tcPr>
            <w:tcW w:w="196" w:type="pct"/>
            <w:shd w:val="clear" w:color="auto" w:fill="auto"/>
          </w:tcPr>
          <w:p w:rsidR="0053180F" w:rsidRPr="005C2DD2" w:rsidRDefault="0053180F" w:rsidP="0053180F">
            <w:pPr>
              <w:spacing w:after="0" w:line="240" w:lineRule="auto"/>
              <w:rPr>
                <w:rFonts w:ascii="Times New Roman" w:eastAsia="Times New Roman" w:hAnsi="Times New Roman"/>
                <w:sz w:val="20"/>
                <w:szCs w:val="20"/>
              </w:rPr>
            </w:pPr>
          </w:p>
        </w:tc>
        <w:tc>
          <w:tcPr>
            <w:tcW w:w="659" w:type="pct"/>
            <w:shd w:val="clear" w:color="auto" w:fill="F2F2F2"/>
          </w:tcPr>
          <w:p w:rsidR="0053180F" w:rsidRPr="005C2DD2" w:rsidRDefault="0053180F" w:rsidP="0053180F">
            <w:pPr>
              <w:spacing w:after="0" w:line="240" w:lineRule="auto"/>
              <w:rPr>
                <w:rFonts w:ascii="Times New Roman" w:eastAsia="Times New Roman" w:hAnsi="Times New Roman"/>
                <w:sz w:val="20"/>
                <w:szCs w:val="20"/>
              </w:rPr>
            </w:pPr>
          </w:p>
        </w:tc>
      </w:tr>
      <w:tr w:rsidR="0053180F" w:rsidRPr="005C2DD2" w:rsidTr="0053180F">
        <w:tc>
          <w:tcPr>
            <w:tcW w:w="2898" w:type="pct"/>
            <w:shd w:val="clear" w:color="auto" w:fill="auto"/>
          </w:tcPr>
          <w:p w:rsidR="0053180F" w:rsidRPr="005C2DD2" w:rsidRDefault="0053180F" w:rsidP="0053180F">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Research</w:t>
            </w:r>
          </w:p>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Examples might include: Collaborative submission of research grants, research teams that include Title V or other MCH-program staff and the training program’s faculty.</w:t>
            </w:r>
          </w:p>
        </w:tc>
        <w:tc>
          <w:tcPr>
            <w:tcW w:w="196" w:type="pct"/>
            <w:tcBorders>
              <w:bottom w:val="single" w:sz="4" w:space="0" w:color="auto"/>
            </w:tcBorders>
            <w:shd w:val="clear" w:color="auto" w:fill="auto"/>
          </w:tcPr>
          <w:p w:rsidR="0053180F" w:rsidRPr="005C2DD2" w:rsidRDefault="0053180F" w:rsidP="0053180F">
            <w:pPr>
              <w:spacing w:after="0" w:line="240" w:lineRule="auto"/>
              <w:rPr>
                <w:rFonts w:ascii="Times New Roman" w:eastAsia="Times New Roman" w:hAnsi="Times New Roman"/>
                <w:sz w:val="20"/>
                <w:szCs w:val="20"/>
              </w:rPr>
            </w:pPr>
          </w:p>
        </w:tc>
        <w:tc>
          <w:tcPr>
            <w:tcW w:w="196" w:type="pct"/>
            <w:tcBorders>
              <w:bottom w:val="single" w:sz="4" w:space="0" w:color="auto"/>
            </w:tcBorders>
            <w:shd w:val="clear" w:color="auto" w:fill="auto"/>
          </w:tcPr>
          <w:p w:rsidR="0053180F" w:rsidRPr="005C2DD2" w:rsidRDefault="0053180F" w:rsidP="0053180F">
            <w:pPr>
              <w:spacing w:after="0" w:line="240" w:lineRule="auto"/>
              <w:rPr>
                <w:rFonts w:ascii="Times New Roman" w:eastAsia="Times New Roman" w:hAnsi="Times New Roman"/>
                <w:sz w:val="20"/>
                <w:szCs w:val="20"/>
              </w:rPr>
            </w:pPr>
          </w:p>
        </w:tc>
        <w:tc>
          <w:tcPr>
            <w:tcW w:w="627" w:type="pct"/>
            <w:shd w:val="clear" w:color="auto" w:fill="F2F2F2"/>
          </w:tcPr>
          <w:p w:rsidR="0053180F" w:rsidRPr="005C2DD2" w:rsidRDefault="0053180F" w:rsidP="0053180F">
            <w:pPr>
              <w:spacing w:after="0" w:line="240" w:lineRule="auto"/>
              <w:rPr>
                <w:rFonts w:ascii="Times New Roman" w:eastAsia="Times New Roman" w:hAnsi="Times New Roman"/>
                <w:sz w:val="20"/>
                <w:szCs w:val="20"/>
              </w:rPr>
            </w:pPr>
          </w:p>
        </w:tc>
        <w:tc>
          <w:tcPr>
            <w:tcW w:w="228" w:type="pct"/>
            <w:tcBorders>
              <w:bottom w:val="single" w:sz="4" w:space="0" w:color="auto"/>
            </w:tcBorders>
            <w:shd w:val="clear" w:color="auto" w:fill="auto"/>
          </w:tcPr>
          <w:p w:rsidR="0053180F" w:rsidRPr="005C2DD2" w:rsidRDefault="0053180F" w:rsidP="0053180F">
            <w:pPr>
              <w:spacing w:after="0" w:line="240" w:lineRule="auto"/>
              <w:rPr>
                <w:rFonts w:ascii="Times New Roman" w:eastAsia="Times New Roman" w:hAnsi="Times New Roman"/>
                <w:sz w:val="20"/>
                <w:szCs w:val="20"/>
              </w:rPr>
            </w:pPr>
          </w:p>
        </w:tc>
        <w:tc>
          <w:tcPr>
            <w:tcW w:w="196" w:type="pct"/>
            <w:tcBorders>
              <w:bottom w:val="single" w:sz="4" w:space="0" w:color="auto"/>
            </w:tcBorders>
            <w:shd w:val="clear" w:color="auto" w:fill="auto"/>
          </w:tcPr>
          <w:p w:rsidR="0053180F" w:rsidRPr="005C2DD2" w:rsidRDefault="0053180F" w:rsidP="0053180F">
            <w:pPr>
              <w:spacing w:after="0" w:line="240" w:lineRule="auto"/>
              <w:rPr>
                <w:rFonts w:ascii="Times New Roman" w:eastAsia="Times New Roman" w:hAnsi="Times New Roman"/>
                <w:sz w:val="20"/>
                <w:szCs w:val="20"/>
              </w:rPr>
            </w:pPr>
          </w:p>
        </w:tc>
        <w:tc>
          <w:tcPr>
            <w:tcW w:w="659" w:type="pct"/>
            <w:shd w:val="clear" w:color="auto" w:fill="F2F2F2"/>
          </w:tcPr>
          <w:p w:rsidR="0053180F" w:rsidRPr="005C2DD2" w:rsidRDefault="0053180F" w:rsidP="0053180F">
            <w:pPr>
              <w:spacing w:after="0" w:line="240" w:lineRule="auto"/>
              <w:rPr>
                <w:rFonts w:ascii="Times New Roman" w:eastAsia="Times New Roman" w:hAnsi="Times New Roman"/>
                <w:sz w:val="20"/>
                <w:szCs w:val="20"/>
              </w:rPr>
            </w:pPr>
          </w:p>
        </w:tc>
      </w:tr>
      <w:tr w:rsidR="0053180F" w:rsidRPr="005C2DD2" w:rsidTr="0053180F">
        <w:tc>
          <w:tcPr>
            <w:tcW w:w="2898" w:type="pct"/>
            <w:shd w:val="clear" w:color="auto" w:fill="auto"/>
          </w:tcPr>
          <w:p w:rsidR="0053180F" w:rsidRPr="005C2DD2" w:rsidRDefault="0053180F" w:rsidP="0053180F">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Total</w:t>
            </w:r>
          </w:p>
        </w:tc>
        <w:tc>
          <w:tcPr>
            <w:tcW w:w="392" w:type="pct"/>
            <w:gridSpan w:val="2"/>
            <w:shd w:val="thinReverseDiagStripe" w:color="auto" w:fill="BFBFBF"/>
          </w:tcPr>
          <w:p w:rsidR="0053180F" w:rsidRPr="005C2DD2" w:rsidRDefault="0053180F" w:rsidP="0053180F">
            <w:pPr>
              <w:spacing w:after="0" w:line="240" w:lineRule="auto"/>
              <w:rPr>
                <w:rFonts w:ascii="Times New Roman" w:eastAsia="Times New Roman" w:hAnsi="Times New Roman"/>
                <w:sz w:val="20"/>
                <w:szCs w:val="20"/>
              </w:rPr>
            </w:pPr>
          </w:p>
        </w:tc>
        <w:tc>
          <w:tcPr>
            <w:tcW w:w="627" w:type="pct"/>
            <w:shd w:val="clear" w:color="auto" w:fill="F2F2F2"/>
          </w:tcPr>
          <w:p w:rsidR="0053180F" w:rsidRPr="005C2DD2" w:rsidRDefault="0053180F" w:rsidP="0053180F">
            <w:pPr>
              <w:spacing w:after="0" w:line="240" w:lineRule="auto"/>
              <w:rPr>
                <w:rFonts w:ascii="Times New Roman" w:eastAsia="Times New Roman" w:hAnsi="Times New Roman"/>
                <w:sz w:val="20"/>
                <w:szCs w:val="20"/>
              </w:rPr>
            </w:pPr>
          </w:p>
        </w:tc>
        <w:tc>
          <w:tcPr>
            <w:tcW w:w="424" w:type="pct"/>
            <w:gridSpan w:val="2"/>
            <w:shd w:val="thinReverseDiagStripe" w:color="auto" w:fill="BFBFBF"/>
          </w:tcPr>
          <w:p w:rsidR="0053180F" w:rsidRPr="005C2DD2" w:rsidRDefault="0053180F" w:rsidP="0053180F">
            <w:pPr>
              <w:spacing w:after="0" w:line="240" w:lineRule="auto"/>
              <w:rPr>
                <w:rFonts w:ascii="Times New Roman" w:eastAsia="Times New Roman" w:hAnsi="Times New Roman"/>
                <w:sz w:val="20"/>
                <w:szCs w:val="20"/>
              </w:rPr>
            </w:pPr>
          </w:p>
        </w:tc>
        <w:tc>
          <w:tcPr>
            <w:tcW w:w="659" w:type="pct"/>
            <w:shd w:val="clear" w:color="auto" w:fill="F2F2F2"/>
          </w:tcPr>
          <w:p w:rsidR="0053180F" w:rsidRPr="005C2DD2" w:rsidRDefault="0053180F" w:rsidP="0053180F">
            <w:pPr>
              <w:spacing w:after="0" w:line="240" w:lineRule="auto"/>
              <w:rPr>
                <w:rFonts w:ascii="Times New Roman" w:eastAsia="Times New Roman" w:hAnsi="Times New Roman"/>
                <w:sz w:val="20"/>
                <w:szCs w:val="20"/>
              </w:rPr>
            </w:pPr>
          </w:p>
        </w:tc>
      </w:tr>
    </w:tbl>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b/>
          <w:sz w:val="20"/>
          <w:szCs w:val="20"/>
          <w:vertAlign w:val="superscript"/>
        </w:rPr>
        <w:t>1</w:t>
      </w:r>
      <w:r w:rsidRPr="005C2DD2">
        <w:rPr>
          <w:rFonts w:ascii="Times New Roman" w:eastAsia="Times New Roman" w:hAnsi="Times New Roman"/>
          <w:sz w:val="20"/>
          <w:szCs w:val="20"/>
        </w:rPr>
        <w:t>State Title V programs include State Block Grant funded or supported activities.</w:t>
      </w:r>
    </w:p>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b/>
          <w:sz w:val="20"/>
          <w:szCs w:val="20"/>
          <w:vertAlign w:val="superscript"/>
        </w:rPr>
        <w:t>2</w:t>
      </w:r>
      <w:r w:rsidRPr="005C2DD2">
        <w:rPr>
          <w:rFonts w:ascii="Times New Roman" w:eastAsia="Times New Roman" w:hAnsi="Times New Roman"/>
          <w:sz w:val="20"/>
          <w:szCs w:val="20"/>
        </w:rPr>
        <w:t>Other maternal and child health-related programs (both MCHB-funded and funded from other sources) include, but are not limited to:</w:t>
      </w:r>
    </w:p>
    <w:p w:rsidR="001B0D0E" w:rsidRDefault="001B0D0E" w:rsidP="001B0D0E">
      <w:pPr>
        <w:numPr>
          <w:ilvl w:val="0"/>
          <w:numId w:val="20"/>
        </w:numPr>
        <w:spacing w:after="0" w:line="240" w:lineRule="auto"/>
        <w:rPr>
          <w:rFonts w:ascii="Times New Roman" w:hAnsi="Times New Roman"/>
          <w:sz w:val="20"/>
        </w:rPr>
        <w:sectPr w:rsidR="001B0D0E" w:rsidSect="00CF4653">
          <w:type w:val="continuous"/>
          <w:pgSz w:w="12240" w:h="15840"/>
          <w:pgMar w:top="960" w:right="1320" w:bottom="820" w:left="1320" w:header="720" w:footer="720" w:gutter="0"/>
          <w:cols w:space="720"/>
        </w:sectPr>
      </w:pPr>
    </w:p>
    <w:p w:rsidR="001B0D0E" w:rsidRPr="00965FC2" w:rsidRDefault="001B0D0E" w:rsidP="001B0D0E">
      <w:pPr>
        <w:numPr>
          <w:ilvl w:val="0"/>
          <w:numId w:val="20"/>
        </w:numPr>
        <w:spacing w:after="0" w:line="240" w:lineRule="auto"/>
        <w:rPr>
          <w:rFonts w:ascii="Times New Roman" w:hAnsi="Times New Roman"/>
          <w:sz w:val="20"/>
        </w:rPr>
      </w:pPr>
      <w:r w:rsidRPr="00965FC2">
        <w:rPr>
          <w:rFonts w:ascii="Times New Roman" w:hAnsi="Times New Roman"/>
          <w:sz w:val="20"/>
        </w:rPr>
        <w:lastRenderedPageBreak/>
        <w:t>State Health Department</w:t>
      </w:r>
    </w:p>
    <w:p w:rsidR="001B0D0E" w:rsidRPr="00965FC2" w:rsidRDefault="001B0D0E" w:rsidP="001B0D0E">
      <w:pPr>
        <w:numPr>
          <w:ilvl w:val="0"/>
          <w:numId w:val="20"/>
        </w:numPr>
        <w:spacing w:after="0" w:line="240" w:lineRule="auto"/>
        <w:rPr>
          <w:rFonts w:ascii="Times New Roman" w:hAnsi="Times New Roman"/>
          <w:sz w:val="20"/>
        </w:rPr>
      </w:pPr>
      <w:r w:rsidRPr="00965FC2">
        <w:rPr>
          <w:rFonts w:ascii="Times New Roman" w:hAnsi="Times New Roman"/>
          <w:sz w:val="20"/>
        </w:rPr>
        <w:t>State Adolescent Health</w:t>
      </w:r>
    </w:p>
    <w:p w:rsidR="001B0D0E" w:rsidRPr="00965FC2" w:rsidRDefault="001B0D0E" w:rsidP="001B0D0E">
      <w:pPr>
        <w:numPr>
          <w:ilvl w:val="0"/>
          <w:numId w:val="20"/>
        </w:numPr>
        <w:spacing w:after="0" w:line="240" w:lineRule="auto"/>
        <w:rPr>
          <w:rFonts w:ascii="Times New Roman" w:hAnsi="Times New Roman"/>
          <w:sz w:val="20"/>
        </w:rPr>
      </w:pPr>
      <w:r w:rsidRPr="00965FC2">
        <w:rPr>
          <w:rFonts w:ascii="Times New Roman" w:hAnsi="Times New Roman"/>
          <w:sz w:val="20"/>
        </w:rPr>
        <w:t>Social Service Agency</w:t>
      </w:r>
    </w:p>
    <w:p w:rsidR="001B0D0E" w:rsidRPr="00965FC2" w:rsidRDefault="001B0D0E" w:rsidP="001B0D0E">
      <w:pPr>
        <w:numPr>
          <w:ilvl w:val="0"/>
          <w:numId w:val="20"/>
        </w:numPr>
        <w:spacing w:after="0" w:line="240" w:lineRule="auto"/>
        <w:rPr>
          <w:rFonts w:ascii="Times New Roman" w:hAnsi="Times New Roman"/>
          <w:sz w:val="20"/>
        </w:rPr>
      </w:pPr>
      <w:r w:rsidRPr="00965FC2">
        <w:rPr>
          <w:rFonts w:ascii="Times New Roman" w:hAnsi="Times New Roman"/>
          <w:sz w:val="20"/>
        </w:rPr>
        <w:t>Medicaid Agency</w:t>
      </w:r>
    </w:p>
    <w:p w:rsidR="001B0D0E" w:rsidRPr="00965FC2" w:rsidRDefault="001B0D0E" w:rsidP="001B0D0E">
      <w:pPr>
        <w:numPr>
          <w:ilvl w:val="0"/>
          <w:numId w:val="20"/>
        </w:numPr>
        <w:spacing w:after="0" w:line="240" w:lineRule="auto"/>
        <w:rPr>
          <w:rFonts w:ascii="Times New Roman" w:hAnsi="Times New Roman"/>
          <w:sz w:val="20"/>
        </w:rPr>
      </w:pPr>
      <w:r w:rsidRPr="00965FC2">
        <w:rPr>
          <w:rFonts w:ascii="Times New Roman" w:hAnsi="Times New Roman"/>
          <w:sz w:val="20"/>
        </w:rPr>
        <w:t>Education</w:t>
      </w:r>
    </w:p>
    <w:p w:rsidR="001B0D0E" w:rsidRPr="00965FC2" w:rsidRDefault="001B0D0E" w:rsidP="001B0D0E">
      <w:pPr>
        <w:numPr>
          <w:ilvl w:val="0"/>
          <w:numId w:val="20"/>
        </w:numPr>
        <w:spacing w:after="0" w:line="240" w:lineRule="auto"/>
        <w:rPr>
          <w:rFonts w:ascii="Times New Roman" w:hAnsi="Times New Roman"/>
          <w:sz w:val="20"/>
        </w:rPr>
      </w:pPr>
      <w:r w:rsidRPr="00965FC2">
        <w:rPr>
          <w:rFonts w:ascii="Times New Roman" w:hAnsi="Times New Roman"/>
          <w:sz w:val="20"/>
        </w:rPr>
        <w:t>Juvenile Justice</w:t>
      </w:r>
    </w:p>
    <w:p w:rsidR="001B0D0E" w:rsidRPr="00965FC2" w:rsidRDefault="001B0D0E" w:rsidP="001B0D0E">
      <w:pPr>
        <w:numPr>
          <w:ilvl w:val="0"/>
          <w:numId w:val="20"/>
        </w:numPr>
        <w:spacing w:after="0" w:line="240" w:lineRule="auto"/>
        <w:rPr>
          <w:rFonts w:ascii="Times New Roman" w:hAnsi="Times New Roman"/>
          <w:sz w:val="20"/>
        </w:rPr>
      </w:pPr>
      <w:r w:rsidRPr="00965FC2">
        <w:rPr>
          <w:rFonts w:ascii="Times New Roman" w:hAnsi="Times New Roman"/>
          <w:sz w:val="20"/>
        </w:rPr>
        <w:t>Early Intervention</w:t>
      </w:r>
    </w:p>
    <w:p w:rsidR="001B0D0E" w:rsidRPr="00965FC2" w:rsidRDefault="001B0D0E" w:rsidP="001B0D0E">
      <w:pPr>
        <w:numPr>
          <w:ilvl w:val="0"/>
          <w:numId w:val="20"/>
        </w:numPr>
        <w:spacing w:after="0" w:line="240" w:lineRule="auto"/>
        <w:rPr>
          <w:rFonts w:ascii="Times New Roman" w:hAnsi="Times New Roman"/>
          <w:sz w:val="20"/>
        </w:rPr>
      </w:pPr>
      <w:r w:rsidRPr="00965FC2">
        <w:rPr>
          <w:rFonts w:ascii="Times New Roman" w:hAnsi="Times New Roman"/>
          <w:sz w:val="20"/>
        </w:rPr>
        <w:t>Home Visiting</w:t>
      </w:r>
    </w:p>
    <w:p w:rsidR="001B0D0E" w:rsidRPr="00965FC2" w:rsidRDefault="001B0D0E" w:rsidP="001B0D0E">
      <w:pPr>
        <w:numPr>
          <w:ilvl w:val="0"/>
          <w:numId w:val="20"/>
        </w:numPr>
        <w:spacing w:after="0" w:line="240" w:lineRule="auto"/>
        <w:rPr>
          <w:rFonts w:ascii="Times New Roman" w:hAnsi="Times New Roman"/>
          <w:sz w:val="20"/>
        </w:rPr>
      </w:pPr>
      <w:r w:rsidRPr="00965FC2">
        <w:rPr>
          <w:rFonts w:ascii="Times New Roman" w:hAnsi="Times New Roman"/>
          <w:sz w:val="20"/>
        </w:rPr>
        <w:lastRenderedPageBreak/>
        <w:t>Professional Organizations/Associations</w:t>
      </w:r>
    </w:p>
    <w:p w:rsidR="001B0D0E" w:rsidRPr="00965FC2" w:rsidRDefault="001B0D0E" w:rsidP="001B0D0E">
      <w:pPr>
        <w:numPr>
          <w:ilvl w:val="0"/>
          <w:numId w:val="20"/>
        </w:numPr>
        <w:spacing w:after="0" w:line="240" w:lineRule="auto"/>
        <w:rPr>
          <w:rFonts w:ascii="Times New Roman" w:hAnsi="Times New Roman"/>
          <w:sz w:val="20"/>
        </w:rPr>
      </w:pPr>
      <w:r w:rsidRPr="00965FC2">
        <w:rPr>
          <w:rFonts w:ascii="Times New Roman" w:hAnsi="Times New Roman"/>
          <w:sz w:val="20"/>
        </w:rPr>
        <w:t>Family and/or Consumer Group</w:t>
      </w:r>
    </w:p>
    <w:p w:rsidR="001B0D0E" w:rsidRPr="00965FC2" w:rsidRDefault="001B0D0E" w:rsidP="001B0D0E">
      <w:pPr>
        <w:numPr>
          <w:ilvl w:val="0"/>
          <w:numId w:val="20"/>
        </w:numPr>
        <w:spacing w:after="0" w:line="240" w:lineRule="auto"/>
        <w:rPr>
          <w:rFonts w:ascii="Times New Roman" w:hAnsi="Times New Roman"/>
          <w:sz w:val="20"/>
        </w:rPr>
      </w:pPr>
      <w:r w:rsidRPr="00965FC2">
        <w:rPr>
          <w:rFonts w:ascii="Times New Roman" w:hAnsi="Times New Roman"/>
          <w:sz w:val="20"/>
        </w:rPr>
        <w:t>Foundations</w:t>
      </w:r>
    </w:p>
    <w:p w:rsidR="001B0D0E" w:rsidRPr="00965FC2" w:rsidRDefault="001B0D0E" w:rsidP="001B0D0E">
      <w:pPr>
        <w:numPr>
          <w:ilvl w:val="0"/>
          <w:numId w:val="20"/>
        </w:numPr>
        <w:spacing w:after="0" w:line="240" w:lineRule="auto"/>
        <w:rPr>
          <w:rFonts w:ascii="Times New Roman" w:hAnsi="Times New Roman"/>
          <w:sz w:val="20"/>
        </w:rPr>
      </w:pPr>
      <w:r w:rsidRPr="00965FC2">
        <w:rPr>
          <w:rFonts w:ascii="Times New Roman" w:hAnsi="Times New Roman"/>
          <w:sz w:val="20"/>
        </w:rPr>
        <w:t>Clinical Program/Hospitals</w:t>
      </w:r>
    </w:p>
    <w:p w:rsidR="001B0D0E" w:rsidRPr="00965FC2" w:rsidRDefault="001B0D0E" w:rsidP="001B0D0E">
      <w:pPr>
        <w:numPr>
          <w:ilvl w:val="0"/>
          <w:numId w:val="20"/>
        </w:numPr>
        <w:spacing w:after="0" w:line="240" w:lineRule="auto"/>
        <w:rPr>
          <w:rFonts w:ascii="Times New Roman" w:hAnsi="Times New Roman"/>
          <w:sz w:val="20"/>
        </w:rPr>
      </w:pPr>
      <w:r w:rsidRPr="00965FC2">
        <w:rPr>
          <w:rFonts w:ascii="Times New Roman" w:hAnsi="Times New Roman"/>
          <w:sz w:val="20"/>
        </w:rPr>
        <w:t>Local and state division of mental health</w:t>
      </w:r>
    </w:p>
    <w:p w:rsidR="001B0D0E" w:rsidRPr="00965FC2" w:rsidRDefault="001B0D0E" w:rsidP="001B0D0E">
      <w:pPr>
        <w:numPr>
          <w:ilvl w:val="0"/>
          <w:numId w:val="20"/>
        </w:numPr>
        <w:spacing w:after="0" w:line="240" w:lineRule="auto"/>
        <w:rPr>
          <w:rFonts w:ascii="Times New Roman" w:hAnsi="Times New Roman"/>
          <w:sz w:val="20"/>
        </w:rPr>
      </w:pPr>
      <w:r w:rsidRPr="00965FC2">
        <w:rPr>
          <w:rFonts w:ascii="Times New Roman" w:hAnsi="Times New Roman"/>
          <w:sz w:val="20"/>
        </w:rPr>
        <w:t>Developmental disability agencies</w:t>
      </w:r>
    </w:p>
    <w:p w:rsidR="001B0D0E" w:rsidRPr="00965FC2" w:rsidRDefault="001B0D0E" w:rsidP="001B0D0E">
      <w:pPr>
        <w:numPr>
          <w:ilvl w:val="0"/>
          <w:numId w:val="20"/>
        </w:numPr>
        <w:spacing w:after="0" w:line="240" w:lineRule="auto"/>
        <w:rPr>
          <w:rFonts w:ascii="Times New Roman" w:hAnsi="Times New Roman"/>
          <w:sz w:val="20"/>
        </w:rPr>
      </w:pPr>
      <w:r w:rsidRPr="00965FC2">
        <w:rPr>
          <w:rFonts w:ascii="Times New Roman" w:hAnsi="Times New Roman"/>
          <w:sz w:val="20"/>
        </w:rPr>
        <w:t>Other programs working with maternal and child health populations</w:t>
      </w:r>
    </w:p>
    <w:p w:rsidR="001B0D0E" w:rsidRDefault="001B0D0E" w:rsidP="0053180F">
      <w:pPr>
        <w:spacing w:after="0" w:line="240" w:lineRule="auto"/>
        <w:rPr>
          <w:rFonts w:ascii="Times New Roman" w:eastAsia="Times New Roman" w:hAnsi="Times New Roman"/>
          <w:sz w:val="20"/>
          <w:szCs w:val="20"/>
        </w:rPr>
        <w:sectPr w:rsidR="001B0D0E" w:rsidSect="001B0D0E">
          <w:type w:val="continuous"/>
          <w:pgSz w:w="12240" w:h="15840"/>
          <w:pgMar w:top="960" w:right="1320" w:bottom="820" w:left="1320" w:header="720" w:footer="720" w:gutter="0"/>
          <w:cols w:num="2" w:space="720"/>
        </w:sectPr>
      </w:pPr>
    </w:p>
    <w:p w:rsidR="0053180F" w:rsidRPr="005C2DD2" w:rsidRDefault="0053180F" w:rsidP="0053180F">
      <w:pPr>
        <w:spacing w:after="0" w:line="240" w:lineRule="auto"/>
        <w:rPr>
          <w:rFonts w:ascii="Times New Roman" w:eastAsia="Times New Roman" w:hAnsi="Times New Roman"/>
          <w:sz w:val="20"/>
          <w:szCs w:val="20"/>
        </w:rPr>
      </w:pPr>
    </w:p>
    <w:p w:rsidR="001B0D0E"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*Ongoing collaborations with clinical locations should be counted as one activity (For example: multiple trainees rotate through the same community-based clinical site over the course of the year. This should be counted as one activity.)</w:t>
      </w:r>
    </w:p>
    <w:p w:rsidR="001B0D0E" w:rsidRDefault="001B0D0E">
      <w:pPr>
        <w:spacing w:after="0" w:line="240" w:lineRule="auto"/>
        <w:rPr>
          <w:rFonts w:ascii="Times New Roman" w:eastAsia="Times New Roman" w:hAnsi="Times New Roman"/>
          <w:sz w:val="20"/>
          <w:szCs w:val="20"/>
        </w:rPr>
      </w:pPr>
      <w:r>
        <w:rPr>
          <w:rFonts w:ascii="Times New Roman" w:eastAsia="Times New Roman" w:hAnsi="Times New Roman"/>
          <w:sz w:val="20"/>
          <w:szCs w:val="20"/>
        </w:rPr>
        <w:br w:type="page"/>
      </w:r>
    </w:p>
    <w:tbl>
      <w:tblPr>
        <w:tblW w:w="5000" w:type="pct"/>
        <w:tblLayout w:type="fixed"/>
        <w:tblLook w:val="0000" w:firstRow="0" w:lastRow="0" w:firstColumn="0" w:lastColumn="0" w:noHBand="0" w:noVBand="0"/>
      </w:tblPr>
      <w:tblGrid>
        <w:gridCol w:w="4428"/>
        <w:gridCol w:w="5388"/>
      </w:tblGrid>
      <w:tr w:rsidR="0053180F" w:rsidRPr="005C2DD2" w:rsidTr="00C339AC">
        <w:trPr>
          <w:tblHeader/>
        </w:trPr>
        <w:tc>
          <w:tcPr>
            <w:tcW w:w="4428" w:type="dxa"/>
            <w:tcBorders>
              <w:bottom w:val="single" w:sz="24" w:space="0" w:color="auto"/>
            </w:tcBorders>
            <w:shd w:val="clear" w:color="auto" w:fill="DBE5F1" w:themeFill="accent1" w:themeFillTint="33"/>
          </w:tcPr>
          <w:p w:rsidR="0053180F" w:rsidRPr="005C2DD2" w:rsidRDefault="0053180F" w:rsidP="0053180F">
            <w:pPr>
              <w:spacing w:after="0" w:line="240" w:lineRule="auto"/>
              <w:rPr>
                <w:rFonts w:ascii="Times New Roman" w:eastAsia="Times New Roman" w:hAnsi="Times New Roman"/>
                <w:b/>
                <w:bCs/>
                <w:sz w:val="20"/>
                <w:szCs w:val="20"/>
              </w:rPr>
            </w:pPr>
            <w:r>
              <w:rPr>
                <w:rFonts w:ascii="Times New Roman" w:eastAsia="Times New Roman" w:hAnsi="Times New Roman"/>
                <w:b/>
                <w:sz w:val="20"/>
                <w:szCs w:val="20"/>
              </w:rPr>
              <w:lastRenderedPageBreak/>
              <w:t>Training 05</w:t>
            </w:r>
            <w:r w:rsidRPr="005C2DD2">
              <w:rPr>
                <w:rFonts w:ascii="Times New Roman" w:eastAsia="Times New Roman" w:hAnsi="Times New Roman"/>
                <w:b/>
                <w:sz w:val="20"/>
                <w:szCs w:val="20"/>
              </w:rPr>
              <w:t xml:space="preserve"> PERFORMANCE MEASURE</w:t>
            </w:r>
            <w:r w:rsidRPr="005C2DD2">
              <w:rPr>
                <w:rFonts w:ascii="Times New Roman" w:eastAsia="Times New Roman" w:hAnsi="Times New Roman"/>
                <w:b/>
                <w:bCs/>
                <w:sz w:val="20"/>
                <w:szCs w:val="20"/>
              </w:rPr>
              <w:t xml:space="preserve"> </w:t>
            </w:r>
          </w:p>
          <w:p w:rsidR="00CF4653" w:rsidRDefault="00CF4653" w:rsidP="0053180F">
            <w:pPr>
              <w:spacing w:after="0" w:line="240" w:lineRule="auto"/>
              <w:rPr>
                <w:rFonts w:ascii="Times New Roman" w:eastAsia="Times New Roman" w:hAnsi="Times New Roman"/>
                <w:b/>
                <w:sz w:val="20"/>
                <w:szCs w:val="20"/>
              </w:rPr>
            </w:pPr>
          </w:p>
          <w:p w:rsidR="0053180F" w:rsidRPr="005C2DD2" w:rsidRDefault="0053180F" w:rsidP="0053180F">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Goal:  Policy Development</w:t>
            </w:r>
          </w:p>
          <w:p w:rsidR="0053180F" w:rsidRPr="005C2DD2" w:rsidRDefault="0053180F" w:rsidP="0053180F">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 xml:space="preserve">Level: Grantee </w:t>
            </w:r>
          </w:p>
          <w:p w:rsidR="0053180F" w:rsidRPr="005C2DD2" w:rsidRDefault="0053180F" w:rsidP="005157AF">
            <w:pPr>
              <w:spacing w:after="0" w:line="240" w:lineRule="auto"/>
              <w:rPr>
                <w:rFonts w:ascii="Times New Roman" w:eastAsia="Times New Roman" w:hAnsi="Times New Roman"/>
                <w:b/>
                <w:bCs/>
                <w:sz w:val="20"/>
                <w:szCs w:val="20"/>
              </w:rPr>
            </w:pPr>
            <w:r w:rsidRPr="005C2DD2">
              <w:rPr>
                <w:rFonts w:ascii="Times New Roman" w:eastAsia="Times New Roman" w:hAnsi="Times New Roman"/>
                <w:b/>
                <w:sz w:val="20"/>
                <w:szCs w:val="20"/>
              </w:rPr>
              <w:t xml:space="preserve">Domain: MCH </w:t>
            </w:r>
            <w:r w:rsidR="004A7EFE">
              <w:rPr>
                <w:rFonts w:ascii="Times New Roman" w:eastAsia="Times New Roman" w:hAnsi="Times New Roman"/>
                <w:b/>
                <w:sz w:val="20"/>
                <w:szCs w:val="20"/>
              </w:rPr>
              <w:t>Workforce Development</w:t>
            </w:r>
          </w:p>
        </w:tc>
        <w:tc>
          <w:tcPr>
            <w:tcW w:w="5388" w:type="dxa"/>
            <w:tcBorders>
              <w:bottom w:val="single" w:sz="24" w:space="0" w:color="auto"/>
            </w:tcBorders>
            <w:shd w:val="clear" w:color="auto" w:fill="DBE5F1" w:themeFill="accent1" w:themeFillTint="33"/>
          </w:tcPr>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degree to which MCH long-term training grantees engage in policy development, implementation, and evaluation.</w:t>
            </w:r>
          </w:p>
        </w:tc>
      </w:tr>
      <w:tr w:rsidR="0053180F" w:rsidRPr="005C2DD2" w:rsidTr="00C339AC">
        <w:tc>
          <w:tcPr>
            <w:tcW w:w="4428" w:type="dxa"/>
            <w:tcBorders>
              <w:top w:val="single" w:sz="24" w:space="0" w:color="auto"/>
            </w:tcBorders>
          </w:tcPr>
          <w:p w:rsidR="0053180F" w:rsidRPr="005C2DD2" w:rsidRDefault="0053180F" w:rsidP="0053180F">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GOAL</w:t>
            </w:r>
          </w:p>
        </w:tc>
        <w:tc>
          <w:tcPr>
            <w:tcW w:w="5388" w:type="dxa"/>
            <w:tcBorders>
              <w:top w:val="single" w:sz="24" w:space="0" w:color="auto"/>
            </w:tcBorders>
          </w:tcPr>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To increase the number of MCH long-term training programs that actively promote the transfer and utilization of MCH knowledge and research to the policy arena through the work of faculty, trainees, alumni, and collaboration with Title V.</w:t>
            </w:r>
          </w:p>
        </w:tc>
      </w:tr>
      <w:tr w:rsidR="0053180F" w:rsidRPr="005C2DD2" w:rsidTr="00C339AC">
        <w:tc>
          <w:tcPr>
            <w:tcW w:w="4428" w:type="dxa"/>
          </w:tcPr>
          <w:p w:rsidR="0053180F" w:rsidRPr="005C2DD2" w:rsidRDefault="0053180F" w:rsidP="0053180F">
            <w:pPr>
              <w:spacing w:after="0" w:line="240" w:lineRule="auto"/>
              <w:rPr>
                <w:rFonts w:ascii="Times New Roman" w:eastAsia="Times New Roman" w:hAnsi="Times New Roman"/>
                <w:b/>
                <w:sz w:val="20"/>
                <w:szCs w:val="20"/>
              </w:rPr>
            </w:pPr>
          </w:p>
        </w:tc>
        <w:tc>
          <w:tcPr>
            <w:tcW w:w="5388" w:type="dxa"/>
          </w:tcPr>
          <w:p w:rsidR="0053180F" w:rsidRPr="005C2DD2" w:rsidRDefault="0053180F" w:rsidP="0053180F">
            <w:pPr>
              <w:spacing w:after="0" w:line="240" w:lineRule="auto"/>
              <w:rPr>
                <w:rFonts w:ascii="Times New Roman" w:eastAsia="Times New Roman" w:hAnsi="Times New Roman"/>
                <w:sz w:val="20"/>
                <w:szCs w:val="20"/>
              </w:rPr>
            </w:pPr>
          </w:p>
        </w:tc>
      </w:tr>
      <w:tr w:rsidR="0053180F" w:rsidRPr="005C2DD2" w:rsidTr="00C339AC">
        <w:tc>
          <w:tcPr>
            <w:tcW w:w="4428" w:type="dxa"/>
          </w:tcPr>
          <w:p w:rsidR="0053180F" w:rsidRPr="005C2DD2" w:rsidRDefault="0053180F" w:rsidP="0053180F">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MEASURE</w:t>
            </w:r>
          </w:p>
        </w:tc>
        <w:tc>
          <w:tcPr>
            <w:tcW w:w="5388" w:type="dxa"/>
          </w:tcPr>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degree to which MCH long-term training grantees engage in policy development, implementation, and evaluation.</w:t>
            </w:r>
          </w:p>
        </w:tc>
      </w:tr>
      <w:tr w:rsidR="0053180F" w:rsidRPr="005C2DD2" w:rsidTr="00C339AC">
        <w:tc>
          <w:tcPr>
            <w:tcW w:w="4428" w:type="dxa"/>
          </w:tcPr>
          <w:p w:rsidR="0053180F" w:rsidRPr="005C2DD2" w:rsidRDefault="0053180F" w:rsidP="0053180F">
            <w:pPr>
              <w:spacing w:after="0" w:line="240" w:lineRule="auto"/>
              <w:rPr>
                <w:rFonts w:ascii="Times New Roman" w:eastAsia="Times New Roman" w:hAnsi="Times New Roman"/>
                <w:b/>
                <w:sz w:val="20"/>
                <w:szCs w:val="20"/>
              </w:rPr>
            </w:pPr>
          </w:p>
        </w:tc>
        <w:tc>
          <w:tcPr>
            <w:tcW w:w="5388" w:type="dxa"/>
          </w:tcPr>
          <w:p w:rsidR="0053180F" w:rsidRPr="005C2DD2" w:rsidRDefault="0053180F" w:rsidP="0053180F">
            <w:pPr>
              <w:spacing w:after="0" w:line="240" w:lineRule="auto"/>
              <w:rPr>
                <w:rFonts w:ascii="Times New Roman" w:eastAsia="Times New Roman" w:hAnsi="Times New Roman"/>
                <w:sz w:val="20"/>
                <w:szCs w:val="20"/>
              </w:rPr>
            </w:pPr>
          </w:p>
        </w:tc>
      </w:tr>
      <w:tr w:rsidR="0053180F" w:rsidRPr="005C2DD2" w:rsidTr="00C339AC">
        <w:tc>
          <w:tcPr>
            <w:tcW w:w="4428" w:type="dxa"/>
          </w:tcPr>
          <w:p w:rsidR="0053180F" w:rsidRPr="005C2DD2" w:rsidRDefault="0053180F" w:rsidP="0053180F">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DEFINITION</w:t>
            </w:r>
          </w:p>
        </w:tc>
        <w:tc>
          <w:tcPr>
            <w:tcW w:w="5388" w:type="dxa"/>
          </w:tcPr>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Attached is a list of six elements that demonstrate policy engagement. Please check yes or no to indicate which the elements have been implemented. Please keep the completed checklist attached. Policy development, implementation and evaluation in the context of MCH training programs relates to the process of translating research to policy and training for leadership in the core public health function of policy development. Actively – mutual commitment to policy-related projects or objectives within the past 12 months.</w:t>
            </w:r>
          </w:p>
        </w:tc>
      </w:tr>
      <w:tr w:rsidR="0053180F" w:rsidRPr="005C2DD2" w:rsidTr="00C339AC">
        <w:tc>
          <w:tcPr>
            <w:tcW w:w="4428" w:type="dxa"/>
          </w:tcPr>
          <w:p w:rsidR="0053180F" w:rsidRPr="005C2DD2" w:rsidRDefault="0053180F" w:rsidP="0053180F">
            <w:pPr>
              <w:spacing w:after="0" w:line="240" w:lineRule="auto"/>
              <w:rPr>
                <w:rFonts w:ascii="Times New Roman" w:eastAsia="Times New Roman" w:hAnsi="Times New Roman"/>
                <w:b/>
                <w:sz w:val="20"/>
                <w:szCs w:val="20"/>
              </w:rPr>
            </w:pPr>
          </w:p>
        </w:tc>
        <w:tc>
          <w:tcPr>
            <w:tcW w:w="5388" w:type="dxa"/>
          </w:tcPr>
          <w:p w:rsidR="0053180F" w:rsidRPr="005C2DD2" w:rsidRDefault="0053180F" w:rsidP="0053180F">
            <w:pPr>
              <w:spacing w:after="0" w:line="240" w:lineRule="auto"/>
              <w:rPr>
                <w:rFonts w:ascii="Times New Roman" w:eastAsia="Times New Roman" w:hAnsi="Times New Roman"/>
                <w:sz w:val="20"/>
                <w:szCs w:val="20"/>
              </w:rPr>
            </w:pPr>
          </w:p>
        </w:tc>
      </w:tr>
      <w:tr w:rsidR="0053180F" w:rsidRPr="005C2DD2" w:rsidTr="00C339AC">
        <w:tc>
          <w:tcPr>
            <w:tcW w:w="4428" w:type="dxa"/>
          </w:tcPr>
          <w:p w:rsidR="0053180F" w:rsidRPr="005C2DD2" w:rsidRDefault="0053180F" w:rsidP="0053180F">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BENCHMARK DATA SOURCES</w:t>
            </w:r>
          </w:p>
        </w:tc>
        <w:tc>
          <w:tcPr>
            <w:tcW w:w="5388" w:type="dxa"/>
          </w:tcPr>
          <w:p w:rsidR="0053180F" w:rsidRPr="005C2DD2" w:rsidRDefault="0053180F" w:rsidP="0053180F">
            <w:pPr>
              <w:spacing w:after="0" w:line="240" w:lineRule="auto"/>
              <w:rPr>
                <w:rFonts w:ascii="Times New Roman" w:eastAsia="Times New Roman" w:hAnsi="Times New Roman"/>
                <w:sz w:val="20"/>
                <w:szCs w:val="20"/>
                <w:bdr w:val="none" w:sz="0" w:space="0" w:color="auto" w:frame="1"/>
              </w:rPr>
            </w:pPr>
            <w:r w:rsidRPr="005C2DD2">
              <w:rPr>
                <w:rFonts w:ascii="Times New Roman" w:eastAsia="Times New Roman" w:hAnsi="Times New Roman"/>
                <w:sz w:val="20"/>
                <w:szCs w:val="20"/>
              </w:rPr>
              <w:t xml:space="preserve">Related to PHI-3: </w:t>
            </w:r>
            <w:r w:rsidRPr="005C2DD2">
              <w:rPr>
                <w:rFonts w:ascii="Times New Roman" w:eastAsia="Times New Roman" w:hAnsi="Times New Roman"/>
                <w:sz w:val="20"/>
                <w:szCs w:val="20"/>
                <w:bdr w:val="none" w:sz="0" w:space="0" w:color="auto" w:frame="1"/>
              </w:rPr>
              <w:t>Increase the proportion of Council on Education for Public Health (CEPH) accredited schools of public health, CEPH accredited academic programs, and schools of nursing (with a public health or community health component) that integrate Core Competencies for Public Health Professionals into curricula.</w:t>
            </w:r>
          </w:p>
        </w:tc>
      </w:tr>
      <w:tr w:rsidR="0053180F" w:rsidRPr="005C2DD2" w:rsidTr="00C339AC">
        <w:tc>
          <w:tcPr>
            <w:tcW w:w="4428" w:type="dxa"/>
          </w:tcPr>
          <w:p w:rsidR="0053180F" w:rsidRPr="005C2DD2" w:rsidRDefault="0053180F" w:rsidP="0053180F">
            <w:pPr>
              <w:spacing w:after="0" w:line="240" w:lineRule="auto"/>
              <w:rPr>
                <w:rFonts w:ascii="Times New Roman" w:eastAsia="Times New Roman" w:hAnsi="Times New Roman"/>
                <w:b/>
                <w:sz w:val="20"/>
                <w:szCs w:val="20"/>
              </w:rPr>
            </w:pPr>
          </w:p>
        </w:tc>
        <w:tc>
          <w:tcPr>
            <w:tcW w:w="5388" w:type="dxa"/>
          </w:tcPr>
          <w:p w:rsidR="0053180F" w:rsidRPr="005C2DD2" w:rsidRDefault="0053180F" w:rsidP="0053180F">
            <w:pPr>
              <w:spacing w:after="0" w:line="240" w:lineRule="auto"/>
              <w:rPr>
                <w:rFonts w:ascii="Times New Roman" w:eastAsia="Times New Roman" w:hAnsi="Times New Roman"/>
                <w:sz w:val="20"/>
                <w:szCs w:val="20"/>
              </w:rPr>
            </w:pPr>
          </w:p>
        </w:tc>
      </w:tr>
      <w:tr w:rsidR="0053180F" w:rsidRPr="005C2DD2" w:rsidTr="00C339AC">
        <w:tc>
          <w:tcPr>
            <w:tcW w:w="4428" w:type="dxa"/>
          </w:tcPr>
          <w:p w:rsidR="0053180F" w:rsidRPr="005C2DD2" w:rsidRDefault="0053180F" w:rsidP="0053180F">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GRANTEE DATA SOURCES</w:t>
            </w:r>
          </w:p>
        </w:tc>
        <w:tc>
          <w:tcPr>
            <w:tcW w:w="5388" w:type="dxa"/>
          </w:tcPr>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 Attached data collection form to be completed by grantee. </w:t>
            </w:r>
          </w:p>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Data will be collected from competitive and continuation applications as part of the grant application process and annual reports. The elements of training program engagement in policy development, implementation, and evaluation need to be operationally defined with progress noted on the attached list with an example described more fully in the narrative application.</w:t>
            </w:r>
          </w:p>
        </w:tc>
      </w:tr>
      <w:tr w:rsidR="0053180F" w:rsidRPr="005C2DD2" w:rsidTr="00C339AC">
        <w:tc>
          <w:tcPr>
            <w:tcW w:w="4428" w:type="dxa"/>
          </w:tcPr>
          <w:p w:rsidR="0053180F" w:rsidRPr="005C2DD2" w:rsidRDefault="0053180F" w:rsidP="0053180F">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SIGNIFICANCE</w:t>
            </w:r>
          </w:p>
        </w:tc>
        <w:tc>
          <w:tcPr>
            <w:tcW w:w="5388" w:type="dxa"/>
          </w:tcPr>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Policy development is one of the three core functions of public health as defined by the Institute of Medicine in The Future of Public Health (National Academy Press, Washington DC). In this landmark report by the IOM, the committee recommends that “every public health agency exercise its responsibility to serve the public interest in the development of comprehensive public health policies by promoting use of the scientific knowledge base in decision-making about public health and by leading in developing public health policy.” Academic institutions such as schools of public health and research universities have the dual responsibility to develop knowledge and to produce well-trained professional practitioners. This national performance measure relates directly to Goal 4 of the Division of </w:t>
            </w:r>
            <w:r w:rsidR="00331223">
              <w:rPr>
                <w:rFonts w:ascii="Times New Roman" w:eastAsia="Times New Roman" w:hAnsi="Times New Roman"/>
                <w:sz w:val="20"/>
                <w:szCs w:val="20"/>
              </w:rPr>
              <w:t>MCH Workforce Development</w:t>
            </w:r>
            <w:r w:rsidRPr="005C2DD2">
              <w:rPr>
                <w:rFonts w:ascii="Times New Roman" w:eastAsia="Times New Roman" w:hAnsi="Times New Roman"/>
                <w:sz w:val="20"/>
                <w:szCs w:val="20"/>
              </w:rPr>
              <w:t xml:space="preserve"> Strategic Plan to “generate and translate new knowledge for the MCH field in order to advance science-based practice, innovation, and quality improvement in MCH </w:t>
            </w:r>
            <w:r w:rsidR="00614D54">
              <w:rPr>
                <w:rFonts w:ascii="Times New Roman" w:eastAsia="Times New Roman" w:hAnsi="Times New Roman"/>
                <w:sz w:val="20"/>
                <w:szCs w:val="20"/>
              </w:rPr>
              <w:t>training, policies and programs.</w:t>
            </w:r>
            <w:r w:rsidRPr="005C2DD2">
              <w:rPr>
                <w:rFonts w:ascii="Times New Roman" w:eastAsia="Times New Roman" w:hAnsi="Times New Roman"/>
                <w:sz w:val="20"/>
                <w:szCs w:val="20"/>
              </w:rPr>
              <w:t>”</w:t>
            </w:r>
          </w:p>
          <w:p w:rsidR="0053180F" w:rsidRPr="005C2DD2" w:rsidRDefault="0053180F" w:rsidP="0053180F">
            <w:pPr>
              <w:spacing w:after="0" w:line="240" w:lineRule="auto"/>
              <w:ind w:left="720"/>
              <w:contextualSpacing/>
              <w:rPr>
                <w:rFonts w:ascii="Times New Roman" w:eastAsia="Times New Roman" w:hAnsi="Times New Roman"/>
                <w:sz w:val="20"/>
                <w:szCs w:val="20"/>
              </w:rPr>
            </w:pPr>
          </w:p>
        </w:tc>
      </w:tr>
    </w:tbl>
    <w:p w:rsidR="0053180F" w:rsidRPr="005C2DD2" w:rsidRDefault="0053180F" w:rsidP="0053180F">
      <w:pPr>
        <w:spacing w:after="0" w:line="240" w:lineRule="auto"/>
        <w:rPr>
          <w:rFonts w:ascii="Times New Roman" w:eastAsia="Times New Roman" w:hAnsi="Times New Roman"/>
          <w:sz w:val="20"/>
          <w:szCs w:val="20"/>
        </w:rPr>
      </w:pPr>
    </w:p>
    <w:p w:rsidR="0053180F" w:rsidRPr="005C2DD2" w:rsidRDefault="0053180F" w:rsidP="0053180F">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br w:type="page"/>
      </w:r>
    </w:p>
    <w:p w:rsidR="0053180F" w:rsidRPr="005C2DD2" w:rsidRDefault="0053180F" w:rsidP="0053180F">
      <w:pPr>
        <w:spacing w:after="0" w:line="240" w:lineRule="auto"/>
        <w:outlineLvl w:val="0"/>
        <w:rPr>
          <w:rFonts w:ascii="Times New Roman" w:eastAsia="Times New Roman" w:hAnsi="Times New Roman"/>
          <w:b/>
          <w:sz w:val="20"/>
          <w:szCs w:val="20"/>
        </w:rPr>
      </w:pPr>
      <w:bookmarkStart w:id="640" w:name="_Toc443483224"/>
      <w:bookmarkStart w:id="641" w:name="_Toc443491215"/>
      <w:r w:rsidRPr="005C2DD2">
        <w:rPr>
          <w:rFonts w:ascii="Times New Roman" w:eastAsia="Times New Roman" w:hAnsi="Times New Roman"/>
          <w:b/>
          <w:sz w:val="20"/>
          <w:szCs w:val="20"/>
        </w:rPr>
        <w:lastRenderedPageBreak/>
        <w:t>DATA COLLECTION FORM</w:t>
      </w:r>
      <w:r>
        <w:rPr>
          <w:rFonts w:ascii="Times New Roman" w:eastAsia="Times New Roman" w:hAnsi="Times New Roman"/>
          <w:b/>
          <w:sz w:val="20"/>
          <w:szCs w:val="20"/>
        </w:rPr>
        <w:t xml:space="preserve"> FOR DETAIL SHEET</w:t>
      </w:r>
      <w:r w:rsidR="00614D54">
        <w:rPr>
          <w:rFonts w:ascii="Times New Roman" w:eastAsia="Times New Roman" w:hAnsi="Times New Roman"/>
          <w:b/>
          <w:sz w:val="20"/>
          <w:szCs w:val="20"/>
        </w:rPr>
        <w:t>:</w:t>
      </w:r>
      <w:r>
        <w:rPr>
          <w:rFonts w:ascii="Times New Roman" w:eastAsia="Times New Roman" w:hAnsi="Times New Roman"/>
          <w:b/>
          <w:sz w:val="20"/>
          <w:szCs w:val="20"/>
        </w:rPr>
        <w:t xml:space="preserve"> </w:t>
      </w:r>
      <w:r w:rsidR="00614D54">
        <w:rPr>
          <w:rFonts w:ascii="Times New Roman" w:eastAsia="Times New Roman" w:hAnsi="Times New Roman"/>
          <w:b/>
          <w:sz w:val="20"/>
          <w:szCs w:val="20"/>
        </w:rPr>
        <w:t>T</w:t>
      </w:r>
      <w:r>
        <w:rPr>
          <w:rFonts w:ascii="Times New Roman" w:eastAsia="Times New Roman" w:hAnsi="Times New Roman"/>
          <w:b/>
          <w:sz w:val="20"/>
          <w:szCs w:val="20"/>
        </w:rPr>
        <w:t>raining 05</w:t>
      </w:r>
      <w:r w:rsidRPr="005C2DD2">
        <w:rPr>
          <w:rFonts w:ascii="Times New Roman" w:eastAsia="Times New Roman" w:hAnsi="Times New Roman"/>
          <w:b/>
          <w:sz w:val="20"/>
          <w:szCs w:val="20"/>
        </w:rPr>
        <w:t xml:space="preserve"> - Policy Development</w:t>
      </w:r>
      <w:bookmarkEnd w:id="640"/>
      <w:bookmarkEnd w:id="641"/>
      <w:r w:rsidRPr="005C2DD2">
        <w:rPr>
          <w:rFonts w:ascii="Times New Roman" w:eastAsia="Times New Roman" w:hAnsi="Times New Roman"/>
          <w:b/>
          <w:sz w:val="20"/>
          <w:szCs w:val="20"/>
        </w:rPr>
        <w:t xml:space="preserve"> </w:t>
      </w:r>
    </w:p>
    <w:p w:rsidR="0053180F" w:rsidRPr="005C2DD2" w:rsidRDefault="0053180F" w:rsidP="0053180F">
      <w:pPr>
        <w:spacing w:after="0" w:line="240" w:lineRule="auto"/>
        <w:rPr>
          <w:rFonts w:ascii="Times New Roman" w:eastAsia="Times New Roman" w:hAnsi="Times New Roman"/>
          <w:sz w:val="20"/>
          <w:szCs w:val="20"/>
        </w:rPr>
      </w:pPr>
    </w:p>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Using a response of Yes (1) or No (0), indicate whether your training program has addressed the following policy training and policy participation elements. </w:t>
      </w:r>
    </w:p>
    <w:p w:rsidR="0053180F" w:rsidRPr="00F72122" w:rsidRDefault="0053180F" w:rsidP="00F72122"/>
    <w:p w:rsidR="0053180F" w:rsidRPr="005C2DD2" w:rsidRDefault="0053180F" w:rsidP="0053180F">
      <w:pPr>
        <w:spacing w:after="0" w:line="240" w:lineRule="auto"/>
        <w:outlineLvl w:val="1"/>
        <w:rPr>
          <w:rFonts w:ascii="Times New Roman" w:eastAsia="Times New Roman" w:hAnsi="Times New Roman"/>
          <w:b/>
          <w:sz w:val="20"/>
          <w:szCs w:val="20"/>
          <w:u w:val="single"/>
        </w:rPr>
      </w:pPr>
      <w:bookmarkStart w:id="642" w:name="_Toc443483225"/>
      <w:bookmarkStart w:id="643" w:name="_Toc443491216"/>
      <w:r w:rsidRPr="005C2DD2">
        <w:rPr>
          <w:rFonts w:ascii="Times New Roman" w:eastAsia="Times New Roman" w:hAnsi="Times New Roman"/>
          <w:b/>
          <w:sz w:val="20"/>
          <w:szCs w:val="20"/>
          <w:u w:val="single"/>
        </w:rPr>
        <w:t>CATEGORY #1: Training on Policy and Advocacy</w:t>
      </w:r>
      <w:bookmarkEnd w:id="642"/>
      <w:bookmarkEnd w:id="643"/>
      <w:r w:rsidRPr="005C2DD2">
        <w:rPr>
          <w:rFonts w:ascii="Times New Roman" w:eastAsia="Times New Roman" w:hAnsi="Times New Roman"/>
          <w:b/>
          <w:sz w:val="20"/>
          <w:szCs w:val="20"/>
          <w:u w:val="single"/>
        </w:rPr>
        <w:t xml:space="preserve"> </w:t>
      </w:r>
    </w:p>
    <w:p w:rsidR="0053180F" w:rsidRPr="005C2DD2" w:rsidRDefault="0053180F" w:rsidP="0053180F">
      <w:pPr>
        <w:spacing w:after="0" w:line="240" w:lineRule="auto"/>
        <w:rPr>
          <w:rFonts w:ascii="Times New Roman" w:eastAsia="Times New Roman" w:hAnsi="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630"/>
        <w:gridCol w:w="684"/>
      </w:tblGrid>
      <w:tr w:rsidR="0053180F" w:rsidRPr="005C2DD2" w:rsidTr="0053180F">
        <w:tc>
          <w:tcPr>
            <w:tcW w:w="7218" w:type="dxa"/>
            <w:shd w:val="clear" w:color="auto" w:fill="auto"/>
            <w:vAlign w:val="center"/>
          </w:tcPr>
          <w:p w:rsidR="0053180F" w:rsidRPr="005C2DD2" w:rsidRDefault="0053180F" w:rsidP="0053180F">
            <w:pPr>
              <w:spacing w:after="0" w:line="240" w:lineRule="auto"/>
              <w:jc w:val="center"/>
              <w:rPr>
                <w:rFonts w:ascii="Times New Roman" w:eastAsia="Times New Roman" w:hAnsi="Times New Roman"/>
                <w:b/>
                <w:sz w:val="20"/>
                <w:szCs w:val="20"/>
              </w:rPr>
            </w:pPr>
            <w:r w:rsidRPr="005C2DD2">
              <w:rPr>
                <w:rFonts w:ascii="Times New Roman" w:eastAsia="Times New Roman" w:hAnsi="Times New Roman"/>
                <w:b/>
                <w:sz w:val="20"/>
                <w:szCs w:val="20"/>
              </w:rPr>
              <w:t>Element</w:t>
            </w:r>
          </w:p>
        </w:tc>
        <w:tc>
          <w:tcPr>
            <w:tcW w:w="630" w:type="dxa"/>
            <w:shd w:val="clear" w:color="auto" w:fill="auto"/>
            <w:vAlign w:val="center"/>
          </w:tcPr>
          <w:p w:rsidR="0053180F" w:rsidRPr="005C2DD2" w:rsidRDefault="0053180F" w:rsidP="0053180F">
            <w:pPr>
              <w:spacing w:after="0" w:line="240" w:lineRule="auto"/>
              <w:jc w:val="center"/>
              <w:rPr>
                <w:rFonts w:ascii="Times New Roman" w:eastAsia="Times New Roman" w:hAnsi="Times New Roman"/>
                <w:b/>
                <w:sz w:val="20"/>
                <w:szCs w:val="20"/>
              </w:rPr>
            </w:pPr>
            <w:r w:rsidRPr="005C2DD2">
              <w:rPr>
                <w:rFonts w:ascii="Times New Roman" w:eastAsia="Times New Roman" w:hAnsi="Times New Roman"/>
                <w:b/>
                <w:sz w:val="20"/>
                <w:szCs w:val="20"/>
              </w:rPr>
              <w:t>No</w:t>
            </w:r>
          </w:p>
          <w:p w:rsidR="0053180F" w:rsidRPr="005C2DD2" w:rsidRDefault="0053180F" w:rsidP="0053180F">
            <w:pPr>
              <w:spacing w:after="0" w:line="240" w:lineRule="auto"/>
              <w:jc w:val="center"/>
              <w:rPr>
                <w:rFonts w:ascii="Times New Roman" w:eastAsia="Times New Roman" w:hAnsi="Times New Roman"/>
                <w:b/>
                <w:sz w:val="20"/>
                <w:szCs w:val="20"/>
              </w:rPr>
            </w:pPr>
            <w:r w:rsidRPr="005C2DD2">
              <w:rPr>
                <w:rFonts w:ascii="Times New Roman" w:eastAsia="Times New Roman" w:hAnsi="Times New Roman"/>
                <w:b/>
                <w:sz w:val="20"/>
                <w:szCs w:val="20"/>
              </w:rPr>
              <w:t>0</w:t>
            </w:r>
          </w:p>
        </w:tc>
        <w:tc>
          <w:tcPr>
            <w:tcW w:w="684" w:type="dxa"/>
            <w:shd w:val="clear" w:color="auto" w:fill="auto"/>
            <w:vAlign w:val="center"/>
          </w:tcPr>
          <w:p w:rsidR="0053180F" w:rsidRPr="005C2DD2" w:rsidRDefault="0053180F" w:rsidP="0053180F">
            <w:pPr>
              <w:spacing w:after="0" w:line="240" w:lineRule="auto"/>
              <w:jc w:val="center"/>
              <w:rPr>
                <w:rFonts w:ascii="Times New Roman" w:eastAsia="Times New Roman" w:hAnsi="Times New Roman"/>
                <w:b/>
                <w:sz w:val="20"/>
                <w:szCs w:val="20"/>
              </w:rPr>
            </w:pPr>
            <w:r w:rsidRPr="005C2DD2">
              <w:rPr>
                <w:rFonts w:ascii="Times New Roman" w:eastAsia="Times New Roman" w:hAnsi="Times New Roman"/>
                <w:b/>
                <w:sz w:val="20"/>
                <w:szCs w:val="20"/>
              </w:rPr>
              <w:t>Yes</w:t>
            </w:r>
          </w:p>
          <w:p w:rsidR="0053180F" w:rsidRPr="005C2DD2" w:rsidRDefault="0053180F" w:rsidP="0053180F">
            <w:pPr>
              <w:spacing w:after="0" w:line="240" w:lineRule="auto"/>
              <w:jc w:val="center"/>
              <w:rPr>
                <w:rFonts w:ascii="Times New Roman" w:eastAsia="Times New Roman" w:hAnsi="Times New Roman"/>
                <w:b/>
                <w:sz w:val="20"/>
                <w:szCs w:val="20"/>
                <w:u w:val="single"/>
              </w:rPr>
            </w:pPr>
            <w:r w:rsidRPr="005C2DD2">
              <w:rPr>
                <w:rFonts w:ascii="Times New Roman" w:eastAsia="Times New Roman" w:hAnsi="Times New Roman"/>
                <w:b/>
                <w:sz w:val="20"/>
                <w:szCs w:val="20"/>
              </w:rPr>
              <w:t>1</w:t>
            </w:r>
          </w:p>
        </w:tc>
      </w:tr>
      <w:tr w:rsidR="0053180F" w:rsidRPr="005C2DD2" w:rsidTr="0053180F">
        <w:tc>
          <w:tcPr>
            <w:tcW w:w="7218" w:type="dxa"/>
            <w:shd w:val="clear" w:color="auto" w:fill="auto"/>
          </w:tcPr>
          <w:p w:rsidR="0053180F" w:rsidRPr="005C2DD2" w:rsidRDefault="0053180F" w:rsidP="00A06CFF">
            <w:pPr>
              <w:numPr>
                <w:ilvl w:val="0"/>
                <w:numId w:val="29"/>
              </w:numPr>
              <w:spacing w:after="0" w:line="240" w:lineRule="auto"/>
              <w:contextualSpacing/>
              <w:rPr>
                <w:rFonts w:ascii="Times New Roman" w:eastAsia="Times New Roman" w:hAnsi="Times New Roman"/>
                <w:b/>
                <w:sz w:val="20"/>
                <w:szCs w:val="20"/>
                <w:u w:val="single"/>
              </w:rPr>
            </w:pPr>
            <w:r w:rsidRPr="005C2DD2">
              <w:rPr>
                <w:rFonts w:ascii="Times New Roman" w:eastAsia="Times New Roman" w:hAnsi="Times New Roman"/>
                <w:sz w:val="20"/>
                <w:szCs w:val="20"/>
              </w:rPr>
              <w:t>Your MCHB-funded Training Program provides didactic opportunities for training on policy development and advocacy to increase understanding of how the policy process works at the federal, state and/or local levels.</w:t>
            </w:r>
          </w:p>
          <w:p w:rsidR="0053180F" w:rsidRPr="005C2DD2" w:rsidRDefault="0053180F" w:rsidP="0053180F">
            <w:pPr>
              <w:spacing w:after="0" w:line="240" w:lineRule="auto"/>
              <w:ind w:left="360"/>
              <w:contextualSpacing/>
              <w:rPr>
                <w:rFonts w:ascii="Times New Roman" w:eastAsia="Times New Roman" w:hAnsi="Times New Roman"/>
                <w:b/>
                <w:sz w:val="20"/>
                <w:szCs w:val="20"/>
                <w:u w:val="single"/>
              </w:rPr>
            </w:pPr>
          </w:p>
        </w:tc>
        <w:tc>
          <w:tcPr>
            <w:tcW w:w="630" w:type="dxa"/>
            <w:shd w:val="clear" w:color="auto" w:fill="auto"/>
          </w:tcPr>
          <w:p w:rsidR="0053180F" w:rsidRPr="005C2DD2" w:rsidRDefault="0053180F" w:rsidP="0053180F">
            <w:pPr>
              <w:spacing w:after="0" w:line="240" w:lineRule="auto"/>
              <w:ind w:left="360"/>
              <w:contextualSpacing/>
              <w:rPr>
                <w:rFonts w:ascii="Times New Roman" w:eastAsia="Times New Roman" w:hAnsi="Times New Roman"/>
                <w:sz w:val="20"/>
                <w:szCs w:val="20"/>
              </w:rPr>
            </w:pPr>
          </w:p>
        </w:tc>
        <w:tc>
          <w:tcPr>
            <w:tcW w:w="684" w:type="dxa"/>
            <w:shd w:val="clear" w:color="auto" w:fill="auto"/>
          </w:tcPr>
          <w:p w:rsidR="0053180F" w:rsidRPr="005C2DD2" w:rsidRDefault="0053180F" w:rsidP="0053180F">
            <w:pPr>
              <w:spacing w:after="0" w:line="240" w:lineRule="auto"/>
              <w:ind w:left="360"/>
              <w:contextualSpacing/>
              <w:rPr>
                <w:rFonts w:ascii="Times New Roman" w:eastAsia="Times New Roman" w:hAnsi="Times New Roman"/>
                <w:sz w:val="20"/>
                <w:szCs w:val="20"/>
              </w:rPr>
            </w:pPr>
          </w:p>
        </w:tc>
      </w:tr>
      <w:tr w:rsidR="0053180F" w:rsidRPr="005C2DD2" w:rsidTr="0053180F">
        <w:tc>
          <w:tcPr>
            <w:tcW w:w="7218" w:type="dxa"/>
            <w:shd w:val="clear" w:color="auto" w:fill="auto"/>
          </w:tcPr>
          <w:p w:rsidR="0053180F" w:rsidRPr="005C2DD2" w:rsidRDefault="0053180F" w:rsidP="00A06CFF">
            <w:pPr>
              <w:numPr>
                <w:ilvl w:val="0"/>
                <w:numId w:val="29"/>
              </w:numPr>
              <w:spacing w:after="0" w:line="240" w:lineRule="auto"/>
              <w:contextualSpacing/>
              <w:rPr>
                <w:rFonts w:ascii="Times New Roman" w:eastAsia="Times New Roman" w:hAnsi="Times New Roman"/>
                <w:b/>
                <w:sz w:val="20"/>
                <w:szCs w:val="20"/>
              </w:rPr>
            </w:pPr>
            <w:r w:rsidRPr="005C2DD2">
              <w:rPr>
                <w:rFonts w:ascii="Times New Roman" w:eastAsia="Times New Roman" w:hAnsi="Times New Roman"/>
                <w:sz w:val="20"/>
                <w:szCs w:val="20"/>
              </w:rPr>
              <w:t>Your MCHB-funded Training Program provides an opportunity for application of policy and advocacy knowledge through one or more of the following educational experiences</w:t>
            </w:r>
            <w:r w:rsidRPr="005C2DD2">
              <w:rPr>
                <w:rFonts w:ascii="Times New Roman" w:eastAsia="Times New Roman" w:hAnsi="Times New Roman"/>
                <w:b/>
                <w:sz w:val="20"/>
                <w:szCs w:val="20"/>
              </w:rPr>
              <w:t xml:space="preserve"> </w:t>
            </w:r>
          </w:p>
          <w:p w:rsidR="0053180F" w:rsidRPr="005C2DD2" w:rsidRDefault="0053180F" w:rsidP="0053180F">
            <w:pPr>
              <w:spacing w:after="0" w:line="240" w:lineRule="auto"/>
              <w:ind w:left="720"/>
              <w:rPr>
                <w:rFonts w:ascii="Times New Roman" w:eastAsia="Times New Roman" w:hAnsi="Times New Roman"/>
                <w:b/>
                <w:sz w:val="20"/>
                <w:szCs w:val="20"/>
              </w:rPr>
            </w:pPr>
          </w:p>
          <w:p w:rsidR="0053180F" w:rsidRPr="005C2DD2" w:rsidRDefault="0053180F" w:rsidP="0053180F">
            <w:pPr>
              <w:spacing w:after="0" w:line="240" w:lineRule="auto"/>
              <w:ind w:left="720"/>
              <w:rPr>
                <w:rFonts w:ascii="Times New Roman" w:eastAsia="Times New Roman" w:hAnsi="Times New Roman"/>
                <w:b/>
                <w:sz w:val="20"/>
                <w:szCs w:val="20"/>
              </w:rPr>
            </w:pPr>
            <w:r w:rsidRPr="005C2DD2">
              <w:rPr>
                <w:rFonts w:ascii="Times New Roman" w:eastAsia="Times New Roman" w:hAnsi="Times New Roman"/>
                <w:b/>
                <w:sz w:val="20"/>
                <w:szCs w:val="20"/>
              </w:rPr>
              <w:t xml:space="preserve">If Yes, check all that apply: </w:t>
            </w:r>
          </w:p>
          <w:p w:rsidR="0053180F" w:rsidRPr="005C2DD2" w:rsidRDefault="0053180F" w:rsidP="00A06CFF">
            <w:pPr>
              <w:numPr>
                <w:ilvl w:val="0"/>
                <w:numId w:val="27"/>
              </w:numPr>
              <w:shd w:val="clear" w:color="auto" w:fill="FFFFFF"/>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Write a policy brief about an emerging local MCH public health issue</w:t>
            </w:r>
          </w:p>
          <w:p w:rsidR="0053180F" w:rsidRPr="005C2DD2" w:rsidRDefault="0053180F" w:rsidP="00A06CFF">
            <w:pPr>
              <w:numPr>
                <w:ilvl w:val="0"/>
                <w:numId w:val="27"/>
              </w:numPr>
              <w:shd w:val="clear" w:color="auto" w:fill="FFFFFF"/>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Attend a meeting of a local MCH stakeholder group, provide a written summary of their approach</w:t>
            </w:r>
          </w:p>
          <w:p w:rsidR="0053180F" w:rsidRPr="005C2DD2" w:rsidRDefault="0053180F" w:rsidP="00A06CFF">
            <w:pPr>
              <w:numPr>
                <w:ilvl w:val="0"/>
                <w:numId w:val="27"/>
              </w:numPr>
              <w:shd w:val="clear" w:color="auto" w:fill="FFFFFF"/>
              <w:spacing w:before="100" w:beforeAutospacing="1" w:after="100" w:afterAutospacing="1" w:line="261" w:lineRule="atLeast"/>
              <w:rPr>
                <w:rFonts w:ascii="Times New Roman" w:eastAsia="Times New Roman" w:hAnsi="Times New Roman"/>
                <w:sz w:val="20"/>
                <w:szCs w:val="20"/>
              </w:rPr>
            </w:pPr>
            <w:r w:rsidRPr="005C2DD2">
              <w:rPr>
                <w:rFonts w:ascii="Times New Roman" w:eastAsia="Times New Roman" w:hAnsi="Times New Roman"/>
                <w:sz w:val="20"/>
                <w:szCs w:val="20"/>
              </w:rPr>
              <w:t>Attend a professional association meeting and actively participate on a committee</w:t>
            </w:r>
          </w:p>
          <w:p w:rsidR="0053180F" w:rsidRPr="005C2DD2" w:rsidRDefault="0053180F" w:rsidP="00A06CFF">
            <w:pPr>
              <w:numPr>
                <w:ilvl w:val="0"/>
                <w:numId w:val="27"/>
              </w:numPr>
              <w:shd w:val="clear" w:color="auto" w:fill="FFFFFF"/>
              <w:spacing w:before="100" w:beforeAutospacing="1" w:after="100" w:afterAutospacing="1" w:line="261" w:lineRule="atLeast"/>
              <w:rPr>
                <w:rFonts w:ascii="Times New Roman" w:eastAsia="Times New Roman" w:hAnsi="Times New Roman"/>
                <w:sz w:val="20"/>
                <w:szCs w:val="20"/>
              </w:rPr>
            </w:pPr>
            <w:r w:rsidRPr="005C2DD2">
              <w:rPr>
                <w:rFonts w:ascii="Times New Roman" w:eastAsia="Times New Roman" w:hAnsi="Times New Roman"/>
                <w:sz w:val="20"/>
                <w:szCs w:val="20"/>
              </w:rPr>
              <w:t>Educate Policymakers</w:t>
            </w:r>
          </w:p>
          <w:p w:rsidR="0053180F" w:rsidRPr="005C2DD2" w:rsidRDefault="0053180F" w:rsidP="00A06CFF">
            <w:pPr>
              <w:numPr>
                <w:ilvl w:val="0"/>
                <w:numId w:val="27"/>
              </w:numPr>
              <w:shd w:val="clear" w:color="auto" w:fill="FFFFFF"/>
              <w:spacing w:before="100" w:beforeAutospacing="1" w:after="100" w:afterAutospacing="1" w:line="261" w:lineRule="atLeast"/>
              <w:rPr>
                <w:rFonts w:ascii="Times New Roman" w:eastAsia="Times New Roman" w:hAnsi="Times New Roman"/>
                <w:sz w:val="20"/>
                <w:szCs w:val="20"/>
              </w:rPr>
            </w:pPr>
            <w:r w:rsidRPr="005C2DD2">
              <w:rPr>
                <w:rFonts w:ascii="Times New Roman" w:eastAsia="Times New Roman" w:hAnsi="Times New Roman"/>
                <w:sz w:val="20"/>
                <w:szCs w:val="20"/>
              </w:rPr>
              <w:t>Provide written and/or oral testimony to the state legislature</w:t>
            </w:r>
          </w:p>
          <w:p w:rsidR="0053180F" w:rsidRPr="005C2DD2" w:rsidRDefault="0053180F" w:rsidP="00A06CFF">
            <w:pPr>
              <w:numPr>
                <w:ilvl w:val="0"/>
                <w:numId w:val="27"/>
              </w:numPr>
              <w:shd w:val="clear" w:color="auto" w:fill="FFFFFF"/>
              <w:spacing w:before="100" w:beforeAutospacing="1" w:after="100" w:afterAutospacing="1" w:line="261" w:lineRule="atLeast"/>
              <w:rPr>
                <w:rFonts w:ascii="Times New Roman" w:eastAsia="Times New Roman" w:hAnsi="Times New Roman"/>
                <w:sz w:val="20"/>
                <w:szCs w:val="20"/>
              </w:rPr>
            </w:pPr>
            <w:r w:rsidRPr="005C2DD2">
              <w:rPr>
                <w:rFonts w:ascii="Times New Roman" w:eastAsia="Times New Roman" w:hAnsi="Times New Roman"/>
                <w:sz w:val="20"/>
                <w:szCs w:val="20"/>
              </w:rPr>
              <w:t>Write an article on an MCH topic for a lay audience</w:t>
            </w:r>
          </w:p>
          <w:p w:rsidR="0053180F" w:rsidRPr="005C2DD2" w:rsidRDefault="0053180F" w:rsidP="00A06CFF">
            <w:pPr>
              <w:numPr>
                <w:ilvl w:val="0"/>
                <w:numId w:val="27"/>
              </w:numPr>
              <w:shd w:val="clear" w:color="auto" w:fill="FFFFFF"/>
              <w:spacing w:before="100" w:beforeAutospacing="1" w:after="100" w:afterAutospacing="1" w:line="261" w:lineRule="atLeast"/>
              <w:rPr>
                <w:rFonts w:ascii="Times New Roman" w:eastAsia="Times New Roman" w:hAnsi="Times New Roman"/>
                <w:sz w:val="20"/>
                <w:szCs w:val="20"/>
              </w:rPr>
            </w:pPr>
            <w:r w:rsidRPr="005C2DD2">
              <w:rPr>
                <w:rFonts w:ascii="Times New Roman" w:eastAsia="Times New Roman" w:hAnsi="Times New Roman"/>
                <w:sz w:val="20"/>
                <w:szCs w:val="20"/>
              </w:rPr>
              <w:t>Observe a legislative hearing on CSPAN, or if possible, attend a legislative hearing on an MCH topic</w:t>
            </w:r>
          </w:p>
          <w:p w:rsidR="0053180F" w:rsidRPr="005C2DD2" w:rsidRDefault="0053180F" w:rsidP="00A06CFF">
            <w:pPr>
              <w:numPr>
                <w:ilvl w:val="0"/>
                <w:numId w:val="27"/>
              </w:numPr>
              <w:shd w:val="clear" w:color="auto" w:fill="FFFFFF"/>
              <w:spacing w:before="100" w:beforeAutospacing="1" w:after="100" w:afterAutospacing="1" w:line="261" w:lineRule="atLeast"/>
              <w:rPr>
                <w:rFonts w:ascii="Times New Roman" w:eastAsia="Times New Roman" w:hAnsi="Times New Roman"/>
                <w:sz w:val="20"/>
                <w:szCs w:val="20"/>
              </w:rPr>
            </w:pPr>
            <w:r w:rsidRPr="005C2DD2">
              <w:rPr>
                <w:rFonts w:ascii="Times New Roman" w:eastAsia="Times New Roman" w:hAnsi="Times New Roman"/>
                <w:sz w:val="20"/>
                <w:szCs w:val="20"/>
              </w:rPr>
              <w:t>Track a bill over the Internet over the course of a legislative session</w:t>
            </w:r>
          </w:p>
          <w:p w:rsidR="0053180F" w:rsidRPr="005C2DD2" w:rsidRDefault="0053180F" w:rsidP="00A06CFF">
            <w:pPr>
              <w:numPr>
                <w:ilvl w:val="0"/>
                <w:numId w:val="27"/>
              </w:numPr>
              <w:shd w:val="clear" w:color="auto" w:fill="FFFFFF"/>
              <w:spacing w:before="100" w:beforeAutospacing="1" w:after="100" w:afterAutospacing="1" w:line="261" w:lineRule="atLeast"/>
              <w:rPr>
                <w:rFonts w:ascii="Times New Roman" w:eastAsia="Times New Roman" w:hAnsi="Times New Roman"/>
                <w:sz w:val="20"/>
                <w:szCs w:val="20"/>
              </w:rPr>
            </w:pPr>
            <w:r w:rsidRPr="005C2DD2">
              <w:rPr>
                <w:rFonts w:ascii="Times New Roman" w:eastAsia="Times New Roman" w:hAnsi="Times New Roman"/>
                <w:sz w:val="20"/>
                <w:szCs w:val="20"/>
              </w:rPr>
              <w:t>Interview an agency or organization-based MCH policy maker, administrator, or advocate and prepare written and/or oral mock testimony from the perspective of the agency/association interviewed</w:t>
            </w:r>
          </w:p>
          <w:p w:rsidR="0053180F" w:rsidRPr="005C2DD2" w:rsidRDefault="0053180F" w:rsidP="00A06CFF">
            <w:pPr>
              <w:numPr>
                <w:ilvl w:val="0"/>
                <w:numId w:val="27"/>
              </w:numPr>
              <w:shd w:val="clear" w:color="auto" w:fill="FFFFFF"/>
              <w:spacing w:before="100" w:beforeAutospacing="1" w:after="100" w:afterAutospacing="1" w:line="261" w:lineRule="atLeast"/>
              <w:rPr>
                <w:rFonts w:ascii="Times New Roman" w:eastAsia="Times New Roman" w:hAnsi="Times New Roman"/>
                <w:sz w:val="20"/>
                <w:szCs w:val="20"/>
              </w:rPr>
            </w:pPr>
            <w:r w:rsidRPr="005C2DD2">
              <w:rPr>
                <w:rFonts w:ascii="Times New Roman" w:eastAsia="Times New Roman" w:hAnsi="Times New Roman"/>
                <w:sz w:val="20"/>
                <w:szCs w:val="20"/>
              </w:rPr>
              <w:t>Other, please describe ________________________</w:t>
            </w:r>
          </w:p>
        </w:tc>
        <w:tc>
          <w:tcPr>
            <w:tcW w:w="630" w:type="dxa"/>
            <w:shd w:val="clear" w:color="auto" w:fill="auto"/>
          </w:tcPr>
          <w:p w:rsidR="0053180F" w:rsidRPr="005C2DD2" w:rsidRDefault="0053180F" w:rsidP="0053180F">
            <w:pPr>
              <w:spacing w:after="0" w:line="240" w:lineRule="auto"/>
              <w:ind w:left="360"/>
              <w:contextualSpacing/>
              <w:rPr>
                <w:rFonts w:ascii="Times New Roman" w:eastAsia="Times New Roman" w:hAnsi="Times New Roman"/>
                <w:sz w:val="20"/>
                <w:szCs w:val="20"/>
              </w:rPr>
            </w:pPr>
          </w:p>
        </w:tc>
        <w:tc>
          <w:tcPr>
            <w:tcW w:w="684" w:type="dxa"/>
            <w:shd w:val="clear" w:color="auto" w:fill="auto"/>
          </w:tcPr>
          <w:p w:rsidR="0053180F" w:rsidRPr="005C2DD2" w:rsidRDefault="0053180F" w:rsidP="0053180F">
            <w:pPr>
              <w:spacing w:after="0" w:line="240" w:lineRule="auto"/>
              <w:ind w:left="360"/>
              <w:contextualSpacing/>
              <w:rPr>
                <w:rFonts w:ascii="Times New Roman" w:eastAsia="Times New Roman" w:hAnsi="Times New Roman"/>
                <w:sz w:val="20"/>
                <w:szCs w:val="20"/>
              </w:rPr>
            </w:pPr>
          </w:p>
        </w:tc>
      </w:tr>
      <w:tr w:rsidR="0053180F" w:rsidRPr="005C2DD2" w:rsidTr="0053180F">
        <w:tc>
          <w:tcPr>
            <w:tcW w:w="7218" w:type="dxa"/>
            <w:shd w:val="clear" w:color="auto" w:fill="auto"/>
          </w:tcPr>
          <w:p w:rsidR="0053180F" w:rsidRPr="005C2DD2" w:rsidRDefault="0053180F" w:rsidP="00A06CFF">
            <w:pPr>
              <w:numPr>
                <w:ilvl w:val="0"/>
                <w:numId w:val="29"/>
              </w:numPr>
              <w:spacing w:after="0" w:line="240" w:lineRule="auto"/>
              <w:contextualSpacing/>
              <w:rPr>
                <w:rFonts w:ascii="Times New Roman" w:eastAsia="Times New Roman" w:hAnsi="Times New Roman"/>
                <w:b/>
                <w:sz w:val="20"/>
                <w:szCs w:val="20"/>
                <w:u w:val="single"/>
              </w:rPr>
            </w:pPr>
            <w:r w:rsidRPr="005C2DD2">
              <w:rPr>
                <w:rFonts w:ascii="Times New Roman" w:eastAsia="Times New Roman" w:hAnsi="Times New Roman"/>
                <w:sz w:val="20"/>
                <w:szCs w:val="20"/>
              </w:rPr>
              <w:t xml:space="preserve">A pre/post assessment is in place to measure increased policy knowledge and skills of </w:t>
            </w:r>
            <w:r w:rsidRPr="005C2DD2">
              <w:rPr>
                <w:rFonts w:ascii="Times New Roman" w:eastAsia="Times New Roman" w:hAnsi="Times New Roman"/>
                <w:b/>
                <w:sz w:val="20"/>
                <w:szCs w:val="20"/>
              </w:rPr>
              <w:t>long-term</w:t>
            </w:r>
            <w:r w:rsidRPr="005C2DD2">
              <w:rPr>
                <w:rFonts w:ascii="Times New Roman" w:eastAsia="Times New Roman" w:hAnsi="Times New Roman"/>
                <w:sz w:val="20"/>
                <w:szCs w:val="20"/>
              </w:rPr>
              <w:t xml:space="preserve"> trainees (NOTE: Long-term trainees are defined as those who have completed a long-term [greater than or equal to 300 contact hours] MCH Training Program, including those who received funds and those who did not).</w:t>
            </w:r>
          </w:p>
          <w:p w:rsidR="0053180F" w:rsidRPr="005C2DD2" w:rsidRDefault="0053180F" w:rsidP="0053180F">
            <w:pPr>
              <w:spacing w:after="0" w:line="240" w:lineRule="auto"/>
              <w:ind w:left="360"/>
              <w:contextualSpacing/>
              <w:rPr>
                <w:rFonts w:ascii="Times New Roman" w:eastAsia="Times New Roman" w:hAnsi="Times New Roman"/>
                <w:sz w:val="20"/>
                <w:szCs w:val="20"/>
              </w:rPr>
            </w:pPr>
          </w:p>
          <w:p w:rsidR="0053180F" w:rsidRPr="005C2DD2" w:rsidRDefault="0053180F" w:rsidP="0053180F">
            <w:pPr>
              <w:spacing w:after="0" w:line="240" w:lineRule="auto"/>
              <w:ind w:left="360"/>
              <w:contextualSpacing/>
              <w:rPr>
                <w:rFonts w:ascii="Times New Roman" w:eastAsia="Times New Roman" w:hAnsi="Times New Roman"/>
                <w:sz w:val="20"/>
                <w:szCs w:val="20"/>
              </w:rPr>
            </w:pPr>
            <w:r w:rsidRPr="005C2DD2">
              <w:rPr>
                <w:rFonts w:ascii="Times New Roman" w:eastAsia="Times New Roman" w:hAnsi="Times New Roman"/>
                <w:sz w:val="20"/>
                <w:szCs w:val="20"/>
              </w:rPr>
              <w:t xml:space="preserve">If Yes, report: </w:t>
            </w:r>
          </w:p>
          <w:p w:rsidR="0053180F" w:rsidRPr="005C2DD2" w:rsidRDefault="0053180F" w:rsidP="00A06CFF">
            <w:pPr>
              <w:numPr>
                <w:ilvl w:val="0"/>
                <w:numId w:val="30"/>
              </w:numPr>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 of current trainees reporting increased policy knowledge _____________</w:t>
            </w:r>
          </w:p>
          <w:p w:rsidR="0053180F" w:rsidRPr="005C2DD2" w:rsidRDefault="0053180F" w:rsidP="00A06CFF">
            <w:pPr>
              <w:numPr>
                <w:ilvl w:val="0"/>
                <w:numId w:val="30"/>
              </w:numPr>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 of current trainees reporting increased policy skills ________________</w:t>
            </w:r>
          </w:p>
          <w:p w:rsidR="0053180F" w:rsidRPr="005C2DD2" w:rsidRDefault="0053180F" w:rsidP="0053180F">
            <w:pPr>
              <w:spacing w:after="0" w:line="240" w:lineRule="auto"/>
              <w:ind w:left="720"/>
              <w:contextualSpacing/>
              <w:rPr>
                <w:rFonts w:ascii="Times New Roman" w:eastAsia="Times New Roman" w:hAnsi="Times New Roman"/>
                <w:sz w:val="20"/>
                <w:szCs w:val="20"/>
              </w:rPr>
            </w:pPr>
          </w:p>
        </w:tc>
        <w:tc>
          <w:tcPr>
            <w:tcW w:w="630" w:type="dxa"/>
            <w:shd w:val="clear" w:color="auto" w:fill="auto"/>
          </w:tcPr>
          <w:p w:rsidR="0053180F" w:rsidRPr="005C2DD2" w:rsidRDefault="0053180F" w:rsidP="0053180F">
            <w:pPr>
              <w:spacing w:after="0" w:line="240" w:lineRule="auto"/>
              <w:contextualSpacing/>
              <w:rPr>
                <w:rFonts w:ascii="Times New Roman" w:eastAsia="Times New Roman" w:hAnsi="Times New Roman"/>
                <w:sz w:val="20"/>
                <w:szCs w:val="20"/>
              </w:rPr>
            </w:pPr>
          </w:p>
        </w:tc>
        <w:tc>
          <w:tcPr>
            <w:tcW w:w="684" w:type="dxa"/>
            <w:shd w:val="clear" w:color="auto" w:fill="auto"/>
          </w:tcPr>
          <w:p w:rsidR="0053180F" w:rsidRPr="005C2DD2" w:rsidRDefault="0053180F" w:rsidP="0053180F">
            <w:pPr>
              <w:spacing w:after="0" w:line="240" w:lineRule="auto"/>
              <w:ind w:left="360"/>
              <w:contextualSpacing/>
              <w:rPr>
                <w:rFonts w:ascii="Times New Roman" w:eastAsia="Times New Roman" w:hAnsi="Times New Roman"/>
                <w:sz w:val="20"/>
                <w:szCs w:val="20"/>
              </w:rPr>
            </w:pPr>
          </w:p>
        </w:tc>
      </w:tr>
    </w:tbl>
    <w:p w:rsidR="0053180F" w:rsidRPr="005C2DD2" w:rsidRDefault="0053180F" w:rsidP="0053180F">
      <w:pPr>
        <w:spacing w:after="0" w:line="240" w:lineRule="auto"/>
        <w:rPr>
          <w:rFonts w:ascii="Times New Roman" w:eastAsia="Times New Roman" w:hAnsi="Times New Roman"/>
          <w:b/>
          <w:sz w:val="20"/>
          <w:szCs w:val="20"/>
          <w:u w:val="single"/>
        </w:rPr>
      </w:pPr>
    </w:p>
    <w:p w:rsidR="0053180F" w:rsidRPr="005C2DD2" w:rsidRDefault="0053180F" w:rsidP="0053180F">
      <w:pPr>
        <w:spacing w:after="0" w:line="240" w:lineRule="auto"/>
        <w:rPr>
          <w:rFonts w:ascii="Times New Roman" w:eastAsia="Times New Roman" w:hAnsi="Times New Roman"/>
          <w:b/>
          <w:sz w:val="20"/>
          <w:szCs w:val="20"/>
          <w:u w:val="single"/>
        </w:rPr>
      </w:pPr>
      <w:r w:rsidRPr="005C2DD2">
        <w:rPr>
          <w:rFonts w:ascii="Times New Roman" w:eastAsia="Times New Roman" w:hAnsi="Times New Roman"/>
          <w:b/>
          <w:sz w:val="20"/>
          <w:szCs w:val="20"/>
          <w:u w:val="single"/>
        </w:rPr>
        <w:br w:type="page"/>
      </w:r>
      <w:r w:rsidRPr="005C2DD2">
        <w:rPr>
          <w:rFonts w:ascii="Times New Roman" w:eastAsia="Times New Roman" w:hAnsi="Times New Roman"/>
          <w:b/>
          <w:sz w:val="20"/>
          <w:szCs w:val="20"/>
          <w:u w:val="single"/>
        </w:rPr>
        <w:lastRenderedPageBreak/>
        <w:t>CATEGORY #2: Participation in Policy Change and Translation of Research into Policy</w:t>
      </w:r>
    </w:p>
    <w:p w:rsidR="0053180F" w:rsidRPr="005C2DD2" w:rsidRDefault="0053180F" w:rsidP="0053180F">
      <w:pPr>
        <w:spacing w:after="0" w:line="240" w:lineRule="auto"/>
        <w:rPr>
          <w:rFonts w:ascii="Times New Roman" w:eastAsia="Times New Roman" w:hAnsi="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630"/>
        <w:gridCol w:w="684"/>
      </w:tblGrid>
      <w:tr w:rsidR="0053180F" w:rsidRPr="005C2DD2" w:rsidTr="0053180F">
        <w:tc>
          <w:tcPr>
            <w:tcW w:w="7218" w:type="dxa"/>
            <w:shd w:val="clear" w:color="auto" w:fill="auto"/>
            <w:vAlign w:val="center"/>
          </w:tcPr>
          <w:p w:rsidR="0053180F" w:rsidRPr="005C2DD2" w:rsidRDefault="0053180F" w:rsidP="0053180F">
            <w:pPr>
              <w:spacing w:after="0" w:line="240" w:lineRule="auto"/>
              <w:jc w:val="center"/>
              <w:rPr>
                <w:rFonts w:ascii="Times New Roman" w:eastAsia="Times New Roman" w:hAnsi="Times New Roman"/>
                <w:b/>
                <w:sz w:val="20"/>
                <w:szCs w:val="20"/>
              </w:rPr>
            </w:pPr>
            <w:r w:rsidRPr="005C2DD2">
              <w:rPr>
                <w:rFonts w:ascii="Times New Roman" w:eastAsia="Times New Roman" w:hAnsi="Times New Roman"/>
                <w:b/>
                <w:sz w:val="20"/>
                <w:szCs w:val="20"/>
              </w:rPr>
              <w:t>Element</w:t>
            </w:r>
          </w:p>
        </w:tc>
        <w:tc>
          <w:tcPr>
            <w:tcW w:w="630" w:type="dxa"/>
            <w:shd w:val="clear" w:color="auto" w:fill="auto"/>
            <w:vAlign w:val="center"/>
          </w:tcPr>
          <w:p w:rsidR="0053180F" w:rsidRPr="005C2DD2" w:rsidRDefault="0053180F" w:rsidP="0053180F">
            <w:pPr>
              <w:spacing w:after="0" w:line="240" w:lineRule="auto"/>
              <w:jc w:val="center"/>
              <w:rPr>
                <w:rFonts w:ascii="Times New Roman" w:eastAsia="Times New Roman" w:hAnsi="Times New Roman"/>
                <w:b/>
                <w:sz w:val="20"/>
                <w:szCs w:val="20"/>
              </w:rPr>
            </w:pPr>
            <w:r w:rsidRPr="005C2DD2">
              <w:rPr>
                <w:rFonts w:ascii="Times New Roman" w:eastAsia="Times New Roman" w:hAnsi="Times New Roman"/>
                <w:b/>
                <w:sz w:val="20"/>
                <w:szCs w:val="20"/>
              </w:rPr>
              <w:t>No</w:t>
            </w:r>
          </w:p>
          <w:p w:rsidR="0053180F" w:rsidRPr="005C2DD2" w:rsidRDefault="0053180F" w:rsidP="0053180F">
            <w:pPr>
              <w:spacing w:after="0" w:line="240" w:lineRule="auto"/>
              <w:jc w:val="center"/>
              <w:rPr>
                <w:rFonts w:ascii="Times New Roman" w:eastAsia="Times New Roman" w:hAnsi="Times New Roman"/>
                <w:b/>
                <w:sz w:val="20"/>
                <w:szCs w:val="20"/>
              </w:rPr>
            </w:pPr>
            <w:r w:rsidRPr="005C2DD2">
              <w:rPr>
                <w:rFonts w:ascii="Times New Roman" w:eastAsia="Times New Roman" w:hAnsi="Times New Roman"/>
                <w:b/>
                <w:sz w:val="20"/>
                <w:szCs w:val="20"/>
              </w:rPr>
              <w:t>0</w:t>
            </w:r>
          </w:p>
        </w:tc>
        <w:tc>
          <w:tcPr>
            <w:tcW w:w="684" w:type="dxa"/>
            <w:shd w:val="clear" w:color="auto" w:fill="auto"/>
            <w:vAlign w:val="center"/>
          </w:tcPr>
          <w:p w:rsidR="0053180F" w:rsidRPr="005C2DD2" w:rsidRDefault="0053180F" w:rsidP="0053180F">
            <w:pPr>
              <w:spacing w:after="0" w:line="240" w:lineRule="auto"/>
              <w:jc w:val="center"/>
              <w:rPr>
                <w:rFonts w:ascii="Times New Roman" w:eastAsia="Times New Roman" w:hAnsi="Times New Roman"/>
                <w:b/>
                <w:sz w:val="20"/>
                <w:szCs w:val="20"/>
              </w:rPr>
            </w:pPr>
            <w:r w:rsidRPr="005C2DD2">
              <w:rPr>
                <w:rFonts w:ascii="Times New Roman" w:eastAsia="Times New Roman" w:hAnsi="Times New Roman"/>
                <w:b/>
                <w:sz w:val="20"/>
                <w:szCs w:val="20"/>
              </w:rPr>
              <w:t>Yes</w:t>
            </w:r>
          </w:p>
          <w:p w:rsidR="0053180F" w:rsidRPr="005C2DD2" w:rsidRDefault="0053180F" w:rsidP="0053180F">
            <w:pPr>
              <w:spacing w:after="0" w:line="240" w:lineRule="auto"/>
              <w:jc w:val="center"/>
              <w:rPr>
                <w:rFonts w:ascii="Times New Roman" w:eastAsia="Times New Roman" w:hAnsi="Times New Roman"/>
                <w:b/>
                <w:sz w:val="20"/>
                <w:szCs w:val="20"/>
                <w:u w:val="single"/>
              </w:rPr>
            </w:pPr>
            <w:r w:rsidRPr="005C2DD2">
              <w:rPr>
                <w:rFonts w:ascii="Times New Roman" w:eastAsia="Times New Roman" w:hAnsi="Times New Roman"/>
                <w:b/>
                <w:sz w:val="20"/>
                <w:szCs w:val="20"/>
              </w:rPr>
              <w:t>1</w:t>
            </w:r>
          </w:p>
        </w:tc>
      </w:tr>
      <w:tr w:rsidR="0053180F" w:rsidRPr="005C2DD2" w:rsidTr="0053180F">
        <w:tc>
          <w:tcPr>
            <w:tcW w:w="7218" w:type="dxa"/>
            <w:shd w:val="clear" w:color="auto" w:fill="auto"/>
          </w:tcPr>
          <w:p w:rsidR="0053180F" w:rsidRPr="00874E9A" w:rsidRDefault="0053180F" w:rsidP="00A06CFF">
            <w:pPr>
              <w:numPr>
                <w:ilvl w:val="0"/>
                <w:numId w:val="29"/>
              </w:numPr>
              <w:spacing w:after="0" w:line="240" w:lineRule="auto"/>
              <w:contextualSpacing/>
              <w:rPr>
                <w:rFonts w:ascii="Times New Roman" w:eastAsia="Times New Roman" w:hAnsi="Times New Roman"/>
                <w:b/>
                <w:sz w:val="20"/>
                <w:szCs w:val="20"/>
                <w:u w:val="single"/>
              </w:rPr>
            </w:pPr>
            <w:r w:rsidRPr="005C2DD2">
              <w:rPr>
                <w:rFonts w:ascii="Times New Roman" w:eastAsia="Times New Roman" w:hAnsi="Times New Roman"/>
                <w:sz w:val="20"/>
                <w:szCs w:val="20"/>
              </w:rPr>
              <w:t xml:space="preserve">Trainees, faculty and/or staff contribute to the development of guidelines, regulation, legislation </w:t>
            </w:r>
            <w:r w:rsidRPr="005C2DD2">
              <w:rPr>
                <w:rFonts w:ascii="Times New Roman" w:eastAsia="Times New Roman" w:hAnsi="Times New Roman"/>
                <w:b/>
                <w:sz w:val="20"/>
                <w:szCs w:val="20"/>
              </w:rPr>
              <w:t>or</w:t>
            </w:r>
            <w:r w:rsidRPr="005C2DD2">
              <w:rPr>
                <w:rFonts w:ascii="Times New Roman" w:eastAsia="Times New Roman" w:hAnsi="Times New Roman"/>
                <w:sz w:val="20"/>
                <w:szCs w:val="20"/>
              </w:rPr>
              <w:t xml:space="preserve"> other public policy at the local, state, and/or national level.</w:t>
            </w:r>
            <w:r w:rsidR="00874E9A">
              <w:rPr>
                <w:rFonts w:ascii="Times New Roman" w:eastAsia="Times New Roman" w:hAnsi="Times New Roman"/>
                <w:b/>
                <w:sz w:val="20"/>
                <w:szCs w:val="20"/>
                <w:u w:val="single"/>
              </w:rPr>
              <w:br/>
            </w:r>
          </w:p>
          <w:p w:rsidR="0053180F" w:rsidRPr="005C2DD2" w:rsidRDefault="0053180F" w:rsidP="0053180F">
            <w:pPr>
              <w:spacing w:after="0" w:line="240" w:lineRule="auto"/>
              <w:ind w:left="720"/>
              <w:contextualSpacing/>
              <w:rPr>
                <w:rFonts w:ascii="Times New Roman" w:eastAsia="Times New Roman" w:hAnsi="Times New Roman"/>
                <w:sz w:val="20"/>
                <w:szCs w:val="20"/>
              </w:rPr>
            </w:pPr>
            <w:r w:rsidRPr="005C2DD2">
              <w:rPr>
                <w:rFonts w:ascii="Times New Roman" w:eastAsia="Times New Roman" w:hAnsi="Times New Roman"/>
                <w:sz w:val="20"/>
                <w:szCs w:val="20"/>
              </w:rPr>
              <w:t>If yes, indicate all policy arenas to which they have contributed:</w:t>
            </w:r>
          </w:p>
          <w:p w:rsidR="0053180F" w:rsidRPr="005C2DD2" w:rsidRDefault="0053180F" w:rsidP="00A06CFF">
            <w:pPr>
              <w:numPr>
                <w:ilvl w:val="0"/>
                <w:numId w:val="28"/>
              </w:numPr>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Local</w:t>
            </w:r>
          </w:p>
          <w:p w:rsidR="0053180F" w:rsidRPr="005C2DD2" w:rsidRDefault="0053180F" w:rsidP="00A06CFF">
            <w:pPr>
              <w:numPr>
                <w:ilvl w:val="0"/>
                <w:numId w:val="28"/>
              </w:numPr>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State</w:t>
            </w:r>
          </w:p>
          <w:p w:rsidR="0053180F" w:rsidRPr="005C2DD2" w:rsidRDefault="0053180F" w:rsidP="00A06CFF">
            <w:pPr>
              <w:numPr>
                <w:ilvl w:val="0"/>
                <w:numId w:val="28"/>
              </w:numPr>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National</w:t>
            </w:r>
          </w:p>
          <w:p w:rsidR="0053180F" w:rsidRPr="005C2DD2" w:rsidRDefault="0053180F" w:rsidP="0053180F">
            <w:pPr>
              <w:spacing w:line="240" w:lineRule="auto"/>
              <w:ind w:left="360"/>
              <w:rPr>
                <w:rFonts w:ascii="Times New Roman" w:eastAsia="Times New Roman" w:hAnsi="Times New Roman"/>
                <w:b/>
                <w:sz w:val="20"/>
                <w:szCs w:val="20"/>
                <w:u w:val="single"/>
              </w:rPr>
            </w:pPr>
          </w:p>
        </w:tc>
        <w:tc>
          <w:tcPr>
            <w:tcW w:w="630" w:type="dxa"/>
            <w:shd w:val="clear" w:color="auto" w:fill="auto"/>
          </w:tcPr>
          <w:p w:rsidR="0053180F" w:rsidRPr="005C2DD2" w:rsidRDefault="0053180F" w:rsidP="0053180F">
            <w:pPr>
              <w:spacing w:after="0" w:line="240" w:lineRule="auto"/>
              <w:ind w:left="360"/>
              <w:contextualSpacing/>
              <w:rPr>
                <w:rFonts w:ascii="Times New Roman" w:eastAsia="Times New Roman" w:hAnsi="Times New Roman"/>
                <w:sz w:val="20"/>
                <w:szCs w:val="20"/>
              </w:rPr>
            </w:pPr>
          </w:p>
        </w:tc>
        <w:tc>
          <w:tcPr>
            <w:tcW w:w="684" w:type="dxa"/>
            <w:shd w:val="clear" w:color="auto" w:fill="auto"/>
          </w:tcPr>
          <w:p w:rsidR="0053180F" w:rsidRPr="005C2DD2" w:rsidRDefault="0053180F" w:rsidP="0053180F">
            <w:pPr>
              <w:spacing w:after="0" w:line="240" w:lineRule="auto"/>
              <w:ind w:left="360"/>
              <w:contextualSpacing/>
              <w:rPr>
                <w:rFonts w:ascii="Times New Roman" w:eastAsia="Times New Roman" w:hAnsi="Times New Roman"/>
                <w:sz w:val="20"/>
                <w:szCs w:val="20"/>
              </w:rPr>
            </w:pPr>
          </w:p>
        </w:tc>
      </w:tr>
      <w:tr w:rsidR="0053180F" w:rsidRPr="005C2DD2" w:rsidTr="0053180F">
        <w:tc>
          <w:tcPr>
            <w:tcW w:w="7218" w:type="dxa"/>
            <w:shd w:val="clear" w:color="auto" w:fill="auto"/>
          </w:tcPr>
          <w:p w:rsidR="0053180F" w:rsidRPr="005C2DD2" w:rsidRDefault="0053180F" w:rsidP="00A06CFF">
            <w:pPr>
              <w:numPr>
                <w:ilvl w:val="0"/>
                <w:numId w:val="29"/>
              </w:numPr>
              <w:shd w:val="clear" w:color="auto" w:fill="FFFFFF"/>
              <w:spacing w:before="100" w:beforeAutospacing="1" w:after="100" w:afterAutospacing="1" w:line="261" w:lineRule="atLeast"/>
              <w:contextualSpacing/>
              <w:rPr>
                <w:rFonts w:ascii="Times New Roman" w:eastAsia="Times New Roman" w:hAnsi="Times New Roman"/>
                <w:sz w:val="20"/>
                <w:szCs w:val="20"/>
              </w:rPr>
            </w:pPr>
            <w:r w:rsidRPr="005C2DD2">
              <w:rPr>
                <w:rFonts w:ascii="Times New Roman" w:eastAsia="Times New Roman" w:hAnsi="Times New Roman"/>
                <w:sz w:val="20"/>
                <w:szCs w:val="20"/>
              </w:rPr>
              <w:t>Trainees, faculty and/or staff participate in local, state and/or national MCH advocacy networks and initiatives</w:t>
            </w:r>
            <w:r w:rsidR="00874E9A">
              <w:rPr>
                <w:rFonts w:ascii="Times New Roman" w:eastAsia="Times New Roman" w:hAnsi="Times New Roman"/>
                <w:sz w:val="20"/>
                <w:szCs w:val="20"/>
              </w:rPr>
              <w:br/>
            </w:r>
          </w:p>
          <w:p w:rsidR="0053180F" w:rsidRPr="005C2DD2" w:rsidRDefault="0053180F" w:rsidP="0053180F">
            <w:pPr>
              <w:spacing w:after="0" w:line="240" w:lineRule="auto"/>
              <w:ind w:left="720"/>
              <w:contextualSpacing/>
              <w:rPr>
                <w:rFonts w:ascii="Times New Roman" w:eastAsia="Times New Roman" w:hAnsi="Times New Roman"/>
                <w:sz w:val="20"/>
                <w:szCs w:val="20"/>
              </w:rPr>
            </w:pPr>
            <w:r w:rsidRPr="005C2DD2">
              <w:rPr>
                <w:rFonts w:ascii="Times New Roman" w:eastAsia="Times New Roman" w:hAnsi="Times New Roman"/>
                <w:sz w:val="20"/>
                <w:szCs w:val="20"/>
              </w:rPr>
              <w:t>If yes, indicate all policy arenas to which they have contributed :</w:t>
            </w:r>
          </w:p>
          <w:p w:rsidR="0053180F" w:rsidRPr="005C2DD2" w:rsidRDefault="0053180F" w:rsidP="00A06CFF">
            <w:pPr>
              <w:numPr>
                <w:ilvl w:val="0"/>
                <w:numId w:val="28"/>
              </w:numPr>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Local</w:t>
            </w:r>
          </w:p>
          <w:p w:rsidR="0053180F" w:rsidRPr="005C2DD2" w:rsidRDefault="0053180F" w:rsidP="00A06CFF">
            <w:pPr>
              <w:numPr>
                <w:ilvl w:val="0"/>
                <w:numId w:val="28"/>
              </w:numPr>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State</w:t>
            </w:r>
          </w:p>
          <w:p w:rsidR="0053180F" w:rsidRPr="005C2DD2" w:rsidRDefault="0053180F" w:rsidP="00A06CFF">
            <w:pPr>
              <w:numPr>
                <w:ilvl w:val="0"/>
                <w:numId w:val="28"/>
              </w:numPr>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National</w:t>
            </w:r>
          </w:p>
          <w:p w:rsidR="0053180F" w:rsidRPr="005C2DD2" w:rsidRDefault="0053180F" w:rsidP="0053180F">
            <w:pPr>
              <w:shd w:val="clear" w:color="auto" w:fill="FFFFFF"/>
              <w:spacing w:before="100" w:beforeAutospacing="1" w:after="100" w:afterAutospacing="1" w:line="261" w:lineRule="atLeast"/>
              <w:rPr>
                <w:rFonts w:ascii="Times New Roman" w:eastAsia="Times New Roman" w:hAnsi="Times New Roman"/>
                <w:i/>
                <w:sz w:val="20"/>
                <w:szCs w:val="20"/>
              </w:rPr>
            </w:pPr>
          </w:p>
        </w:tc>
        <w:tc>
          <w:tcPr>
            <w:tcW w:w="630" w:type="dxa"/>
            <w:shd w:val="clear" w:color="auto" w:fill="auto"/>
          </w:tcPr>
          <w:p w:rsidR="0053180F" w:rsidRPr="005C2DD2" w:rsidRDefault="0053180F" w:rsidP="0053180F">
            <w:pPr>
              <w:spacing w:after="0" w:line="240" w:lineRule="auto"/>
              <w:ind w:left="360"/>
              <w:contextualSpacing/>
              <w:rPr>
                <w:rFonts w:ascii="Times New Roman" w:eastAsia="Times New Roman" w:hAnsi="Times New Roman"/>
                <w:sz w:val="20"/>
                <w:szCs w:val="20"/>
              </w:rPr>
            </w:pPr>
          </w:p>
        </w:tc>
        <w:tc>
          <w:tcPr>
            <w:tcW w:w="684" w:type="dxa"/>
            <w:shd w:val="clear" w:color="auto" w:fill="auto"/>
          </w:tcPr>
          <w:p w:rsidR="0053180F" w:rsidRPr="005C2DD2" w:rsidRDefault="0053180F" w:rsidP="0053180F">
            <w:pPr>
              <w:spacing w:after="0" w:line="240" w:lineRule="auto"/>
              <w:ind w:left="360"/>
              <w:contextualSpacing/>
              <w:rPr>
                <w:rFonts w:ascii="Times New Roman" w:eastAsia="Times New Roman" w:hAnsi="Times New Roman"/>
                <w:sz w:val="20"/>
                <w:szCs w:val="20"/>
              </w:rPr>
            </w:pPr>
          </w:p>
        </w:tc>
      </w:tr>
      <w:tr w:rsidR="0053180F" w:rsidRPr="005C2DD2" w:rsidTr="0053180F">
        <w:tc>
          <w:tcPr>
            <w:tcW w:w="7218" w:type="dxa"/>
            <w:shd w:val="clear" w:color="auto" w:fill="auto"/>
          </w:tcPr>
          <w:p w:rsidR="0053180F" w:rsidRPr="005C2DD2" w:rsidRDefault="0053180F" w:rsidP="00A06CFF">
            <w:pPr>
              <w:numPr>
                <w:ilvl w:val="0"/>
                <w:numId w:val="29"/>
              </w:numPr>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Trainees, faculty and/or staff participate in disseminating and communicating research findings (both original and non-original) directly to public health agency leaders and/or policy officials.</w:t>
            </w:r>
            <w:r w:rsidR="00874E9A">
              <w:rPr>
                <w:rFonts w:ascii="Times New Roman" w:eastAsia="Times New Roman" w:hAnsi="Times New Roman"/>
                <w:sz w:val="20"/>
                <w:szCs w:val="20"/>
              </w:rPr>
              <w:br/>
            </w:r>
            <w:r w:rsidRPr="005C2DD2">
              <w:rPr>
                <w:rFonts w:ascii="Times New Roman" w:eastAsia="Times New Roman" w:hAnsi="Times New Roman"/>
                <w:sz w:val="20"/>
                <w:szCs w:val="20"/>
              </w:rPr>
              <w:t xml:space="preserve"> </w:t>
            </w:r>
          </w:p>
          <w:p w:rsidR="0053180F" w:rsidRPr="005C2DD2" w:rsidRDefault="0053180F" w:rsidP="0053180F">
            <w:pPr>
              <w:spacing w:after="0" w:line="240" w:lineRule="auto"/>
              <w:ind w:left="720"/>
              <w:contextualSpacing/>
              <w:rPr>
                <w:rFonts w:ascii="Times New Roman" w:eastAsia="Times New Roman" w:hAnsi="Times New Roman"/>
                <w:sz w:val="20"/>
                <w:szCs w:val="20"/>
              </w:rPr>
            </w:pPr>
            <w:r w:rsidRPr="005C2DD2">
              <w:rPr>
                <w:rFonts w:ascii="Times New Roman" w:eastAsia="Times New Roman" w:hAnsi="Times New Roman"/>
                <w:sz w:val="20"/>
                <w:szCs w:val="20"/>
              </w:rPr>
              <w:t>If yes, indicate all policy arenas to which they have contributed:</w:t>
            </w:r>
          </w:p>
          <w:p w:rsidR="0053180F" w:rsidRPr="005C2DD2" w:rsidRDefault="0053180F" w:rsidP="00A06CFF">
            <w:pPr>
              <w:numPr>
                <w:ilvl w:val="0"/>
                <w:numId w:val="28"/>
              </w:numPr>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Local</w:t>
            </w:r>
          </w:p>
          <w:p w:rsidR="0053180F" w:rsidRPr="005C2DD2" w:rsidRDefault="0053180F" w:rsidP="00A06CFF">
            <w:pPr>
              <w:numPr>
                <w:ilvl w:val="0"/>
                <w:numId w:val="28"/>
              </w:numPr>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State</w:t>
            </w:r>
          </w:p>
          <w:p w:rsidR="0053180F" w:rsidRPr="005C2DD2" w:rsidRDefault="0053180F" w:rsidP="00A06CFF">
            <w:pPr>
              <w:numPr>
                <w:ilvl w:val="0"/>
                <w:numId w:val="28"/>
              </w:numPr>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National</w:t>
            </w:r>
          </w:p>
          <w:p w:rsidR="0053180F" w:rsidRPr="005C2DD2" w:rsidRDefault="0053180F" w:rsidP="0053180F">
            <w:pPr>
              <w:spacing w:line="240" w:lineRule="auto"/>
              <w:ind w:left="360"/>
              <w:rPr>
                <w:rFonts w:ascii="Times New Roman" w:eastAsia="Times New Roman" w:hAnsi="Times New Roman"/>
                <w:sz w:val="20"/>
                <w:szCs w:val="20"/>
              </w:rPr>
            </w:pPr>
          </w:p>
        </w:tc>
        <w:tc>
          <w:tcPr>
            <w:tcW w:w="630" w:type="dxa"/>
            <w:shd w:val="clear" w:color="auto" w:fill="auto"/>
          </w:tcPr>
          <w:p w:rsidR="0053180F" w:rsidRPr="005C2DD2" w:rsidRDefault="0053180F" w:rsidP="0053180F">
            <w:pPr>
              <w:spacing w:after="0" w:line="240" w:lineRule="auto"/>
              <w:contextualSpacing/>
              <w:rPr>
                <w:rFonts w:ascii="Times New Roman" w:eastAsia="Times New Roman" w:hAnsi="Times New Roman"/>
                <w:sz w:val="20"/>
                <w:szCs w:val="20"/>
              </w:rPr>
            </w:pPr>
          </w:p>
        </w:tc>
        <w:tc>
          <w:tcPr>
            <w:tcW w:w="684" w:type="dxa"/>
            <w:shd w:val="clear" w:color="auto" w:fill="auto"/>
          </w:tcPr>
          <w:p w:rsidR="0053180F" w:rsidRPr="005C2DD2" w:rsidRDefault="0053180F" w:rsidP="0053180F">
            <w:pPr>
              <w:spacing w:after="0" w:line="240" w:lineRule="auto"/>
              <w:ind w:left="360"/>
              <w:contextualSpacing/>
              <w:rPr>
                <w:rFonts w:ascii="Times New Roman" w:eastAsia="Times New Roman" w:hAnsi="Times New Roman"/>
                <w:sz w:val="20"/>
                <w:szCs w:val="20"/>
              </w:rPr>
            </w:pPr>
          </w:p>
        </w:tc>
      </w:tr>
    </w:tbl>
    <w:p w:rsidR="0053180F" w:rsidRPr="005C2DD2" w:rsidRDefault="0053180F" w:rsidP="0053180F">
      <w:pPr>
        <w:spacing w:after="0" w:line="240" w:lineRule="auto"/>
        <w:rPr>
          <w:rFonts w:ascii="Times New Roman" w:eastAsia="Times New Roman" w:hAnsi="Times New Roman"/>
          <w:b/>
          <w:sz w:val="20"/>
          <w:szCs w:val="20"/>
        </w:rPr>
      </w:pPr>
    </w:p>
    <w:p w:rsidR="0023297B"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br w:type="page"/>
      </w:r>
    </w:p>
    <w:tbl>
      <w:tblPr>
        <w:tblW w:w="5000" w:type="pct"/>
        <w:tblLayout w:type="fixed"/>
        <w:tblLook w:val="0020" w:firstRow="1" w:lastRow="0" w:firstColumn="0" w:lastColumn="0" w:noHBand="0" w:noVBand="0"/>
      </w:tblPr>
      <w:tblGrid>
        <w:gridCol w:w="4608"/>
        <w:gridCol w:w="5208"/>
      </w:tblGrid>
      <w:tr w:rsidR="0023297B" w:rsidRPr="005C2DD2" w:rsidTr="00B847FC">
        <w:trPr>
          <w:tblHeader/>
        </w:trPr>
        <w:tc>
          <w:tcPr>
            <w:tcW w:w="4608" w:type="dxa"/>
            <w:tcBorders>
              <w:bottom w:val="single" w:sz="18" w:space="0" w:color="auto"/>
            </w:tcBorders>
            <w:shd w:val="clear" w:color="auto" w:fill="DBE5F1" w:themeFill="accent1" w:themeFillTint="33"/>
          </w:tcPr>
          <w:p w:rsidR="0023297B" w:rsidRPr="005C2DD2" w:rsidRDefault="0023297B" w:rsidP="0095109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lastRenderedPageBreak/>
              <w:br w:type="page"/>
              <w:t>Training 0</w:t>
            </w:r>
            <w:r>
              <w:rPr>
                <w:rFonts w:ascii="Times New Roman" w:eastAsia="Times New Roman" w:hAnsi="Times New Roman"/>
                <w:b/>
                <w:bCs/>
                <w:sz w:val="20"/>
                <w:szCs w:val="20"/>
              </w:rPr>
              <w:t>6</w:t>
            </w:r>
            <w:r w:rsidRPr="005C2DD2">
              <w:rPr>
                <w:rFonts w:ascii="Times New Roman" w:eastAsia="Times New Roman" w:hAnsi="Times New Roman"/>
                <w:b/>
                <w:bCs/>
                <w:sz w:val="20"/>
                <w:szCs w:val="20"/>
              </w:rPr>
              <w:t xml:space="preserve"> Performance Measure </w:t>
            </w:r>
          </w:p>
          <w:p w:rsidR="0023297B" w:rsidRPr="005C2DD2" w:rsidRDefault="0023297B" w:rsidP="00951092">
            <w:pPr>
              <w:spacing w:after="0" w:line="240" w:lineRule="auto"/>
              <w:rPr>
                <w:rFonts w:ascii="Times New Roman" w:eastAsia="Times New Roman" w:hAnsi="Times New Roman"/>
                <w:b/>
                <w:bCs/>
                <w:sz w:val="20"/>
                <w:szCs w:val="20"/>
              </w:rPr>
            </w:pPr>
          </w:p>
          <w:p w:rsidR="0023297B" w:rsidRPr="005C2DD2" w:rsidRDefault="0023297B" w:rsidP="0095109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t>Goal: Long Term Training Programs</w:t>
            </w:r>
          </w:p>
          <w:p w:rsidR="0023297B" w:rsidRPr="005C2DD2" w:rsidRDefault="0023297B" w:rsidP="0095109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t>Level: Grantee</w:t>
            </w:r>
          </w:p>
          <w:p w:rsidR="0023297B" w:rsidRPr="005C2DD2" w:rsidRDefault="0023297B" w:rsidP="005157AF">
            <w:pPr>
              <w:spacing w:after="0" w:line="240" w:lineRule="auto"/>
              <w:rPr>
                <w:rFonts w:ascii="Times New Roman" w:eastAsia="Times New Roman" w:hAnsi="Times New Roman"/>
                <w:b/>
                <w:bCs/>
                <w:sz w:val="20"/>
                <w:szCs w:val="20"/>
              </w:rPr>
            </w:pPr>
            <w:r w:rsidRPr="005C2DD2">
              <w:rPr>
                <w:rFonts w:ascii="Times New Roman" w:eastAsia="Times New Roman" w:hAnsi="Times New Roman"/>
                <w:b/>
                <w:sz w:val="20"/>
                <w:szCs w:val="20"/>
              </w:rPr>
              <w:t xml:space="preserve">Domain: MCH </w:t>
            </w:r>
            <w:r w:rsidR="004A7EFE">
              <w:rPr>
                <w:rFonts w:ascii="Times New Roman" w:eastAsia="Times New Roman" w:hAnsi="Times New Roman"/>
                <w:b/>
                <w:sz w:val="20"/>
                <w:szCs w:val="20"/>
              </w:rPr>
              <w:t>Workforce Development</w:t>
            </w:r>
          </w:p>
        </w:tc>
        <w:tc>
          <w:tcPr>
            <w:tcW w:w="5208" w:type="dxa"/>
            <w:tcBorders>
              <w:bottom w:val="single" w:sz="18" w:space="0" w:color="auto"/>
            </w:tcBorders>
            <w:shd w:val="clear" w:color="auto" w:fill="DBE5F1" w:themeFill="accent1" w:themeFillTint="33"/>
          </w:tcPr>
          <w:p w:rsidR="0023297B" w:rsidRPr="005C2DD2" w:rsidRDefault="0023297B"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percentage of participants in MCHB long-term training programs who are from underrepresented racial and ethnic groups.</w:t>
            </w:r>
          </w:p>
          <w:p w:rsidR="0023297B" w:rsidRPr="005C2DD2" w:rsidRDefault="0023297B" w:rsidP="00951092">
            <w:pPr>
              <w:spacing w:after="0" w:line="240" w:lineRule="auto"/>
              <w:rPr>
                <w:rFonts w:ascii="Times New Roman" w:eastAsia="Times New Roman" w:hAnsi="Times New Roman"/>
                <w:sz w:val="20"/>
                <w:szCs w:val="20"/>
              </w:rPr>
            </w:pPr>
          </w:p>
        </w:tc>
      </w:tr>
      <w:tr w:rsidR="0023297B" w:rsidRPr="005C2DD2" w:rsidTr="00B847FC">
        <w:trPr>
          <w:tblHeader/>
        </w:trPr>
        <w:tc>
          <w:tcPr>
            <w:tcW w:w="4608" w:type="dxa"/>
          </w:tcPr>
          <w:p w:rsidR="0023297B" w:rsidRPr="005C2DD2" w:rsidRDefault="0023297B" w:rsidP="0095109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GOAL</w:t>
            </w:r>
          </w:p>
          <w:p w:rsidR="0023297B" w:rsidRPr="005C2DD2" w:rsidRDefault="0023297B" w:rsidP="00951092">
            <w:pPr>
              <w:spacing w:after="0" w:line="240" w:lineRule="auto"/>
              <w:rPr>
                <w:rFonts w:ascii="Times New Roman" w:eastAsia="Times New Roman" w:hAnsi="Times New Roman"/>
                <w:b/>
                <w:sz w:val="20"/>
                <w:szCs w:val="20"/>
              </w:rPr>
            </w:pPr>
          </w:p>
        </w:tc>
        <w:tc>
          <w:tcPr>
            <w:tcW w:w="5208" w:type="dxa"/>
          </w:tcPr>
          <w:p w:rsidR="0023297B" w:rsidRPr="005C2DD2" w:rsidRDefault="0023297B" w:rsidP="00622BF6">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To increase the percentage of trainees participating in MCHB long</w:t>
            </w:r>
            <w:r w:rsidRPr="005C2DD2">
              <w:rPr>
                <w:rFonts w:ascii="Times New Roman" w:eastAsia="Times New Roman" w:hAnsi="Times New Roman"/>
                <w:sz w:val="20"/>
                <w:szCs w:val="20"/>
              </w:rPr>
              <w:noBreakHyphen/>
              <w:t>term training programs who are from underrepresented racial and ethnic groups.</w:t>
            </w:r>
          </w:p>
        </w:tc>
      </w:tr>
      <w:tr w:rsidR="0023297B" w:rsidRPr="005C2DD2" w:rsidTr="00B847FC">
        <w:trPr>
          <w:tblHeader/>
        </w:trPr>
        <w:tc>
          <w:tcPr>
            <w:tcW w:w="4608" w:type="dxa"/>
          </w:tcPr>
          <w:p w:rsidR="0023297B" w:rsidRPr="005C2DD2" w:rsidRDefault="0023297B" w:rsidP="00951092">
            <w:pPr>
              <w:spacing w:after="0" w:line="240" w:lineRule="auto"/>
              <w:rPr>
                <w:rFonts w:ascii="Times New Roman" w:eastAsia="Times New Roman" w:hAnsi="Times New Roman"/>
                <w:b/>
                <w:sz w:val="20"/>
                <w:szCs w:val="20"/>
              </w:rPr>
            </w:pPr>
          </w:p>
        </w:tc>
        <w:tc>
          <w:tcPr>
            <w:tcW w:w="5208" w:type="dxa"/>
          </w:tcPr>
          <w:p w:rsidR="0023297B" w:rsidRPr="005C2DD2" w:rsidRDefault="0023297B" w:rsidP="00951092">
            <w:pPr>
              <w:spacing w:after="0" w:line="240" w:lineRule="auto"/>
              <w:rPr>
                <w:rFonts w:ascii="Times New Roman" w:eastAsia="Times New Roman" w:hAnsi="Times New Roman"/>
                <w:sz w:val="20"/>
                <w:szCs w:val="20"/>
              </w:rPr>
            </w:pPr>
          </w:p>
        </w:tc>
      </w:tr>
      <w:tr w:rsidR="0023297B" w:rsidRPr="005C2DD2" w:rsidTr="00B847FC">
        <w:trPr>
          <w:tblHeader/>
        </w:trPr>
        <w:tc>
          <w:tcPr>
            <w:tcW w:w="4608" w:type="dxa"/>
          </w:tcPr>
          <w:p w:rsidR="0023297B" w:rsidRPr="005C2DD2" w:rsidRDefault="0023297B" w:rsidP="0095109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MEASURE</w:t>
            </w:r>
          </w:p>
          <w:p w:rsidR="0023297B" w:rsidRPr="005C2DD2" w:rsidRDefault="0023297B" w:rsidP="00951092">
            <w:pPr>
              <w:spacing w:after="0" w:line="240" w:lineRule="auto"/>
              <w:rPr>
                <w:rFonts w:ascii="Times New Roman" w:eastAsia="Times New Roman" w:hAnsi="Times New Roman"/>
                <w:b/>
                <w:sz w:val="20"/>
                <w:szCs w:val="20"/>
              </w:rPr>
            </w:pPr>
          </w:p>
        </w:tc>
        <w:tc>
          <w:tcPr>
            <w:tcW w:w="5208" w:type="dxa"/>
          </w:tcPr>
          <w:p w:rsidR="0023297B" w:rsidRPr="005C2DD2" w:rsidRDefault="0023297B"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percentage of participants in MCHB long-term training programs who are from underrepresented racial and ethnic groups.</w:t>
            </w:r>
          </w:p>
        </w:tc>
      </w:tr>
      <w:tr w:rsidR="0023297B" w:rsidRPr="005C2DD2" w:rsidTr="00B847FC">
        <w:trPr>
          <w:trHeight w:val="174"/>
          <w:tblHeader/>
        </w:trPr>
        <w:tc>
          <w:tcPr>
            <w:tcW w:w="4608" w:type="dxa"/>
          </w:tcPr>
          <w:p w:rsidR="0023297B" w:rsidRPr="005C2DD2" w:rsidRDefault="0023297B" w:rsidP="00951092">
            <w:pPr>
              <w:spacing w:after="0" w:line="240" w:lineRule="auto"/>
              <w:rPr>
                <w:rFonts w:ascii="Times New Roman" w:eastAsia="Times New Roman" w:hAnsi="Times New Roman"/>
                <w:b/>
                <w:sz w:val="20"/>
                <w:szCs w:val="20"/>
              </w:rPr>
            </w:pPr>
          </w:p>
        </w:tc>
        <w:tc>
          <w:tcPr>
            <w:tcW w:w="5208" w:type="dxa"/>
          </w:tcPr>
          <w:p w:rsidR="0023297B" w:rsidRPr="005C2DD2" w:rsidRDefault="0023297B" w:rsidP="00951092">
            <w:pPr>
              <w:spacing w:after="0" w:line="240" w:lineRule="auto"/>
              <w:rPr>
                <w:rFonts w:ascii="Times New Roman" w:eastAsia="Times New Roman" w:hAnsi="Times New Roman"/>
                <w:b/>
                <w:sz w:val="20"/>
                <w:szCs w:val="20"/>
              </w:rPr>
            </w:pPr>
          </w:p>
        </w:tc>
      </w:tr>
      <w:tr w:rsidR="0023297B" w:rsidRPr="005C2DD2" w:rsidTr="00B847FC">
        <w:trPr>
          <w:trHeight w:val="174"/>
          <w:tblHeader/>
        </w:trPr>
        <w:tc>
          <w:tcPr>
            <w:tcW w:w="4608" w:type="dxa"/>
          </w:tcPr>
          <w:p w:rsidR="0023297B" w:rsidRPr="005C2DD2" w:rsidRDefault="0023297B" w:rsidP="0095109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DEFINITION</w:t>
            </w:r>
          </w:p>
        </w:tc>
        <w:tc>
          <w:tcPr>
            <w:tcW w:w="5208" w:type="dxa"/>
          </w:tcPr>
          <w:p w:rsidR="0023297B" w:rsidRPr="005C2DD2" w:rsidRDefault="0023297B"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b/>
                <w:sz w:val="20"/>
                <w:szCs w:val="20"/>
              </w:rPr>
              <w:t>Numerator:</w:t>
            </w:r>
            <w:r w:rsidRPr="005C2DD2">
              <w:rPr>
                <w:rFonts w:ascii="Times New Roman" w:eastAsia="Times New Roman" w:hAnsi="Times New Roman"/>
                <w:sz w:val="20"/>
                <w:szCs w:val="20"/>
              </w:rPr>
              <w:t xml:space="preserve"> Total number of long</w:t>
            </w:r>
            <w:r w:rsidRPr="005C2DD2">
              <w:rPr>
                <w:rFonts w:ascii="Times New Roman" w:eastAsia="Times New Roman" w:hAnsi="Times New Roman"/>
                <w:sz w:val="20"/>
                <w:szCs w:val="20"/>
              </w:rPr>
              <w:noBreakHyphen/>
              <w:t>term trainees (≥ 300 contact hours) participating in MCHB training programs reported to be from underrepresented racial and ethnic groups. (Include MCHB-supported and non-supported trainees.)</w:t>
            </w:r>
          </w:p>
          <w:p w:rsidR="0023297B" w:rsidRPr="005C2DD2" w:rsidRDefault="0023297B"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b/>
                <w:sz w:val="20"/>
                <w:szCs w:val="20"/>
              </w:rPr>
              <w:t>Denominator</w:t>
            </w:r>
            <w:r w:rsidRPr="005C2DD2">
              <w:rPr>
                <w:rFonts w:ascii="Times New Roman" w:eastAsia="Times New Roman" w:hAnsi="Times New Roman"/>
                <w:sz w:val="20"/>
                <w:szCs w:val="20"/>
              </w:rPr>
              <w:t>: Total number of long</w:t>
            </w:r>
            <w:r w:rsidRPr="005C2DD2">
              <w:rPr>
                <w:rFonts w:ascii="Times New Roman" w:eastAsia="Times New Roman" w:hAnsi="Times New Roman"/>
                <w:sz w:val="20"/>
                <w:szCs w:val="20"/>
              </w:rPr>
              <w:noBreakHyphen/>
              <w:t>term trainees (≥ 300 contact hours) participating in MCHB training programs. (Include MCHB-supported and non-supported trainees.)</w:t>
            </w:r>
          </w:p>
          <w:p w:rsidR="0023297B" w:rsidRPr="005C2DD2" w:rsidRDefault="0023297B"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b/>
                <w:sz w:val="20"/>
                <w:szCs w:val="20"/>
              </w:rPr>
              <w:t>Units:</w:t>
            </w:r>
            <w:r w:rsidRPr="005C2DD2">
              <w:rPr>
                <w:rFonts w:ascii="Times New Roman" w:eastAsia="Times New Roman" w:hAnsi="Times New Roman"/>
                <w:sz w:val="20"/>
                <w:szCs w:val="20"/>
              </w:rPr>
              <w:t xml:space="preserve"> 100</w:t>
            </w:r>
          </w:p>
          <w:p w:rsidR="0023297B" w:rsidRPr="005C2DD2" w:rsidRDefault="0023297B"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b/>
                <w:sz w:val="20"/>
                <w:szCs w:val="20"/>
              </w:rPr>
              <w:t>Text:</w:t>
            </w:r>
            <w:r w:rsidRPr="005C2DD2">
              <w:rPr>
                <w:rFonts w:ascii="Times New Roman" w:eastAsia="Times New Roman" w:hAnsi="Times New Roman"/>
                <w:sz w:val="20"/>
                <w:szCs w:val="20"/>
              </w:rPr>
              <w:t xml:space="preserve"> Percentage</w:t>
            </w:r>
          </w:p>
          <w:p w:rsidR="0023297B" w:rsidRPr="005C2DD2" w:rsidRDefault="0023297B"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definition of “underrepresented racial and ethnic groups” is based on the categories from the U.S. Census.</w:t>
            </w:r>
          </w:p>
        </w:tc>
      </w:tr>
      <w:tr w:rsidR="0023297B" w:rsidRPr="005C2DD2" w:rsidTr="00B847FC">
        <w:trPr>
          <w:trHeight w:val="225"/>
          <w:tblHeader/>
        </w:trPr>
        <w:tc>
          <w:tcPr>
            <w:tcW w:w="4608" w:type="dxa"/>
          </w:tcPr>
          <w:p w:rsidR="0023297B" w:rsidRPr="005C2DD2" w:rsidRDefault="0023297B" w:rsidP="00951092">
            <w:pPr>
              <w:spacing w:after="0" w:line="240" w:lineRule="auto"/>
              <w:rPr>
                <w:rFonts w:ascii="Times New Roman" w:eastAsia="Times New Roman" w:hAnsi="Times New Roman"/>
                <w:b/>
                <w:sz w:val="20"/>
                <w:szCs w:val="20"/>
              </w:rPr>
            </w:pPr>
          </w:p>
        </w:tc>
        <w:tc>
          <w:tcPr>
            <w:tcW w:w="5208" w:type="dxa"/>
          </w:tcPr>
          <w:p w:rsidR="0023297B" w:rsidRPr="005C2DD2" w:rsidRDefault="0023297B" w:rsidP="00951092">
            <w:pPr>
              <w:spacing w:after="0" w:line="240" w:lineRule="auto"/>
              <w:rPr>
                <w:rFonts w:ascii="Times New Roman" w:eastAsia="Times New Roman" w:hAnsi="Times New Roman"/>
                <w:sz w:val="20"/>
                <w:szCs w:val="20"/>
              </w:rPr>
            </w:pPr>
          </w:p>
        </w:tc>
      </w:tr>
      <w:tr w:rsidR="0023297B" w:rsidRPr="005C2DD2" w:rsidTr="00B847FC">
        <w:trPr>
          <w:trHeight w:val="477"/>
          <w:tblHeader/>
        </w:trPr>
        <w:tc>
          <w:tcPr>
            <w:tcW w:w="4608" w:type="dxa"/>
          </w:tcPr>
          <w:p w:rsidR="0023297B" w:rsidRPr="005C2DD2" w:rsidRDefault="0023297B" w:rsidP="0095109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BENCHMARK DATA SOURCES</w:t>
            </w:r>
          </w:p>
        </w:tc>
        <w:tc>
          <w:tcPr>
            <w:tcW w:w="5208" w:type="dxa"/>
          </w:tcPr>
          <w:p w:rsidR="0023297B" w:rsidRPr="005C2DD2" w:rsidRDefault="0023297B"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Related to Healthy People 2020 Objectives:</w:t>
            </w:r>
          </w:p>
          <w:p w:rsidR="0023297B" w:rsidRPr="005C2DD2" w:rsidRDefault="0023297B" w:rsidP="00951092">
            <w:pPr>
              <w:spacing w:after="0" w:line="240" w:lineRule="auto"/>
              <w:rPr>
                <w:rFonts w:ascii="Times New Roman" w:eastAsia="Times New Roman" w:hAnsi="Times New Roman"/>
                <w:sz w:val="20"/>
                <w:szCs w:val="20"/>
              </w:rPr>
            </w:pPr>
          </w:p>
          <w:p w:rsidR="0023297B" w:rsidRPr="005C2DD2" w:rsidRDefault="0023297B"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AHS-4: Increase the number of practicing primary care providers</w:t>
            </w:r>
          </w:p>
          <w:p w:rsidR="0023297B" w:rsidRPr="005C2DD2" w:rsidRDefault="0023297B" w:rsidP="00951092">
            <w:pPr>
              <w:spacing w:after="0" w:line="240" w:lineRule="auto"/>
              <w:rPr>
                <w:rFonts w:ascii="Times New Roman" w:eastAsia="Times New Roman" w:hAnsi="Times New Roman"/>
                <w:sz w:val="20"/>
                <w:szCs w:val="20"/>
              </w:rPr>
            </w:pPr>
          </w:p>
          <w:p w:rsidR="0023297B" w:rsidRPr="005C2DD2" w:rsidRDefault="0023297B"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ECBP-11: (Developmental) Increase the proportion of local health departments that have established culturally appropriate and linguistically competent community health promotion and disease prevention programs</w:t>
            </w:r>
          </w:p>
        </w:tc>
      </w:tr>
      <w:tr w:rsidR="0023297B" w:rsidRPr="005C2DD2" w:rsidTr="00B847FC">
        <w:trPr>
          <w:tblHeader/>
        </w:trPr>
        <w:tc>
          <w:tcPr>
            <w:tcW w:w="4608" w:type="dxa"/>
          </w:tcPr>
          <w:p w:rsidR="0023297B" w:rsidRPr="005C2DD2" w:rsidRDefault="0023297B" w:rsidP="00951092">
            <w:pPr>
              <w:spacing w:after="0" w:line="240" w:lineRule="auto"/>
              <w:rPr>
                <w:rFonts w:ascii="Times New Roman" w:eastAsia="Times New Roman" w:hAnsi="Times New Roman"/>
                <w:b/>
                <w:sz w:val="20"/>
                <w:szCs w:val="20"/>
              </w:rPr>
            </w:pPr>
          </w:p>
        </w:tc>
        <w:tc>
          <w:tcPr>
            <w:tcW w:w="5208" w:type="dxa"/>
          </w:tcPr>
          <w:p w:rsidR="0023297B" w:rsidRPr="005C2DD2" w:rsidRDefault="0023297B" w:rsidP="00951092">
            <w:pPr>
              <w:spacing w:after="0" w:line="240" w:lineRule="auto"/>
              <w:rPr>
                <w:rFonts w:ascii="Times New Roman" w:eastAsia="Times New Roman" w:hAnsi="Times New Roman"/>
                <w:sz w:val="20"/>
                <w:szCs w:val="20"/>
              </w:rPr>
            </w:pPr>
          </w:p>
        </w:tc>
      </w:tr>
      <w:tr w:rsidR="0023297B" w:rsidRPr="005C2DD2" w:rsidTr="00B847FC">
        <w:trPr>
          <w:tblHeader/>
        </w:trPr>
        <w:tc>
          <w:tcPr>
            <w:tcW w:w="4608" w:type="dxa"/>
          </w:tcPr>
          <w:p w:rsidR="0023297B" w:rsidRPr="005C2DD2" w:rsidRDefault="0023297B" w:rsidP="0095109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GRANTEE DATA SOURCES</w:t>
            </w:r>
          </w:p>
        </w:tc>
        <w:tc>
          <w:tcPr>
            <w:tcW w:w="5208" w:type="dxa"/>
          </w:tcPr>
          <w:p w:rsidR="00CF4653" w:rsidRDefault="0023297B" w:rsidP="00CF4653">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Data will be collected annually from </w:t>
            </w:r>
            <w:r w:rsidR="00CF4653">
              <w:rPr>
                <w:rFonts w:ascii="Times New Roman" w:eastAsia="Times New Roman" w:hAnsi="Times New Roman"/>
                <w:sz w:val="20"/>
                <w:szCs w:val="20"/>
              </w:rPr>
              <w:t xml:space="preserve">grantees about their trainees. </w:t>
            </w:r>
          </w:p>
          <w:p w:rsidR="0023297B" w:rsidRPr="005C2DD2" w:rsidRDefault="0023297B"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MCHB does not maintain a master list of all trainees who are supported by MC</w:t>
            </w:r>
            <w:r w:rsidR="00CF4653">
              <w:rPr>
                <w:rFonts w:ascii="Times New Roman" w:eastAsia="Times New Roman" w:hAnsi="Times New Roman"/>
                <w:sz w:val="20"/>
                <w:szCs w:val="20"/>
              </w:rPr>
              <w:t>HB long</w:t>
            </w:r>
            <w:r w:rsidR="00CF4653">
              <w:rPr>
                <w:rFonts w:ascii="Times New Roman" w:eastAsia="Times New Roman" w:hAnsi="Times New Roman"/>
                <w:sz w:val="20"/>
                <w:szCs w:val="20"/>
              </w:rPr>
              <w:noBreakHyphen/>
              <w:t>term training programs.</w:t>
            </w:r>
          </w:p>
          <w:p w:rsidR="0023297B" w:rsidRPr="005C2DD2" w:rsidRDefault="0023297B"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References supporting Workforce Diversity: </w:t>
            </w:r>
          </w:p>
          <w:p w:rsidR="0023297B" w:rsidRPr="00B847FC" w:rsidRDefault="0023297B" w:rsidP="00B847FC">
            <w:pPr>
              <w:pStyle w:val="ListParagraph"/>
              <w:numPr>
                <w:ilvl w:val="0"/>
                <w:numId w:val="119"/>
              </w:numPr>
              <w:spacing w:after="0"/>
              <w:rPr>
                <w:rFonts w:ascii="Times New Roman" w:hAnsi="Times New Roman"/>
                <w:sz w:val="20"/>
                <w:szCs w:val="20"/>
              </w:rPr>
            </w:pPr>
            <w:r w:rsidRPr="00B847FC">
              <w:rPr>
                <w:rFonts w:ascii="Times New Roman" w:hAnsi="Times New Roman"/>
                <w:sz w:val="20"/>
                <w:szCs w:val="20"/>
              </w:rPr>
              <w:t>In the Nation’s Compelling Interest: Ensuring Diversity in the Healthcare Workforce (2004). Institute of Medicine.</w:t>
            </w:r>
          </w:p>
          <w:p w:rsidR="0023297B" w:rsidRPr="00B847FC" w:rsidRDefault="0023297B" w:rsidP="00B847FC">
            <w:pPr>
              <w:pStyle w:val="ListParagraph"/>
              <w:numPr>
                <w:ilvl w:val="0"/>
                <w:numId w:val="119"/>
              </w:numPr>
              <w:spacing w:after="0"/>
              <w:rPr>
                <w:rFonts w:ascii="Times New Roman" w:hAnsi="Times New Roman"/>
                <w:sz w:val="20"/>
                <w:szCs w:val="20"/>
              </w:rPr>
            </w:pPr>
            <w:r w:rsidRPr="00B847FC">
              <w:rPr>
                <w:rFonts w:ascii="Times New Roman" w:hAnsi="Times New Roman"/>
                <w:sz w:val="20"/>
                <w:szCs w:val="20"/>
              </w:rPr>
              <w:t>Unequal Treatment: Confronting Racial and Ethnic Disparities in Health Care (2002). Institute of Medicine.</w:t>
            </w:r>
          </w:p>
        </w:tc>
      </w:tr>
      <w:tr w:rsidR="00B847FC" w:rsidRPr="005C2DD2" w:rsidTr="00B847FC">
        <w:trPr>
          <w:tblHeader/>
        </w:trPr>
        <w:tc>
          <w:tcPr>
            <w:tcW w:w="4608" w:type="dxa"/>
          </w:tcPr>
          <w:p w:rsidR="00B847FC" w:rsidRPr="005C2DD2" w:rsidRDefault="00B847FC" w:rsidP="00951092">
            <w:pPr>
              <w:spacing w:after="0" w:line="240" w:lineRule="auto"/>
              <w:rPr>
                <w:rFonts w:ascii="Times New Roman" w:eastAsia="Times New Roman" w:hAnsi="Times New Roman"/>
                <w:b/>
                <w:sz w:val="20"/>
                <w:szCs w:val="20"/>
              </w:rPr>
            </w:pPr>
          </w:p>
        </w:tc>
        <w:tc>
          <w:tcPr>
            <w:tcW w:w="5208" w:type="dxa"/>
          </w:tcPr>
          <w:p w:rsidR="00B847FC" w:rsidRPr="005C2DD2" w:rsidRDefault="00B847FC" w:rsidP="00951092">
            <w:pPr>
              <w:spacing w:after="0" w:line="240" w:lineRule="auto"/>
              <w:rPr>
                <w:rFonts w:ascii="Times New Roman" w:eastAsia="Times New Roman" w:hAnsi="Times New Roman"/>
                <w:sz w:val="20"/>
                <w:szCs w:val="20"/>
              </w:rPr>
            </w:pPr>
          </w:p>
        </w:tc>
      </w:tr>
      <w:tr w:rsidR="0023297B" w:rsidRPr="005C2DD2" w:rsidTr="00B847FC">
        <w:trPr>
          <w:cantSplit/>
          <w:tblHeader/>
        </w:trPr>
        <w:tc>
          <w:tcPr>
            <w:tcW w:w="4608" w:type="dxa"/>
          </w:tcPr>
          <w:p w:rsidR="0023297B" w:rsidRPr="005C2DD2" w:rsidRDefault="0023297B" w:rsidP="0095109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SIGNIFICANCE</w:t>
            </w:r>
          </w:p>
          <w:p w:rsidR="0023297B" w:rsidRPr="005C2DD2" w:rsidRDefault="0023297B" w:rsidP="00951092">
            <w:pPr>
              <w:spacing w:after="0" w:line="240" w:lineRule="auto"/>
              <w:rPr>
                <w:rFonts w:ascii="Times New Roman" w:eastAsia="Times New Roman" w:hAnsi="Times New Roman"/>
                <w:b/>
                <w:sz w:val="20"/>
                <w:szCs w:val="20"/>
              </w:rPr>
            </w:pPr>
          </w:p>
        </w:tc>
        <w:tc>
          <w:tcPr>
            <w:tcW w:w="5208" w:type="dxa"/>
          </w:tcPr>
          <w:p w:rsidR="0023297B" w:rsidRPr="005C2DD2" w:rsidRDefault="00B847FC" w:rsidP="00B847FC">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HRSA’s MCHB places special emphasis on improving service delivery to women, children and youth from communities with limited access to comprehensive care. Training a diverse group of professionals is necessary in order to provide a diverse public health workforce to meet the needs of the changing demographics of the U.S. and to ensure access to culturally competent and effective services. This performance measure provides the necessary data to report on HRSA’s initiatives to reduce health disparities.</w:t>
            </w:r>
          </w:p>
        </w:tc>
      </w:tr>
    </w:tbl>
    <w:p w:rsidR="0023297B" w:rsidRPr="005C2DD2" w:rsidRDefault="0023297B" w:rsidP="0023297B">
      <w:pPr>
        <w:spacing w:after="0" w:line="240" w:lineRule="auto"/>
        <w:rPr>
          <w:rFonts w:ascii="Times New Roman" w:eastAsia="Times New Roman" w:hAnsi="Times New Roman"/>
          <w:sz w:val="20"/>
          <w:szCs w:val="20"/>
        </w:rPr>
      </w:pPr>
    </w:p>
    <w:p w:rsidR="0023297B" w:rsidRPr="005C2DD2" w:rsidRDefault="0023297B" w:rsidP="00614D54">
      <w:pPr>
        <w:spacing w:after="0"/>
        <w:contextualSpacing/>
        <w:outlineLvl w:val="2"/>
        <w:rPr>
          <w:rFonts w:ascii="Times New Roman" w:eastAsia="Times New Roman" w:hAnsi="Times New Roman"/>
          <w:b/>
          <w:sz w:val="20"/>
        </w:rPr>
      </w:pPr>
      <w:r w:rsidRPr="005C2DD2">
        <w:rPr>
          <w:rFonts w:ascii="Times New Roman" w:eastAsia="Times New Roman" w:hAnsi="Times New Roman"/>
          <w:b/>
          <w:sz w:val="20"/>
        </w:rPr>
        <w:br w:type="page"/>
      </w:r>
      <w:bookmarkStart w:id="644" w:name="_Toc443483226"/>
      <w:bookmarkStart w:id="645" w:name="_Toc443491217"/>
      <w:r w:rsidR="00614D54" w:rsidRPr="005C2DD2">
        <w:rPr>
          <w:rFonts w:ascii="Times New Roman" w:eastAsia="Times New Roman" w:hAnsi="Times New Roman"/>
          <w:b/>
          <w:sz w:val="20"/>
          <w:szCs w:val="20"/>
        </w:rPr>
        <w:lastRenderedPageBreak/>
        <w:t>DATA COLLECTION FORM</w:t>
      </w:r>
      <w:r w:rsidR="00614D54">
        <w:rPr>
          <w:rFonts w:ascii="Times New Roman" w:eastAsia="Times New Roman" w:hAnsi="Times New Roman"/>
          <w:b/>
          <w:sz w:val="20"/>
          <w:szCs w:val="20"/>
        </w:rPr>
        <w:t xml:space="preserve"> FOR DETAIL SHEET: </w:t>
      </w:r>
      <w:r w:rsidRPr="005C2DD2">
        <w:rPr>
          <w:rFonts w:ascii="Times New Roman" w:eastAsia="Times New Roman" w:hAnsi="Times New Roman"/>
          <w:b/>
          <w:sz w:val="20"/>
        </w:rPr>
        <w:t>Training 0</w:t>
      </w:r>
      <w:r>
        <w:rPr>
          <w:rFonts w:ascii="Times New Roman" w:eastAsia="Times New Roman" w:hAnsi="Times New Roman"/>
          <w:b/>
          <w:sz w:val="20"/>
        </w:rPr>
        <w:t>6</w:t>
      </w:r>
      <w:r w:rsidR="00614D54">
        <w:rPr>
          <w:rFonts w:ascii="Times New Roman" w:eastAsia="Times New Roman" w:hAnsi="Times New Roman"/>
          <w:b/>
          <w:sz w:val="20"/>
        </w:rPr>
        <w:t xml:space="preserve"> – Long Term Training Programs</w:t>
      </w:r>
      <w:bookmarkEnd w:id="644"/>
      <w:bookmarkEnd w:id="645"/>
    </w:p>
    <w:p w:rsidR="0023297B" w:rsidRPr="005C2DD2" w:rsidRDefault="0023297B" w:rsidP="0023297B">
      <w:pPr>
        <w:spacing w:after="0" w:line="240" w:lineRule="auto"/>
        <w:rPr>
          <w:rFonts w:ascii="Times New Roman" w:eastAsia="Times New Roman" w:hAnsi="Times New Roman"/>
          <w:sz w:val="20"/>
          <w:szCs w:val="20"/>
        </w:rPr>
      </w:pPr>
    </w:p>
    <w:p w:rsidR="0023297B" w:rsidRPr="005C2DD2" w:rsidRDefault="0023297B" w:rsidP="0023297B">
      <w:pPr>
        <w:spacing w:after="160" w:line="240" w:lineRule="auto"/>
        <w:rPr>
          <w:rFonts w:ascii="Times New Roman" w:eastAsia="Times New Roman" w:hAnsi="Times New Roman"/>
          <w:sz w:val="20"/>
          <w:szCs w:val="20"/>
        </w:rPr>
      </w:pPr>
      <w:r w:rsidRPr="005C2DD2">
        <w:rPr>
          <w:rFonts w:ascii="Times New Roman" w:eastAsia="Times New Roman" w:hAnsi="Times New Roman"/>
          <w:sz w:val="20"/>
          <w:szCs w:val="20"/>
        </w:rPr>
        <w:t>Report on the percentage of long-term trainees (≥300 contact hours) who are from any underrepresented racial/ethnic group (i.e., Hispanic or Latino, American Indian or Alaskan Native, Asian, Black or African-American, Native Hawaiian or Pacific Islander, two or more race (OMB). Please use the space provided for notes to detail the data source and year of data used.</w:t>
      </w:r>
    </w:p>
    <w:p w:rsidR="0023297B" w:rsidRPr="005C2DD2" w:rsidRDefault="0023297B" w:rsidP="00A06CFF">
      <w:pPr>
        <w:numPr>
          <w:ilvl w:val="0"/>
          <w:numId w:val="69"/>
        </w:numPr>
        <w:spacing w:after="120" w:line="240" w:lineRule="auto"/>
        <w:rPr>
          <w:sz w:val="20"/>
          <w:szCs w:val="20"/>
        </w:rPr>
      </w:pPr>
      <w:r w:rsidRPr="005C2DD2">
        <w:rPr>
          <w:rFonts w:ascii="Times New Roman" w:eastAsia="Times New Roman" w:hAnsi="Times New Roman"/>
          <w:sz w:val="20"/>
          <w:szCs w:val="20"/>
        </w:rPr>
        <w:t>Report on all long-term trainees (≥ 300 contact hours) including MCHB-funded and non MCHB-funded trainees</w:t>
      </w:r>
    </w:p>
    <w:p w:rsidR="0023297B" w:rsidRPr="005C2DD2" w:rsidRDefault="0023297B" w:rsidP="00A06CFF">
      <w:pPr>
        <w:numPr>
          <w:ilvl w:val="0"/>
          <w:numId w:val="69"/>
        </w:numPr>
        <w:spacing w:after="120" w:line="240" w:lineRule="auto"/>
        <w:rPr>
          <w:sz w:val="20"/>
          <w:szCs w:val="20"/>
        </w:rPr>
      </w:pPr>
      <w:r w:rsidRPr="005C2DD2">
        <w:rPr>
          <w:rFonts w:ascii="Times New Roman" w:eastAsia="Times New Roman" w:hAnsi="Times New Roman"/>
          <w:sz w:val="20"/>
          <w:szCs w:val="20"/>
        </w:rPr>
        <w:t xml:space="preserve">Report race and ethnicity separately </w:t>
      </w:r>
    </w:p>
    <w:p w:rsidR="0023297B" w:rsidRPr="005C2DD2" w:rsidRDefault="0023297B" w:rsidP="00A06CFF">
      <w:pPr>
        <w:numPr>
          <w:ilvl w:val="0"/>
          <w:numId w:val="69"/>
        </w:numPr>
        <w:spacing w:after="120" w:line="240" w:lineRule="auto"/>
        <w:rPr>
          <w:sz w:val="20"/>
          <w:szCs w:val="20"/>
        </w:rPr>
      </w:pPr>
      <w:r w:rsidRPr="005C2DD2">
        <w:rPr>
          <w:rFonts w:ascii="Times New Roman" w:eastAsia="Times New Roman" w:hAnsi="Times New Roman"/>
          <w:sz w:val="20"/>
          <w:szCs w:val="20"/>
        </w:rPr>
        <w:t>Trainees who select multiple ethnicities should be counted once</w:t>
      </w:r>
    </w:p>
    <w:p w:rsidR="0023297B" w:rsidRPr="005C2DD2" w:rsidRDefault="0023297B" w:rsidP="00A06CFF">
      <w:pPr>
        <w:numPr>
          <w:ilvl w:val="0"/>
          <w:numId w:val="69"/>
        </w:numPr>
        <w:spacing w:after="120" w:line="240" w:lineRule="auto"/>
        <w:rPr>
          <w:sz w:val="20"/>
          <w:szCs w:val="20"/>
        </w:rPr>
      </w:pPr>
      <w:r w:rsidRPr="005C2DD2">
        <w:rPr>
          <w:rFonts w:ascii="Times New Roman" w:eastAsia="Times New Roman" w:hAnsi="Times New Roman"/>
          <w:sz w:val="20"/>
          <w:szCs w:val="20"/>
        </w:rPr>
        <w:t>Grantee reported numerators and denominator will be used to calculate percentages</w:t>
      </w:r>
    </w:p>
    <w:p w:rsidR="0023297B" w:rsidRPr="005C2DD2" w:rsidRDefault="0023297B" w:rsidP="0023297B">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Total number of long term trainees (≥ 300 contact hours) participating in the training program. (Include MCHB-supported and non-supported trainees.)</w:t>
      </w:r>
    </w:p>
    <w:p w:rsidR="0023297B" w:rsidRPr="001B0D0E" w:rsidRDefault="0058644B" w:rsidP="001B0D0E">
      <w:pPr>
        <w:tabs>
          <w:tab w:val="left" w:pos="7920"/>
        </w:tabs>
        <w:spacing w:after="0" w:line="240" w:lineRule="auto"/>
        <w:rPr>
          <w:rFonts w:ascii="Times New Roman" w:eastAsia="Times New Roman" w:hAnsi="Times New Roman"/>
          <w:snapToGrid w:val="0"/>
          <w:sz w:val="20"/>
          <w:szCs w:val="20"/>
        </w:rPr>
      </w:pPr>
      <w:r>
        <w:rPr>
          <w:rFonts w:ascii="Times New Roman" w:eastAsia="Times New Roman" w:hAnsi="Times New Roman"/>
          <w:snapToGrid w:val="0"/>
          <w:sz w:val="20"/>
          <w:szCs w:val="20"/>
        </w:rPr>
        <w:tab/>
      </w:r>
      <w:r w:rsidR="001B0D0E">
        <w:rPr>
          <w:rFonts w:ascii="Times New Roman" w:eastAsia="Times New Roman" w:hAnsi="Times New Roman"/>
          <w:snapToGrid w:val="0"/>
          <w:sz w:val="20"/>
          <w:szCs w:val="20"/>
        </w:rPr>
        <w:tab/>
      </w:r>
      <w:r>
        <w:rPr>
          <w:rFonts w:ascii="Times New Roman" w:eastAsia="Times New Roman" w:hAnsi="Times New Roman"/>
          <w:snapToGrid w:val="0"/>
          <w:sz w:val="20"/>
          <w:szCs w:val="20"/>
        </w:rPr>
        <w:t>________</w:t>
      </w:r>
    </w:p>
    <w:p w:rsidR="0023297B" w:rsidRPr="005C2DD2" w:rsidRDefault="0023297B" w:rsidP="0023297B">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Ethnic Categories</w:t>
      </w:r>
    </w:p>
    <w:p w:rsidR="0023297B" w:rsidRPr="005C2DD2" w:rsidRDefault="0023297B" w:rsidP="0023297B">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Number of long-term trainees who are Hispanic or Latino (Ethnicity)</w:t>
      </w:r>
      <w:r w:rsidRPr="005C2DD2">
        <w:rPr>
          <w:rFonts w:ascii="Times New Roman" w:eastAsia="Times New Roman" w:hAnsi="Times New Roman"/>
          <w:sz w:val="20"/>
          <w:szCs w:val="20"/>
        </w:rPr>
        <w:tab/>
      </w:r>
      <w:r w:rsidRPr="005C2DD2">
        <w:rPr>
          <w:rFonts w:ascii="Times New Roman" w:eastAsia="Times New Roman" w:hAnsi="Times New Roman"/>
          <w:sz w:val="20"/>
          <w:szCs w:val="20"/>
        </w:rPr>
        <w:tab/>
      </w:r>
      <w:r w:rsidR="001B0D0E">
        <w:rPr>
          <w:rFonts w:ascii="Times New Roman" w:eastAsia="Times New Roman" w:hAnsi="Times New Roman"/>
          <w:sz w:val="20"/>
          <w:szCs w:val="20"/>
        </w:rPr>
        <w:tab/>
      </w:r>
      <w:r w:rsidRPr="005C2DD2">
        <w:rPr>
          <w:rFonts w:ascii="Times New Roman" w:eastAsia="Times New Roman" w:hAnsi="Times New Roman"/>
          <w:sz w:val="20"/>
          <w:szCs w:val="20"/>
        </w:rPr>
        <w:t>________</w:t>
      </w:r>
    </w:p>
    <w:p w:rsidR="0023297B" w:rsidRPr="005C2DD2" w:rsidRDefault="0023297B" w:rsidP="0023297B">
      <w:pPr>
        <w:spacing w:after="0" w:line="240" w:lineRule="auto"/>
        <w:rPr>
          <w:rFonts w:ascii="Times New Roman" w:eastAsia="Times New Roman" w:hAnsi="Times New Roman"/>
          <w:sz w:val="20"/>
          <w:szCs w:val="20"/>
        </w:rPr>
      </w:pPr>
    </w:p>
    <w:p w:rsidR="0023297B" w:rsidRPr="005C2DD2" w:rsidRDefault="0023297B" w:rsidP="0023297B">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Racial Categories</w:t>
      </w:r>
    </w:p>
    <w:p w:rsidR="0023297B" w:rsidRPr="005C2DD2" w:rsidRDefault="0023297B" w:rsidP="0023297B">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Number of long-term trainees who are American Indian or Alaskan Native</w:t>
      </w:r>
      <w:r w:rsidRPr="005C2DD2">
        <w:rPr>
          <w:rFonts w:ascii="Times New Roman" w:eastAsia="Times New Roman" w:hAnsi="Times New Roman"/>
          <w:sz w:val="20"/>
          <w:szCs w:val="20"/>
        </w:rPr>
        <w:tab/>
      </w:r>
      <w:r w:rsidRPr="005C2DD2">
        <w:rPr>
          <w:rFonts w:ascii="Times New Roman" w:eastAsia="Times New Roman" w:hAnsi="Times New Roman"/>
          <w:sz w:val="20"/>
          <w:szCs w:val="20"/>
        </w:rPr>
        <w:tab/>
      </w:r>
      <w:r w:rsidRPr="005C2DD2">
        <w:rPr>
          <w:rFonts w:ascii="Times New Roman" w:eastAsia="Times New Roman" w:hAnsi="Times New Roman"/>
          <w:sz w:val="20"/>
          <w:szCs w:val="20"/>
        </w:rPr>
        <w:tab/>
        <w:t>________</w:t>
      </w:r>
    </w:p>
    <w:p w:rsidR="0023297B" w:rsidRPr="005C2DD2" w:rsidRDefault="0023297B" w:rsidP="0023297B">
      <w:pPr>
        <w:spacing w:after="0" w:line="240" w:lineRule="auto"/>
        <w:rPr>
          <w:rFonts w:ascii="Times New Roman" w:eastAsia="Times New Roman" w:hAnsi="Times New Roman"/>
          <w:sz w:val="20"/>
          <w:szCs w:val="20"/>
        </w:rPr>
      </w:pPr>
    </w:p>
    <w:p w:rsidR="0023297B" w:rsidRPr="005C2DD2" w:rsidRDefault="0023297B" w:rsidP="0023297B">
      <w:pPr>
        <w:tabs>
          <w:tab w:val="left" w:pos="7920"/>
        </w:tabs>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Number of long-term trainees who are of Asian descent</w:t>
      </w:r>
      <w:r w:rsidRPr="005C2DD2">
        <w:rPr>
          <w:rFonts w:ascii="Times New Roman" w:eastAsia="Times New Roman" w:hAnsi="Times New Roman"/>
          <w:sz w:val="20"/>
          <w:szCs w:val="20"/>
        </w:rPr>
        <w:tab/>
      </w:r>
      <w:r w:rsidR="001B0D0E">
        <w:rPr>
          <w:rFonts w:ascii="Times New Roman" w:eastAsia="Times New Roman" w:hAnsi="Times New Roman"/>
          <w:sz w:val="20"/>
          <w:szCs w:val="20"/>
        </w:rPr>
        <w:tab/>
      </w:r>
      <w:r w:rsidRPr="005C2DD2">
        <w:rPr>
          <w:rFonts w:ascii="Times New Roman" w:eastAsia="Times New Roman" w:hAnsi="Times New Roman"/>
          <w:sz w:val="20"/>
          <w:szCs w:val="20"/>
        </w:rPr>
        <w:t>________</w:t>
      </w:r>
    </w:p>
    <w:p w:rsidR="0023297B" w:rsidRPr="005C2DD2" w:rsidRDefault="0023297B" w:rsidP="0023297B">
      <w:pPr>
        <w:spacing w:after="0" w:line="240" w:lineRule="auto"/>
        <w:rPr>
          <w:rFonts w:ascii="Times New Roman" w:eastAsia="Times New Roman" w:hAnsi="Times New Roman"/>
          <w:sz w:val="20"/>
          <w:szCs w:val="20"/>
        </w:rPr>
      </w:pPr>
    </w:p>
    <w:p w:rsidR="0023297B" w:rsidRPr="005C2DD2" w:rsidRDefault="0023297B" w:rsidP="0023297B">
      <w:pPr>
        <w:tabs>
          <w:tab w:val="left" w:pos="7920"/>
        </w:tabs>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Number of long-term trainees who are Black or African-American</w:t>
      </w:r>
      <w:r w:rsidRPr="005C2DD2">
        <w:rPr>
          <w:rFonts w:ascii="Times New Roman" w:eastAsia="Times New Roman" w:hAnsi="Times New Roman"/>
          <w:sz w:val="20"/>
          <w:szCs w:val="20"/>
        </w:rPr>
        <w:tab/>
      </w:r>
      <w:r w:rsidR="001B0D0E">
        <w:rPr>
          <w:rFonts w:ascii="Times New Roman" w:eastAsia="Times New Roman" w:hAnsi="Times New Roman"/>
          <w:sz w:val="20"/>
          <w:szCs w:val="20"/>
        </w:rPr>
        <w:tab/>
      </w:r>
      <w:r w:rsidRPr="005C2DD2">
        <w:rPr>
          <w:rFonts w:ascii="Times New Roman" w:eastAsia="Times New Roman" w:hAnsi="Times New Roman"/>
          <w:sz w:val="20"/>
          <w:szCs w:val="20"/>
        </w:rPr>
        <w:t>________</w:t>
      </w:r>
    </w:p>
    <w:p w:rsidR="0023297B" w:rsidRPr="005C2DD2" w:rsidRDefault="0023297B" w:rsidP="0023297B">
      <w:pPr>
        <w:spacing w:after="0" w:line="240" w:lineRule="auto"/>
        <w:rPr>
          <w:rFonts w:ascii="Times New Roman" w:eastAsia="Times New Roman" w:hAnsi="Times New Roman"/>
          <w:sz w:val="20"/>
          <w:szCs w:val="20"/>
        </w:rPr>
      </w:pPr>
    </w:p>
    <w:p w:rsidR="0023297B" w:rsidRPr="005C2DD2" w:rsidRDefault="0023297B" w:rsidP="0023297B">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Number of long-term trainees who are Native </w:t>
      </w:r>
      <w:r w:rsidR="001B0D0E">
        <w:rPr>
          <w:rFonts w:ascii="Times New Roman" w:eastAsia="Times New Roman" w:hAnsi="Times New Roman"/>
          <w:sz w:val="20"/>
          <w:szCs w:val="20"/>
        </w:rPr>
        <w:t>Hawaiian or Pacific Islanders</w:t>
      </w:r>
      <w:r w:rsidR="001B0D0E">
        <w:rPr>
          <w:rFonts w:ascii="Times New Roman" w:eastAsia="Times New Roman" w:hAnsi="Times New Roman"/>
          <w:sz w:val="20"/>
          <w:szCs w:val="20"/>
        </w:rPr>
        <w:tab/>
      </w:r>
      <w:r w:rsidR="001B0D0E">
        <w:rPr>
          <w:rFonts w:ascii="Times New Roman" w:eastAsia="Times New Roman" w:hAnsi="Times New Roman"/>
          <w:sz w:val="20"/>
          <w:szCs w:val="20"/>
        </w:rPr>
        <w:tab/>
      </w:r>
      <w:r w:rsidRPr="005C2DD2">
        <w:rPr>
          <w:rFonts w:ascii="Times New Roman" w:eastAsia="Times New Roman" w:hAnsi="Times New Roman"/>
          <w:sz w:val="20"/>
          <w:szCs w:val="20"/>
        </w:rPr>
        <w:t>________</w:t>
      </w:r>
    </w:p>
    <w:p w:rsidR="0023297B" w:rsidRPr="005C2DD2" w:rsidRDefault="0023297B" w:rsidP="0023297B">
      <w:pPr>
        <w:spacing w:after="0" w:line="240" w:lineRule="auto"/>
        <w:rPr>
          <w:rFonts w:ascii="Times New Roman" w:eastAsia="Times New Roman" w:hAnsi="Times New Roman"/>
          <w:sz w:val="20"/>
          <w:szCs w:val="20"/>
        </w:rPr>
      </w:pPr>
    </w:p>
    <w:p w:rsidR="0023297B" w:rsidRPr="005C2DD2" w:rsidRDefault="0023297B" w:rsidP="0023297B">
      <w:pPr>
        <w:tabs>
          <w:tab w:val="left" w:pos="7920"/>
        </w:tabs>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Number of long-term trainees who are two or more races</w:t>
      </w:r>
      <w:r w:rsidRPr="005C2DD2">
        <w:rPr>
          <w:rFonts w:ascii="Times New Roman" w:eastAsia="Times New Roman" w:hAnsi="Times New Roman"/>
          <w:sz w:val="20"/>
          <w:szCs w:val="20"/>
        </w:rPr>
        <w:tab/>
      </w:r>
      <w:r w:rsidR="001B0D0E">
        <w:rPr>
          <w:rFonts w:ascii="Times New Roman" w:eastAsia="Times New Roman" w:hAnsi="Times New Roman"/>
          <w:sz w:val="20"/>
          <w:szCs w:val="20"/>
        </w:rPr>
        <w:tab/>
      </w:r>
      <w:r w:rsidRPr="005C2DD2">
        <w:rPr>
          <w:rFonts w:ascii="Times New Roman" w:eastAsia="Times New Roman" w:hAnsi="Times New Roman"/>
          <w:sz w:val="20"/>
          <w:szCs w:val="20"/>
        </w:rPr>
        <w:t>________</w:t>
      </w:r>
    </w:p>
    <w:p w:rsidR="0023297B" w:rsidRPr="005C2DD2" w:rsidRDefault="0023297B" w:rsidP="0023297B">
      <w:pPr>
        <w:spacing w:after="0" w:line="240" w:lineRule="auto"/>
        <w:rPr>
          <w:rFonts w:ascii="Times New Roman" w:eastAsia="Times New Roman" w:hAnsi="Times New Roman"/>
          <w:sz w:val="20"/>
          <w:szCs w:val="20"/>
        </w:rPr>
      </w:pPr>
    </w:p>
    <w:p w:rsidR="0023297B" w:rsidRPr="005C2DD2" w:rsidRDefault="0023297B" w:rsidP="0023297B">
      <w:pPr>
        <w:spacing w:after="0" w:line="240" w:lineRule="auto"/>
        <w:rPr>
          <w:rFonts w:ascii="Times New Roman" w:eastAsia="Times New Roman" w:hAnsi="Times New Roman"/>
          <w:b/>
          <w:i/>
          <w:sz w:val="20"/>
          <w:szCs w:val="20"/>
        </w:rPr>
      </w:pPr>
      <w:r w:rsidRPr="005C2DD2">
        <w:rPr>
          <w:rFonts w:ascii="Times New Roman" w:eastAsia="Times New Roman" w:hAnsi="Times New Roman"/>
          <w:b/>
          <w:i/>
          <w:sz w:val="20"/>
          <w:szCs w:val="20"/>
        </w:rPr>
        <w:t>Notes/Comments:</w:t>
      </w:r>
    </w:p>
    <w:p w:rsidR="0023297B" w:rsidRPr="005C2DD2" w:rsidRDefault="0023297B" w:rsidP="0023297B">
      <w:pPr>
        <w:spacing w:after="0" w:line="240" w:lineRule="auto"/>
        <w:rPr>
          <w:rFonts w:ascii="Times New Roman" w:eastAsia="Times New Roman" w:hAnsi="Times New Roman"/>
          <w:b/>
          <w:i/>
          <w:sz w:val="20"/>
          <w:szCs w:val="20"/>
        </w:rPr>
      </w:pPr>
    </w:p>
    <w:p w:rsidR="0023297B" w:rsidRPr="005C2DD2" w:rsidRDefault="0023297B" w:rsidP="0023297B">
      <w:pPr>
        <w:spacing w:after="0" w:line="240" w:lineRule="auto"/>
        <w:rPr>
          <w:rFonts w:ascii="Times New Roman" w:eastAsia="Times New Roman" w:hAnsi="Times New Roman"/>
          <w:sz w:val="20"/>
          <w:szCs w:val="20"/>
        </w:rPr>
      </w:pPr>
      <w:bookmarkStart w:id="646" w:name="_Toc426454725"/>
      <w:r w:rsidRPr="005C2DD2">
        <w:rPr>
          <w:rFonts w:ascii="Times New Roman" w:eastAsia="Times New Roman" w:hAnsi="Times New Roman"/>
          <w:sz w:val="20"/>
          <w:szCs w:val="20"/>
        </w:rPr>
        <w:br w:type="page"/>
      </w:r>
    </w:p>
    <w:bookmarkEnd w:id="646"/>
    <w:tbl>
      <w:tblPr>
        <w:tblW w:w="5000" w:type="pct"/>
        <w:tblLayout w:type="fixed"/>
        <w:tblLook w:val="0000" w:firstRow="0" w:lastRow="0" w:firstColumn="0" w:lastColumn="0" w:noHBand="0" w:noVBand="0"/>
      </w:tblPr>
      <w:tblGrid>
        <w:gridCol w:w="4708"/>
        <w:gridCol w:w="5108"/>
      </w:tblGrid>
      <w:tr w:rsidR="005C2DD2" w:rsidRPr="005C2DD2" w:rsidTr="00CF4653">
        <w:trPr>
          <w:cantSplit/>
          <w:tblHeader/>
        </w:trPr>
        <w:tc>
          <w:tcPr>
            <w:tcW w:w="4248" w:type="dxa"/>
            <w:tcBorders>
              <w:bottom w:val="single" w:sz="18" w:space="0" w:color="auto"/>
            </w:tcBorders>
            <w:shd w:val="clear" w:color="auto" w:fill="DBE5F1" w:themeFill="accent1" w:themeFillTint="33"/>
          </w:tcPr>
          <w:p w:rsidR="005C2DD2" w:rsidRPr="005C2DD2" w:rsidRDefault="005C2DD2" w:rsidP="005C2DD2">
            <w:pPr>
              <w:spacing w:after="0" w:line="240" w:lineRule="auto"/>
              <w:outlineLvl w:val="0"/>
              <w:rPr>
                <w:rFonts w:ascii="Times New Roman" w:eastAsia="Times New Roman" w:hAnsi="Times New Roman"/>
                <w:b/>
                <w:sz w:val="20"/>
                <w:szCs w:val="20"/>
              </w:rPr>
            </w:pPr>
            <w:r w:rsidRPr="005C2DD2">
              <w:rPr>
                <w:rFonts w:ascii="Times New Roman" w:eastAsia="Times New Roman" w:hAnsi="Times New Roman"/>
                <w:b/>
                <w:sz w:val="20"/>
                <w:szCs w:val="20"/>
              </w:rPr>
              <w:lastRenderedPageBreak/>
              <w:br w:type="page"/>
            </w:r>
            <w:bookmarkStart w:id="647" w:name="_Toc443483227"/>
            <w:bookmarkStart w:id="648" w:name="_Toc443491218"/>
            <w:r w:rsidRPr="005C2DD2">
              <w:rPr>
                <w:rFonts w:ascii="Times New Roman" w:eastAsia="Times New Roman" w:hAnsi="Times New Roman"/>
                <w:b/>
                <w:sz w:val="20"/>
                <w:szCs w:val="20"/>
              </w:rPr>
              <w:t xml:space="preserve">Training </w:t>
            </w:r>
            <w:r w:rsidRPr="0023297B">
              <w:rPr>
                <w:rFonts w:ascii="Times New Roman" w:eastAsia="Times New Roman" w:hAnsi="Times New Roman"/>
                <w:b/>
                <w:sz w:val="20"/>
                <w:szCs w:val="20"/>
              </w:rPr>
              <w:t>0</w:t>
            </w:r>
            <w:r w:rsidR="0023297B">
              <w:rPr>
                <w:rFonts w:ascii="Times New Roman" w:eastAsia="Times New Roman" w:hAnsi="Times New Roman"/>
                <w:b/>
                <w:sz w:val="20"/>
                <w:szCs w:val="20"/>
              </w:rPr>
              <w:t>7</w:t>
            </w:r>
            <w:r w:rsidRPr="005C2DD2">
              <w:rPr>
                <w:rFonts w:ascii="Times New Roman" w:eastAsia="Times New Roman" w:hAnsi="Times New Roman"/>
                <w:b/>
                <w:sz w:val="20"/>
                <w:szCs w:val="20"/>
              </w:rPr>
              <w:t xml:space="preserve"> PERFORMANCE MEASURE</w:t>
            </w:r>
            <w:bookmarkEnd w:id="647"/>
            <w:bookmarkEnd w:id="648"/>
            <w:r w:rsidRPr="005C2DD2">
              <w:rPr>
                <w:rFonts w:ascii="Times New Roman" w:eastAsia="Times New Roman" w:hAnsi="Times New Roman"/>
                <w:b/>
                <w:sz w:val="20"/>
                <w:szCs w:val="20"/>
              </w:rPr>
              <w:t xml:space="preserve"> </w:t>
            </w:r>
          </w:p>
          <w:p w:rsidR="005C2DD2" w:rsidRPr="005C2DD2" w:rsidRDefault="005C2DD2" w:rsidP="005C2DD2">
            <w:pPr>
              <w:spacing w:after="0" w:line="240" w:lineRule="auto"/>
              <w:rPr>
                <w:rFonts w:ascii="Times New Roman" w:eastAsia="Times New Roman" w:hAnsi="Times New Roman"/>
                <w:b/>
                <w:bCs/>
                <w:sz w:val="20"/>
                <w:szCs w:val="20"/>
              </w:rPr>
            </w:pPr>
          </w:p>
          <w:p w:rsidR="005C2DD2" w:rsidRPr="005C2DD2" w:rsidRDefault="005C2DD2" w:rsidP="005C2DD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t>Goal: MCH Pipeline Programs</w:t>
            </w:r>
          </w:p>
          <w:p w:rsidR="005C2DD2" w:rsidRPr="005C2DD2" w:rsidRDefault="005C2DD2" w:rsidP="005C2DD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t>Level: Grantee</w:t>
            </w:r>
          </w:p>
          <w:p w:rsidR="005C2DD2" w:rsidRPr="005C2DD2" w:rsidRDefault="005C2DD2" w:rsidP="005157AF">
            <w:pPr>
              <w:spacing w:after="0" w:line="240" w:lineRule="auto"/>
              <w:rPr>
                <w:rFonts w:ascii="Times New Roman" w:eastAsia="Times New Roman" w:hAnsi="Times New Roman"/>
                <w:b/>
                <w:bCs/>
                <w:sz w:val="20"/>
                <w:szCs w:val="20"/>
              </w:rPr>
            </w:pPr>
            <w:r w:rsidRPr="005C2DD2">
              <w:rPr>
                <w:rFonts w:ascii="Times New Roman" w:eastAsia="Times New Roman" w:hAnsi="Times New Roman"/>
                <w:b/>
                <w:sz w:val="20"/>
                <w:szCs w:val="20"/>
              </w:rPr>
              <w:t xml:space="preserve">Domain: MCH </w:t>
            </w:r>
            <w:r w:rsidR="004A7EFE">
              <w:rPr>
                <w:rFonts w:ascii="Times New Roman" w:eastAsia="Times New Roman" w:hAnsi="Times New Roman"/>
                <w:b/>
                <w:sz w:val="20"/>
                <w:szCs w:val="20"/>
              </w:rPr>
              <w:t>Workforce Development</w:t>
            </w:r>
          </w:p>
        </w:tc>
        <w:tc>
          <w:tcPr>
            <w:tcW w:w="4608" w:type="dxa"/>
            <w:tcBorders>
              <w:bottom w:val="single" w:sz="18" w:space="0" w:color="auto"/>
            </w:tcBorders>
            <w:shd w:val="clear" w:color="auto" w:fill="DBE5F1" w:themeFill="accent1" w:themeFillTint="33"/>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percent of MCHB Pipeline Program graduates who have been engaged in work focused on MCH populations.</w:t>
            </w:r>
          </w:p>
        </w:tc>
      </w:tr>
      <w:tr w:rsidR="005C2DD2" w:rsidRPr="005C2DD2" w:rsidTr="00CF4653">
        <w:trPr>
          <w:cantSplit/>
        </w:trPr>
        <w:tc>
          <w:tcPr>
            <w:tcW w:w="4248"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649" w:name="_Toc443483228"/>
            <w:bookmarkStart w:id="650" w:name="_Toc443491219"/>
            <w:r w:rsidRPr="005C2DD2">
              <w:rPr>
                <w:rFonts w:ascii="Times New Roman" w:eastAsia="Times New Roman" w:hAnsi="Times New Roman"/>
                <w:b/>
                <w:sz w:val="20"/>
                <w:szCs w:val="20"/>
              </w:rPr>
              <w:t>GOAL</w:t>
            </w:r>
            <w:bookmarkEnd w:id="649"/>
            <w:bookmarkEnd w:id="650"/>
          </w:p>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60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To increase the percent of graduates of MCH Pipeline Programs who have been/are engaged in work focused on MCH populations.</w:t>
            </w:r>
          </w:p>
        </w:tc>
      </w:tr>
      <w:tr w:rsidR="005C2DD2" w:rsidRPr="005C2DD2" w:rsidTr="00CF4653">
        <w:trPr>
          <w:cantSplit/>
        </w:trPr>
        <w:tc>
          <w:tcPr>
            <w:tcW w:w="4248" w:type="dxa"/>
          </w:tcPr>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608"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CF4653">
        <w:trPr>
          <w:cantSplit/>
        </w:trPr>
        <w:tc>
          <w:tcPr>
            <w:tcW w:w="4248"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651" w:name="_Toc443483229"/>
            <w:bookmarkStart w:id="652" w:name="_Toc443491220"/>
            <w:r w:rsidRPr="005C2DD2">
              <w:rPr>
                <w:rFonts w:ascii="Times New Roman" w:eastAsia="Times New Roman" w:hAnsi="Times New Roman"/>
                <w:b/>
                <w:sz w:val="20"/>
                <w:szCs w:val="20"/>
              </w:rPr>
              <w:t>MEASURE</w:t>
            </w:r>
            <w:bookmarkEnd w:id="651"/>
            <w:bookmarkEnd w:id="652"/>
          </w:p>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60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percent of MCHB Pipeline Program graduates who have been engaged in work focused on MCH populations since graduating from the MCH Pipeline Training Program.</w:t>
            </w:r>
          </w:p>
        </w:tc>
      </w:tr>
      <w:tr w:rsidR="005C2DD2" w:rsidRPr="005C2DD2" w:rsidTr="00CF4653">
        <w:trPr>
          <w:cantSplit/>
          <w:trHeight w:val="174"/>
        </w:trPr>
        <w:tc>
          <w:tcPr>
            <w:tcW w:w="4248" w:type="dxa"/>
          </w:tcPr>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608" w:type="dxa"/>
          </w:tcPr>
          <w:p w:rsidR="005C2DD2" w:rsidRPr="005C2DD2" w:rsidRDefault="005C2DD2" w:rsidP="005C2DD2">
            <w:pPr>
              <w:spacing w:after="0" w:line="240" w:lineRule="auto"/>
              <w:rPr>
                <w:rFonts w:ascii="Times New Roman" w:eastAsia="Times New Roman" w:hAnsi="Times New Roman"/>
                <w:b/>
                <w:sz w:val="20"/>
                <w:szCs w:val="20"/>
              </w:rPr>
            </w:pPr>
          </w:p>
        </w:tc>
      </w:tr>
      <w:tr w:rsidR="005C2DD2" w:rsidRPr="005C2DD2" w:rsidTr="00CF4653">
        <w:trPr>
          <w:cantSplit/>
          <w:trHeight w:val="174"/>
        </w:trPr>
        <w:tc>
          <w:tcPr>
            <w:tcW w:w="4248"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653" w:name="_Toc443483230"/>
            <w:bookmarkStart w:id="654" w:name="_Toc443491221"/>
            <w:r w:rsidRPr="005C2DD2">
              <w:rPr>
                <w:rFonts w:ascii="Times New Roman" w:eastAsia="Times New Roman" w:hAnsi="Times New Roman"/>
                <w:b/>
                <w:sz w:val="20"/>
                <w:szCs w:val="20"/>
              </w:rPr>
              <w:t>DEFINITION</w:t>
            </w:r>
            <w:bookmarkEnd w:id="653"/>
            <w:bookmarkEnd w:id="654"/>
          </w:p>
        </w:tc>
        <w:tc>
          <w:tcPr>
            <w:tcW w:w="460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b/>
                <w:sz w:val="20"/>
                <w:szCs w:val="20"/>
              </w:rPr>
              <w:t>Numerator</w:t>
            </w:r>
            <w:r w:rsidRPr="005C2DD2">
              <w:rPr>
                <w:rFonts w:ascii="Times New Roman" w:eastAsia="Times New Roman" w:hAnsi="Times New Roman"/>
                <w:sz w:val="20"/>
                <w:szCs w:val="20"/>
              </w:rPr>
              <w:t>: Number of pipeline graduates reporting they have been engaged in work focused on MCH populations since graduating from the MCH Pipeline Training Program.</w:t>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b/>
                <w:sz w:val="20"/>
                <w:szCs w:val="20"/>
              </w:rPr>
              <w:t>Denominator</w:t>
            </w:r>
            <w:r w:rsidRPr="005C2DD2">
              <w:rPr>
                <w:rFonts w:ascii="Times New Roman" w:eastAsia="Times New Roman" w:hAnsi="Times New Roman"/>
                <w:sz w:val="20"/>
                <w:szCs w:val="20"/>
              </w:rPr>
              <w:t>: The total number of trainees responding to the survey</w:t>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b/>
                <w:sz w:val="20"/>
                <w:szCs w:val="20"/>
              </w:rPr>
              <w:t>Units:</w:t>
            </w:r>
            <w:r w:rsidRPr="005C2DD2">
              <w:rPr>
                <w:rFonts w:ascii="Times New Roman" w:eastAsia="Times New Roman" w:hAnsi="Times New Roman"/>
                <w:sz w:val="20"/>
                <w:szCs w:val="20"/>
              </w:rPr>
              <w:t xml:space="preserve"> 100 </w:t>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b/>
                <w:sz w:val="20"/>
                <w:szCs w:val="20"/>
              </w:rPr>
              <w:t>Text:</w:t>
            </w:r>
            <w:r w:rsidRPr="005C2DD2">
              <w:rPr>
                <w:rFonts w:ascii="Times New Roman" w:eastAsia="Times New Roman" w:hAnsi="Times New Roman"/>
                <w:sz w:val="20"/>
                <w:szCs w:val="20"/>
              </w:rPr>
              <w:t xml:space="preserve"> Percent</w:t>
            </w:r>
          </w:p>
          <w:p w:rsidR="005C2DD2" w:rsidRPr="005C2DD2" w:rsidRDefault="005C2DD2" w:rsidP="005C2DD2">
            <w:pPr>
              <w:spacing w:after="0" w:line="240" w:lineRule="auto"/>
              <w:rPr>
                <w:rFonts w:ascii="Times New Roman" w:eastAsia="Times New Roman" w:hAnsi="Times New Roman"/>
                <w:sz w:val="20"/>
                <w:szCs w:val="20"/>
              </w:rPr>
            </w:pP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MCH Pipeline trainees are defined as undergraduate students from economically and educationally disadvantaged backgrounds (including underrepresented racial and ethnic minorities: African American, Hispanic/Latino, Asian, Hawaiian/Pacific Islanders, American Indian/Alaskan) who receive education, mentoring, and guidance to increase their interest and entry into MCH public health and related fields</w:t>
            </w:r>
          </w:p>
          <w:p w:rsidR="005C2DD2" w:rsidRPr="005C2DD2" w:rsidRDefault="005C2DD2" w:rsidP="005C2DD2">
            <w:pPr>
              <w:spacing w:after="0" w:line="240" w:lineRule="auto"/>
              <w:rPr>
                <w:rFonts w:ascii="Times New Roman" w:eastAsia="Times New Roman" w:hAnsi="Times New Roman"/>
                <w:sz w:val="20"/>
                <w:szCs w:val="20"/>
              </w:rPr>
            </w:pP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b/>
                <w:bCs/>
                <w:sz w:val="20"/>
                <w:szCs w:val="20"/>
              </w:rPr>
              <w:t>MCH Populations</w:t>
            </w:r>
            <w:bookmarkStart w:id="655" w:name="mchpopulations"/>
            <w:bookmarkEnd w:id="655"/>
            <w:r w:rsidRPr="005C2DD2">
              <w:rPr>
                <w:rFonts w:ascii="Times New Roman" w:eastAsia="Times New Roman" w:hAnsi="Times New Roman"/>
                <w:sz w:val="20"/>
                <w:szCs w:val="20"/>
              </w:rPr>
              <w:t>: Includes women, infants and children, adolescents, young adults, and their families including fathers, and children and youth with special health care needs</w:t>
            </w:r>
          </w:p>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CF4653">
        <w:trPr>
          <w:cantSplit/>
          <w:trHeight w:val="225"/>
        </w:trPr>
        <w:tc>
          <w:tcPr>
            <w:tcW w:w="4248" w:type="dxa"/>
          </w:tcPr>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608"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CF4653">
        <w:trPr>
          <w:cantSplit/>
          <w:trHeight w:val="477"/>
        </w:trPr>
        <w:tc>
          <w:tcPr>
            <w:tcW w:w="4248"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656" w:name="_Toc443483231"/>
            <w:bookmarkStart w:id="657" w:name="_Toc443491222"/>
            <w:r w:rsidRPr="005C2DD2">
              <w:rPr>
                <w:rFonts w:ascii="Times New Roman" w:eastAsia="Times New Roman" w:hAnsi="Times New Roman"/>
                <w:b/>
                <w:sz w:val="20"/>
                <w:szCs w:val="20"/>
              </w:rPr>
              <w:t>BENCHMARK DATA SOURCES</w:t>
            </w:r>
            <w:bookmarkEnd w:id="656"/>
            <w:bookmarkEnd w:id="657"/>
          </w:p>
        </w:tc>
        <w:tc>
          <w:tcPr>
            <w:tcW w:w="460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Related to Healthy People 2020:</w:t>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Access Goal: Improve access to comprehensive, high-quality health care services </w:t>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Educational Community Based Program Goal: Increase the quality, availability and effectiveness of educational and community-based programs designed to prevent disease and injury, improve health and enhance quality of life. Specific objectives: 10-11</w:t>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Related to Public Health Infrastructure: To ensure that Federal, Tribal, State, and local health agencies have the necessary infrastructure to effectively provide essential public health services. Specific objectives: 2, 3, and 5</w:t>
            </w:r>
          </w:p>
        </w:tc>
      </w:tr>
      <w:tr w:rsidR="005C2DD2" w:rsidRPr="005C2DD2" w:rsidTr="00CF4653">
        <w:trPr>
          <w:cantSplit/>
        </w:trPr>
        <w:tc>
          <w:tcPr>
            <w:tcW w:w="4248" w:type="dxa"/>
          </w:tcPr>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608"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CF4653">
        <w:trPr>
          <w:cantSplit/>
        </w:trPr>
        <w:tc>
          <w:tcPr>
            <w:tcW w:w="4248"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658" w:name="_Toc443483232"/>
            <w:bookmarkStart w:id="659" w:name="_Toc443491223"/>
            <w:r w:rsidRPr="005C2DD2">
              <w:rPr>
                <w:rFonts w:ascii="Times New Roman" w:eastAsia="Times New Roman" w:hAnsi="Times New Roman"/>
                <w:b/>
                <w:sz w:val="20"/>
                <w:szCs w:val="20"/>
              </w:rPr>
              <w:lastRenderedPageBreak/>
              <w:t>GRANTEE DATA SOURCES</w:t>
            </w:r>
            <w:bookmarkEnd w:id="658"/>
            <w:bookmarkEnd w:id="659"/>
          </w:p>
        </w:tc>
        <w:tc>
          <w:tcPr>
            <w:tcW w:w="460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A pipeline program follow-up survey will be used to collect these data.</w:t>
            </w: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autoSpaceDE w:val="0"/>
              <w:autoSpaceDN w:val="0"/>
              <w:adjustRightInd w:val="0"/>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Data Sources Related to Training and Work Settings/Populations:</w:t>
            </w:r>
          </w:p>
          <w:p w:rsidR="005C2DD2" w:rsidRPr="005C2DD2" w:rsidRDefault="005C2DD2" w:rsidP="005C2DD2">
            <w:pPr>
              <w:autoSpaceDE w:val="0"/>
              <w:autoSpaceDN w:val="0"/>
              <w:adjustRightInd w:val="0"/>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Rittenhouse Diane R, George E. Fryer, Robert L. </w:t>
            </w:r>
            <w:proofErr w:type="spellStart"/>
            <w:r w:rsidRPr="005C2DD2">
              <w:rPr>
                <w:rFonts w:ascii="Times New Roman" w:eastAsia="Times New Roman" w:hAnsi="Times New Roman"/>
                <w:sz w:val="20"/>
                <w:szCs w:val="20"/>
              </w:rPr>
              <w:t>Pillips</w:t>
            </w:r>
            <w:proofErr w:type="spellEnd"/>
            <w:r w:rsidRPr="005C2DD2">
              <w:rPr>
                <w:rFonts w:ascii="Times New Roman" w:eastAsia="Times New Roman" w:hAnsi="Times New Roman"/>
                <w:sz w:val="20"/>
                <w:szCs w:val="20"/>
              </w:rPr>
              <w:t xml:space="preserve"> et al. Impact of Title Vii Training Programs on  Community Health Center Staffing and National Health Service Corps Participation</w:t>
            </w:r>
            <w:r w:rsidRPr="005C2DD2">
              <w:rPr>
                <w:rFonts w:ascii="Times New Roman" w:eastAsia="Times New Roman" w:hAnsi="Times New Roman"/>
                <w:i/>
                <w:sz w:val="20"/>
                <w:szCs w:val="20"/>
              </w:rPr>
              <w:t xml:space="preserve">. Ann Fam Med </w:t>
            </w:r>
            <w:r w:rsidRPr="005C2DD2">
              <w:rPr>
                <w:rFonts w:ascii="Times New Roman" w:eastAsia="Times New Roman" w:hAnsi="Times New Roman"/>
                <w:sz w:val="20"/>
                <w:szCs w:val="20"/>
              </w:rPr>
              <w:t>2008;6:397-405. DOI: 10.1370/afm.885.</w:t>
            </w:r>
          </w:p>
          <w:p w:rsidR="005C2DD2" w:rsidRPr="005C2DD2" w:rsidRDefault="005C2DD2" w:rsidP="005C2DD2">
            <w:pPr>
              <w:autoSpaceDE w:val="0"/>
              <w:autoSpaceDN w:val="0"/>
              <w:adjustRightInd w:val="0"/>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Karen E. </w:t>
            </w:r>
            <w:proofErr w:type="spellStart"/>
            <w:r w:rsidRPr="005C2DD2">
              <w:rPr>
                <w:rFonts w:ascii="Times New Roman" w:eastAsia="Times New Roman" w:hAnsi="Times New Roman"/>
                <w:sz w:val="20"/>
                <w:szCs w:val="20"/>
              </w:rPr>
              <w:t>Hauer</w:t>
            </w:r>
            <w:proofErr w:type="spellEnd"/>
            <w:r w:rsidRPr="005C2DD2">
              <w:rPr>
                <w:rFonts w:ascii="Times New Roman" w:eastAsia="Times New Roman" w:hAnsi="Times New Roman"/>
                <w:sz w:val="20"/>
                <w:szCs w:val="20"/>
              </w:rPr>
              <w:t xml:space="preserve">, Steven J. </w:t>
            </w:r>
            <w:proofErr w:type="spellStart"/>
            <w:r w:rsidRPr="005C2DD2">
              <w:rPr>
                <w:rFonts w:ascii="Times New Roman" w:eastAsia="Times New Roman" w:hAnsi="Times New Roman"/>
                <w:sz w:val="20"/>
                <w:szCs w:val="20"/>
              </w:rPr>
              <w:t>Durning</w:t>
            </w:r>
            <w:proofErr w:type="spellEnd"/>
            <w:r w:rsidRPr="005C2DD2">
              <w:rPr>
                <w:rFonts w:ascii="Times New Roman" w:eastAsia="Times New Roman" w:hAnsi="Times New Roman"/>
                <w:sz w:val="20"/>
                <w:szCs w:val="20"/>
              </w:rPr>
              <w:t xml:space="preserve">, Walter N. </w:t>
            </w:r>
            <w:proofErr w:type="spellStart"/>
            <w:r w:rsidRPr="005C2DD2">
              <w:rPr>
                <w:rFonts w:ascii="Times New Roman" w:eastAsia="Times New Roman" w:hAnsi="Times New Roman"/>
                <w:sz w:val="20"/>
                <w:szCs w:val="20"/>
              </w:rPr>
              <w:t>Kernan</w:t>
            </w:r>
            <w:proofErr w:type="spellEnd"/>
            <w:r w:rsidRPr="005C2DD2">
              <w:rPr>
                <w:rFonts w:ascii="Times New Roman" w:eastAsia="Times New Roman" w:hAnsi="Times New Roman"/>
                <w:sz w:val="20"/>
                <w:szCs w:val="20"/>
              </w:rPr>
              <w:t xml:space="preserve">, et al. </w:t>
            </w:r>
            <w:r w:rsidRPr="005C2DD2">
              <w:rPr>
                <w:rFonts w:ascii="Times New Roman" w:eastAsia="Times New Roman" w:hAnsi="Times New Roman"/>
                <w:bCs/>
                <w:sz w:val="20"/>
                <w:szCs w:val="20"/>
              </w:rPr>
              <w:t>Factors Associated With Medical Students' Career</w:t>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bCs/>
                <w:sz w:val="20"/>
                <w:szCs w:val="20"/>
              </w:rPr>
              <w:t xml:space="preserve">Choices Regarding Internal Medicine </w:t>
            </w:r>
            <w:r w:rsidRPr="005C2DD2">
              <w:rPr>
                <w:rFonts w:ascii="Times New Roman" w:eastAsia="Times New Roman" w:hAnsi="Times New Roman"/>
                <w:i/>
                <w:iCs/>
                <w:sz w:val="20"/>
                <w:szCs w:val="20"/>
              </w:rPr>
              <w:t>JAMA</w:t>
            </w:r>
            <w:r w:rsidRPr="005C2DD2">
              <w:rPr>
                <w:rFonts w:ascii="Times New Roman" w:eastAsia="Times New Roman" w:hAnsi="Times New Roman"/>
                <w:sz w:val="20"/>
                <w:szCs w:val="20"/>
              </w:rPr>
              <w:t>. 2008;300(10):1154-1164 (doi:10.1001/jama.300.10.1154)</w:t>
            </w:r>
          </w:p>
        </w:tc>
      </w:tr>
      <w:tr w:rsidR="005C2DD2" w:rsidRPr="005C2DD2" w:rsidTr="00CF4653">
        <w:trPr>
          <w:cantSplit/>
        </w:trPr>
        <w:tc>
          <w:tcPr>
            <w:tcW w:w="4248" w:type="dxa"/>
          </w:tcPr>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608"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CF4653">
        <w:trPr>
          <w:cantSplit/>
        </w:trPr>
        <w:tc>
          <w:tcPr>
            <w:tcW w:w="4248"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660" w:name="_Toc443483233"/>
            <w:bookmarkStart w:id="661" w:name="_Toc443491224"/>
            <w:r w:rsidRPr="005C2DD2">
              <w:rPr>
                <w:rFonts w:ascii="Times New Roman" w:eastAsia="Times New Roman" w:hAnsi="Times New Roman"/>
                <w:b/>
                <w:sz w:val="20"/>
                <w:szCs w:val="20"/>
              </w:rPr>
              <w:t>SIGNIFICANCE</w:t>
            </w:r>
            <w:bookmarkEnd w:id="660"/>
            <w:bookmarkEnd w:id="661"/>
          </w:p>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608" w:type="dxa"/>
          </w:tcPr>
          <w:p w:rsidR="005C2DD2" w:rsidRPr="005C2DD2" w:rsidRDefault="005C2DD2" w:rsidP="005C2DD2">
            <w:pPr>
              <w:spacing w:after="0" w:line="240" w:lineRule="auto"/>
              <w:rPr>
                <w:rFonts w:ascii="Times New Roman" w:eastAsia="Times New Roman" w:hAnsi="Times New Roman"/>
                <w:color w:val="000000"/>
                <w:sz w:val="20"/>
                <w:szCs w:val="20"/>
              </w:rPr>
            </w:pPr>
            <w:r w:rsidRPr="005C2DD2">
              <w:rPr>
                <w:rFonts w:ascii="Times New Roman" w:eastAsia="Times New Roman" w:hAnsi="Times New Roman"/>
                <w:color w:val="000000"/>
                <w:sz w:val="20"/>
                <w:szCs w:val="20"/>
              </w:rPr>
              <w:t>HRSA’s MCHB places special emphasis on improving service delivery to women, children and youth from communities with limited access to comprehensive care.</w:t>
            </w:r>
          </w:p>
          <w:p w:rsidR="005C2DD2" w:rsidRPr="005C2DD2" w:rsidRDefault="005C2DD2" w:rsidP="005C2DD2">
            <w:pPr>
              <w:spacing w:after="0" w:line="240" w:lineRule="auto"/>
              <w:rPr>
                <w:rFonts w:ascii="Times New Roman" w:eastAsia="Times New Roman" w:hAnsi="Times New Roman"/>
                <w:sz w:val="20"/>
                <w:szCs w:val="20"/>
              </w:rPr>
            </w:pPr>
          </w:p>
          <w:p w:rsidR="005C2DD2" w:rsidRPr="005C2DD2" w:rsidRDefault="005C2DD2" w:rsidP="005C2DD2">
            <w:pPr>
              <w:spacing w:after="0" w:line="240" w:lineRule="auto"/>
              <w:rPr>
                <w:rFonts w:ascii="Times New Roman" w:eastAsia="Times New Roman" w:hAnsi="Times New Roman"/>
                <w:sz w:val="20"/>
                <w:szCs w:val="20"/>
              </w:rPr>
            </w:pPr>
          </w:p>
        </w:tc>
      </w:tr>
    </w:tbl>
    <w:p w:rsidR="005C2DD2" w:rsidRPr="005C2DD2" w:rsidRDefault="005C2DD2" w:rsidP="005C2DD2">
      <w:pPr>
        <w:spacing w:after="0" w:line="240" w:lineRule="auto"/>
        <w:rPr>
          <w:rFonts w:ascii="Times New Roman" w:eastAsia="Times New Roman" w:hAnsi="Times New Roman"/>
          <w:sz w:val="20"/>
          <w:szCs w:val="20"/>
        </w:rPr>
      </w:pPr>
    </w:p>
    <w:p w:rsidR="005C2DD2" w:rsidRDefault="005C2DD2" w:rsidP="0058644B">
      <w:pPr>
        <w:spacing w:after="0" w:line="240" w:lineRule="auto"/>
        <w:outlineLvl w:val="1"/>
        <w:rPr>
          <w:rFonts w:ascii="Times New Roman" w:eastAsia="Times New Roman" w:hAnsi="Times New Roman"/>
          <w:b/>
          <w:sz w:val="20"/>
          <w:szCs w:val="20"/>
        </w:rPr>
      </w:pPr>
      <w:r w:rsidRPr="005C2DD2">
        <w:rPr>
          <w:rFonts w:ascii="Times New Roman" w:eastAsia="Times New Roman" w:hAnsi="Times New Roman"/>
          <w:b/>
          <w:sz w:val="20"/>
          <w:szCs w:val="20"/>
        </w:rPr>
        <w:br w:type="page"/>
      </w:r>
      <w:bookmarkStart w:id="662" w:name="_Toc443483234"/>
      <w:bookmarkStart w:id="663" w:name="_Toc443491225"/>
      <w:r w:rsidR="0058644B" w:rsidRPr="005C2DD2">
        <w:rPr>
          <w:rFonts w:ascii="Times New Roman" w:eastAsia="Times New Roman" w:hAnsi="Times New Roman"/>
          <w:b/>
          <w:sz w:val="20"/>
          <w:szCs w:val="20"/>
        </w:rPr>
        <w:lastRenderedPageBreak/>
        <w:t>DATA COLLECTION FORM</w:t>
      </w:r>
      <w:r w:rsidR="0058644B">
        <w:rPr>
          <w:rFonts w:ascii="Times New Roman" w:eastAsia="Times New Roman" w:hAnsi="Times New Roman"/>
          <w:b/>
          <w:sz w:val="20"/>
          <w:szCs w:val="20"/>
        </w:rPr>
        <w:t xml:space="preserve"> FOR DETAIL SHEET: </w:t>
      </w:r>
      <w:r w:rsidRPr="005C2DD2">
        <w:rPr>
          <w:rFonts w:ascii="Times New Roman" w:eastAsia="Times New Roman" w:hAnsi="Times New Roman"/>
          <w:b/>
          <w:sz w:val="20"/>
          <w:szCs w:val="20"/>
        </w:rPr>
        <w:t>Training 0</w:t>
      </w:r>
      <w:r w:rsidR="00BF3A3E">
        <w:rPr>
          <w:rFonts w:ascii="Times New Roman" w:eastAsia="Times New Roman" w:hAnsi="Times New Roman"/>
          <w:b/>
          <w:sz w:val="20"/>
          <w:szCs w:val="20"/>
        </w:rPr>
        <w:t>7</w:t>
      </w:r>
      <w:r w:rsidRPr="005C2DD2">
        <w:rPr>
          <w:rFonts w:ascii="Times New Roman" w:eastAsia="Times New Roman" w:hAnsi="Times New Roman"/>
          <w:b/>
          <w:sz w:val="20"/>
          <w:szCs w:val="20"/>
        </w:rPr>
        <w:t xml:space="preserve"> - MCH P</w:t>
      </w:r>
      <w:r w:rsidR="0058644B">
        <w:rPr>
          <w:rFonts w:ascii="Times New Roman" w:eastAsia="Times New Roman" w:hAnsi="Times New Roman"/>
          <w:b/>
          <w:sz w:val="20"/>
          <w:szCs w:val="20"/>
        </w:rPr>
        <w:t>ipeline Program</w:t>
      </w:r>
      <w:bookmarkEnd w:id="662"/>
      <w:bookmarkEnd w:id="663"/>
    </w:p>
    <w:p w:rsidR="0058644B" w:rsidRPr="00F72122" w:rsidRDefault="0058644B" w:rsidP="00F72122"/>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80"/>
        </w:tabs>
        <w:spacing w:after="0" w:line="240" w:lineRule="auto"/>
        <w:ind w:right="192"/>
        <w:rPr>
          <w:rFonts w:ascii="Times New Roman" w:eastAsia="Times New Roman" w:hAnsi="Times New Roman"/>
          <w:snapToGrid w:val="0"/>
          <w:sz w:val="20"/>
          <w:szCs w:val="20"/>
          <w:u w:val="single"/>
        </w:rPr>
      </w:pPr>
      <w:r w:rsidRPr="005C2DD2">
        <w:rPr>
          <w:rFonts w:ascii="Times New Roman" w:eastAsia="Times New Roman" w:hAnsi="Times New Roman"/>
          <w:snapToGrid w:val="0"/>
          <w:sz w:val="20"/>
          <w:szCs w:val="20"/>
        </w:rPr>
        <w:t xml:space="preserve">MCH Pipeline Program graduates who report working with </w:t>
      </w:r>
      <w:r w:rsidRPr="005C2DD2">
        <w:rPr>
          <w:rFonts w:ascii="Times New Roman" w:eastAsia="Times New Roman" w:hAnsi="Times New Roman"/>
          <w:b/>
          <w:snapToGrid w:val="0"/>
          <w:sz w:val="20"/>
          <w:szCs w:val="20"/>
          <w:u w:val="single"/>
        </w:rPr>
        <w:t>the maternal and child health population</w:t>
      </w:r>
      <w:r w:rsidRPr="005C2DD2">
        <w:rPr>
          <w:rFonts w:ascii="Times New Roman" w:eastAsia="Times New Roman" w:hAnsi="Times New Roman"/>
          <w:snapToGrid w:val="0"/>
          <w:sz w:val="20"/>
          <w:szCs w:val="20"/>
          <w:u w:val="single"/>
        </w:rPr>
        <w:t xml:space="preserve"> </w:t>
      </w:r>
      <w:r w:rsidRPr="005C2DD2">
        <w:rPr>
          <w:rFonts w:ascii="Times New Roman" w:eastAsia="Times New Roman" w:hAnsi="Times New Roman"/>
          <w:snapToGrid w:val="0"/>
          <w:sz w:val="20"/>
          <w:szCs w:val="20"/>
        </w:rPr>
        <w:t>(i.e., women, infants, children, adolescents, young adults, and their families, including and children with special health care needs)</w:t>
      </w:r>
      <w:r w:rsidRPr="005C2DD2">
        <w:rPr>
          <w:rFonts w:ascii="Times New Roman" w:eastAsia="Times New Roman" w:hAnsi="Times New Roman"/>
          <w:snapToGrid w:val="0"/>
          <w:sz w:val="20"/>
          <w:szCs w:val="20"/>
          <w:u w:val="single"/>
        </w:rPr>
        <w:t xml:space="preserve"> 2 years and 5 years after graduating from their MCH Pipeline program.</w:t>
      </w:r>
    </w:p>
    <w:p w:rsidR="005C2DD2" w:rsidRPr="005C2DD2" w:rsidRDefault="005C2DD2" w:rsidP="005C2DD2">
      <w:pPr>
        <w:spacing w:after="0" w:line="240" w:lineRule="auto"/>
        <w:rPr>
          <w:rFonts w:ascii="Times New Roman" w:eastAsia="Times New Roman" w:hAnsi="Times New Roman"/>
          <w:sz w:val="20"/>
          <w:szCs w:val="20"/>
        </w:rPr>
      </w:pPr>
    </w:p>
    <w:p w:rsidR="005C2DD2" w:rsidRPr="005C2DD2" w:rsidRDefault="005C2DD2" w:rsidP="005C2DD2">
      <w:pPr>
        <w:spacing w:after="0" w:line="240" w:lineRule="auto"/>
        <w:rPr>
          <w:rFonts w:ascii="Times New Roman" w:eastAsia="Times New Roman" w:hAnsi="Times New Roman"/>
          <w:i/>
          <w:sz w:val="20"/>
          <w:szCs w:val="20"/>
        </w:rPr>
      </w:pPr>
      <w:r w:rsidRPr="005C2DD2">
        <w:rPr>
          <w:rFonts w:ascii="Times New Roman" w:eastAsia="Times New Roman" w:hAnsi="Times New Roman"/>
          <w:i/>
          <w:sz w:val="20"/>
          <w:szCs w:val="20"/>
        </w:rPr>
        <w:t>NOTE: If the individual works with more than one of these groups only count them once.</w:t>
      </w:r>
    </w:p>
    <w:p w:rsidR="005C2DD2" w:rsidRPr="005C2DD2" w:rsidRDefault="005C2DD2" w:rsidP="005C2DD2">
      <w:pPr>
        <w:spacing w:after="0" w:line="240" w:lineRule="auto"/>
        <w:rPr>
          <w:rFonts w:ascii="Times New Roman" w:eastAsia="Times New Roman" w:hAnsi="Times New Roman"/>
          <w:i/>
          <w:sz w:val="20"/>
          <w:szCs w:val="20"/>
        </w:rPr>
      </w:pPr>
    </w:p>
    <w:p w:rsidR="005C2DD2" w:rsidRPr="005C2DD2" w:rsidRDefault="005C2DD2" w:rsidP="005C2DD2">
      <w:pPr>
        <w:spacing w:after="0" w:line="240" w:lineRule="auto"/>
        <w:outlineLvl w:val="1"/>
        <w:rPr>
          <w:rFonts w:ascii="Times New Roman" w:eastAsia="Times New Roman" w:hAnsi="Times New Roman"/>
          <w:b/>
          <w:sz w:val="20"/>
          <w:szCs w:val="20"/>
          <w:u w:val="single"/>
        </w:rPr>
      </w:pPr>
      <w:bookmarkStart w:id="664" w:name="_Toc443483235"/>
      <w:bookmarkStart w:id="665" w:name="_Toc443491226"/>
      <w:r w:rsidRPr="005C2DD2">
        <w:rPr>
          <w:rFonts w:ascii="Times New Roman" w:eastAsia="Times New Roman" w:hAnsi="Times New Roman"/>
          <w:b/>
          <w:sz w:val="20"/>
          <w:szCs w:val="20"/>
          <w:u w:val="single"/>
        </w:rPr>
        <w:t>2 YEARS AFTER GRADUATING FROM MCH PIPELINE PROGRAM</w:t>
      </w:r>
      <w:bookmarkEnd w:id="664"/>
      <w:bookmarkEnd w:id="665"/>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 xml:space="preserve">A. The total number of graduates, 2 years following completion of program  </w:t>
      </w:r>
      <w:r w:rsidRPr="005C2DD2">
        <w:rPr>
          <w:rFonts w:ascii="Times New Roman" w:eastAsia="Times New Roman" w:hAnsi="Times New Roman"/>
          <w:snapToGrid w:val="0"/>
          <w:sz w:val="20"/>
          <w:szCs w:val="20"/>
        </w:rPr>
        <w:tab/>
        <w:t>_________</w:t>
      </w: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B. The total number of graduates lost to follow-up</w:t>
      </w:r>
    </w:p>
    <w:p w:rsidR="005C2DD2" w:rsidRPr="005C2DD2" w:rsidRDefault="005C2DD2" w:rsidP="005C2DD2">
      <w:pPr>
        <w:tabs>
          <w:tab w:val="left" w:pos="720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ab/>
        <w:t>_________</w:t>
      </w:r>
    </w:p>
    <w:p w:rsidR="005C2DD2" w:rsidRPr="005C2DD2" w:rsidRDefault="005C2DD2" w:rsidP="005C2DD2">
      <w:pPr>
        <w:tabs>
          <w:tab w:val="left" w:pos="720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C. The total number of respondents (A-B) = denominator</w:t>
      </w:r>
    </w:p>
    <w:p w:rsidR="005C2DD2" w:rsidRPr="005C2DD2" w:rsidRDefault="005C2DD2" w:rsidP="005C2DD2">
      <w:pPr>
        <w:tabs>
          <w:tab w:val="left" w:pos="720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ab/>
        <w:t>_________</w:t>
      </w:r>
    </w:p>
    <w:p w:rsidR="005C2DD2" w:rsidRPr="005C2DD2" w:rsidRDefault="005C2DD2" w:rsidP="005C2DD2">
      <w:pPr>
        <w:tabs>
          <w:tab w:val="left" w:pos="720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 xml:space="preserve">D. Number of respondents who report working with an MCH population </w:t>
      </w:r>
    </w:p>
    <w:p w:rsidR="005C2DD2" w:rsidRPr="005C2DD2" w:rsidRDefault="005C2DD2" w:rsidP="00534DA9">
      <w:pPr>
        <w:tabs>
          <w:tab w:val="left" w:pos="7200"/>
        </w:tabs>
        <w:spacing w:after="0" w:line="240" w:lineRule="auto"/>
        <w:ind w:left="270"/>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since graduating from the MCH Pipeline Training Program</w:t>
      </w:r>
      <w:r w:rsidRPr="005C2DD2">
        <w:rPr>
          <w:rFonts w:ascii="Times New Roman" w:eastAsia="Times New Roman" w:hAnsi="Times New Roman"/>
          <w:snapToGrid w:val="0"/>
          <w:sz w:val="20"/>
          <w:szCs w:val="20"/>
        </w:rPr>
        <w:tab/>
        <w:t>_________</w:t>
      </w: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E. Percent of respondents who report working with an MCH population</w:t>
      </w:r>
    </w:p>
    <w:p w:rsidR="005C2DD2" w:rsidRPr="005C2DD2" w:rsidRDefault="005C2DD2" w:rsidP="00534DA9">
      <w:pPr>
        <w:tabs>
          <w:tab w:val="left" w:pos="7200"/>
        </w:tabs>
        <w:spacing w:after="0" w:line="240" w:lineRule="auto"/>
        <w:ind w:left="270"/>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Since graduating from the MCH Pipeline Training Program</w:t>
      </w:r>
      <w:r w:rsidRPr="005C2DD2">
        <w:rPr>
          <w:rFonts w:ascii="Times New Roman" w:eastAsia="Times New Roman" w:hAnsi="Times New Roman"/>
          <w:snapToGrid w:val="0"/>
          <w:sz w:val="20"/>
          <w:szCs w:val="20"/>
        </w:rPr>
        <w:tab/>
        <w:t>_________</w:t>
      </w: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b/>
          <w:snapToGrid w:val="0"/>
          <w:sz w:val="20"/>
          <w:szCs w:val="20"/>
          <w:u w:val="single"/>
        </w:rPr>
      </w:pPr>
    </w:p>
    <w:p w:rsidR="005C2DD2" w:rsidRPr="005C2DD2" w:rsidRDefault="005C2DD2" w:rsidP="005C2DD2">
      <w:pPr>
        <w:spacing w:before="600" w:after="0" w:line="240" w:lineRule="auto"/>
        <w:outlineLvl w:val="1"/>
        <w:rPr>
          <w:rFonts w:ascii="Times New Roman" w:eastAsia="Times New Roman" w:hAnsi="Times New Roman"/>
          <w:b/>
          <w:sz w:val="20"/>
          <w:szCs w:val="20"/>
          <w:u w:val="single"/>
        </w:rPr>
      </w:pPr>
      <w:bookmarkStart w:id="666" w:name="_Toc443483236"/>
      <w:bookmarkStart w:id="667" w:name="_Toc443491227"/>
      <w:r w:rsidRPr="005C2DD2">
        <w:rPr>
          <w:rFonts w:ascii="Times New Roman" w:eastAsia="Times New Roman" w:hAnsi="Times New Roman"/>
          <w:b/>
          <w:sz w:val="20"/>
          <w:szCs w:val="20"/>
          <w:u w:val="single"/>
        </w:rPr>
        <w:t>5 YEARS AFTER GRADUATING FROM MCH PIPELINE PROGRAM</w:t>
      </w:r>
      <w:bookmarkEnd w:id="666"/>
      <w:bookmarkEnd w:id="667"/>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 xml:space="preserve">A. The total number of graduates, 5 years following completion of program  </w:t>
      </w:r>
      <w:r w:rsidRPr="005C2DD2">
        <w:rPr>
          <w:rFonts w:ascii="Times New Roman" w:eastAsia="Times New Roman" w:hAnsi="Times New Roman"/>
          <w:snapToGrid w:val="0"/>
          <w:sz w:val="20"/>
          <w:szCs w:val="20"/>
        </w:rPr>
        <w:tab/>
        <w:t>_________</w:t>
      </w: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B. The total number of graduates lost to follow-up</w:t>
      </w:r>
      <w:r w:rsidRPr="005C2DD2">
        <w:rPr>
          <w:rFonts w:ascii="Times New Roman" w:eastAsia="Times New Roman" w:hAnsi="Times New Roman"/>
          <w:snapToGrid w:val="0"/>
          <w:sz w:val="20"/>
          <w:szCs w:val="20"/>
        </w:rPr>
        <w:tab/>
        <w:t>_________</w:t>
      </w: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C. The total number of respondents (A-B) = denominator</w:t>
      </w:r>
      <w:r w:rsidRPr="005C2DD2">
        <w:rPr>
          <w:rFonts w:ascii="Times New Roman" w:eastAsia="Times New Roman" w:hAnsi="Times New Roman"/>
          <w:snapToGrid w:val="0"/>
          <w:sz w:val="20"/>
          <w:szCs w:val="20"/>
        </w:rPr>
        <w:tab/>
        <w:t>_________</w:t>
      </w:r>
    </w:p>
    <w:p w:rsidR="005C2DD2" w:rsidRPr="005C2DD2" w:rsidRDefault="005C2DD2" w:rsidP="005C2DD2">
      <w:pPr>
        <w:spacing w:after="0" w:line="240" w:lineRule="auto"/>
        <w:rPr>
          <w:rFonts w:ascii="Times New Roman" w:eastAsia="Times New Roman" w:hAnsi="Times New Roman"/>
          <w:snapToGrid w:val="0"/>
          <w:sz w:val="20"/>
          <w:szCs w:val="20"/>
        </w:rPr>
      </w:pPr>
    </w:p>
    <w:p w:rsidR="005C2DD2" w:rsidRPr="005C2DD2" w:rsidRDefault="005C2DD2" w:rsidP="0089136E">
      <w:pPr>
        <w:tabs>
          <w:tab w:val="left" w:pos="7200"/>
        </w:tabs>
        <w:spacing w:after="0" w:line="240" w:lineRule="auto"/>
        <w:ind w:left="270" w:hanging="270"/>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D. Number of respondents who report working with an MCH population</w:t>
      </w:r>
    </w:p>
    <w:p w:rsidR="005C2DD2" w:rsidRPr="005C2DD2" w:rsidRDefault="0089136E" w:rsidP="0089136E">
      <w:pPr>
        <w:tabs>
          <w:tab w:val="left" w:pos="270"/>
          <w:tab w:val="left" w:pos="7200"/>
        </w:tabs>
        <w:spacing w:after="0" w:line="240" w:lineRule="auto"/>
        <w:rPr>
          <w:rFonts w:ascii="Times New Roman" w:eastAsia="Times New Roman" w:hAnsi="Times New Roman"/>
          <w:snapToGrid w:val="0"/>
          <w:sz w:val="20"/>
          <w:szCs w:val="20"/>
        </w:rPr>
      </w:pPr>
      <w:r>
        <w:rPr>
          <w:rFonts w:ascii="Times New Roman" w:eastAsia="Times New Roman" w:hAnsi="Times New Roman"/>
          <w:snapToGrid w:val="0"/>
          <w:sz w:val="20"/>
          <w:szCs w:val="20"/>
        </w:rPr>
        <w:tab/>
      </w:r>
      <w:r w:rsidR="005C2DD2" w:rsidRPr="005C2DD2">
        <w:rPr>
          <w:rFonts w:ascii="Times New Roman" w:eastAsia="Times New Roman" w:hAnsi="Times New Roman"/>
          <w:snapToGrid w:val="0"/>
          <w:sz w:val="20"/>
          <w:szCs w:val="20"/>
        </w:rPr>
        <w:t>since graduating from the MCH Pipeline Training Program</w:t>
      </w:r>
      <w:r w:rsidR="005C2DD2" w:rsidRPr="005C2DD2">
        <w:rPr>
          <w:rFonts w:ascii="Times New Roman" w:eastAsia="Times New Roman" w:hAnsi="Times New Roman"/>
          <w:snapToGrid w:val="0"/>
          <w:sz w:val="20"/>
          <w:szCs w:val="20"/>
        </w:rPr>
        <w:tab/>
        <w:t>_________</w:t>
      </w: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E. Percent of respondents who report working with an MCH population</w:t>
      </w:r>
    </w:p>
    <w:p w:rsidR="005C2DD2" w:rsidRPr="005C2DD2" w:rsidRDefault="0089136E" w:rsidP="0089136E">
      <w:pPr>
        <w:tabs>
          <w:tab w:val="left" w:pos="270"/>
          <w:tab w:val="left" w:pos="7200"/>
        </w:tabs>
        <w:spacing w:after="0" w:line="240" w:lineRule="auto"/>
        <w:rPr>
          <w:rFonts w:ascii="Times New Roman" w:eastAsia="Times New Roman" w:hAnsi="Times New Roman"/>
          <w:snapToGrid w:val="0"/>
          <w:sz w:val="20"/>
          <w:szCs w:val="20"/>
        </w:rPr>
      </w:pPr>
      <w:r>
        <w:rPr>
          <w:rFonts w:ascii="Times New Roman" w:eastAsia="Times New Roman" w:hAnsi="Times New Roman"/>
          <w:snapToGrid w:val="0"/>
          <w:sz w:val="20"/>
          <w:szCs w:val="20"/>
        </w:rPr>
        <w:t xml:space="preserve"> </w:t>
      </w:r>
      <w:r>
        <w:rPr>
          <w:rFonts w:ascii="Times New Roman" w:eastAsia="Times New Roman" w:hAnsi="Times New Roman"/>
          <w:snapToGrid w:val="0"/>
          <w:sz w:val="20"/>
          <w:szCs w:val="20"/>
        </w:rPr>
        <w:tab/>
      </w:r>
      <w:r w:rsidR="005C2DD2" w:rsidRPr="005C2DD2">
        <w:rPr>
          <w:rFonts w:ascii="Times New Roman" w:eastAsia="Times New Roman" w:hAnsi="Times New Roman"/>
          <w:snapToGrid w:val="0"/>
          <w:sz w:val="20"/>
          <w:szCs w:val="20"/>
        </w:rPr>
        <w:t>since graduating from the MCH Pipeline Training Program</w:t>
      </w:r>
      <w:r w:rsidR="005C2DD2" w:rsidRPr="005C2DD2">
        <w:rPr>
          <w:rFonts w:ascii="Times New Roman" w:eastAsia="Times New Roman" w:hAnsi="Times New Roman"/>
          <w:snapToGrid w:val="0"/>
          <w:sz w:val="20"/>
          <w:szCs w:val="20"/>
        </w:rPr>
        <w:tab/>
        <w:t>_________</w:t>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br w:type="page"/>
      </w:r>
    </w:p>
    <w:tbl>
      <w:tblPr>
        <w:tblW w:w="5000" w:type="pct"/>
        <w:tblLayout w:type="fixed"/>
        <w:tblLook w:val="0000" w:firstRow="0" w:lastRow="0" w:firstColumn="0" w:lastColumn="0" w:noHBand="0" w:noVBand="0"/>
      </w:tblPr>
      <w:tblGrid>
        <w:gridCol w:w="4158"/>
        <w:gridCol w:w="5658"/>
      </w:tblGrid>
      <w:tr w:rsidR="005C2DD2" w:rsidRPr="005C2DD2" w:rsidTr="00C339AC">
        <w:trPr>
          <w:cantSplit/>
          <w:tblHeader/>
        </w:trPr>
        <w:tc>
          <w:tcPr>
            <w:tcW w:w="4158" w:type="dxa"/>
            <w:tcBorders>
              <w:bottom w:val="single" w:sz="18" w:space="0" w:color="auto"/>
            </w:tcBorders>
            <w:shd w:val="clear" w:color="auto" w:fill="DBE5F1" w:themeFill="accent1" w:themeFillTint="33"/>
          </w:tcPr>
          <w:p w:rsidR="005C2DD2" w:rsidRPr="005C2DD2" w:rsidRDefault="005C2DD2" w:rsidP="005C2DD2">
            <w:pPr>
              <w:spacing w:after="0" w:line="240" w:lineRule="auto"/>
              <w:outlineLvl w:val="0"/>
              <w:rPr>
                <w:rFonts w:ascii="Times New Roman" w:eastAsia="Times New Roman" w:hAnsi="Times New Roman"/>
                <w:b/>
                <w:sz w:val="20"/>
                <w:szCs w:val="20"/>
              </w:rPr>
            </w:pPr>
            <w:r w:rsidRPr="005C2DD2">
              <w:rPr>
                <w:rFonts w:ascii="Times New Roman" w:eastAsia="Times New Roman" w:hAnsi="Times New Roman"/>
                <w:b/>
                <w:sz w:val="20"/>
                <w:szCs w:val="20"/>
              </w:rPr>
              <w:lastRenderedPageBreak/>
              <w:br w:type="page"/>
            </w:r>
            <w:bookmarkStart w:id="668" w:name="_Toc443483237"/>
            <w:bookmarkStart w:id="669" w:name="_Toc443491228"/>
            <w:r w:rsidRPr="005C2DD2">
              <w:rPr>
                <w:rFonts w:ascii="Times New Roman" w:eastAsia="Times New Roman" w:hAnsi="Times New Roman"/>
                <w:b/>
                <w:sz w:val="20"/>
                <w:szCs w:val="20"/>
              </w:rPr>
              <w:t>Training 0</w:t>
            </w:r>
            <w:r w:rsidR="00BF3A3E">
              <w:rPr>
                <w:rFonts w:ascii="Times New Roman" w:eastAsia="Times New Roman" w:hAnsi="Times New Roman"/>
                <w:b/>
                <w:sz w:val="20"/>
                <w:szCs w:val="20"/>
              </w:rPr>
              <w:t>8</w:t>
            </w:r>
            <w:r w:rsidR="00D146D9">
              <w:rPr>
                <w:rFonts w:ascii="Times New Roman" w:eastAsia="Times New Roman" w:hAnsi="Times New Roman"/>
                <w:b/>
                <w:sz w:val="20"/>
                <w:szCs w:val="20"/>
              </w:rPr>
              <w:t xml:space="preserve"> </w:t>
            </w:r>
            <w:r w:rsidRPr="005C2DD2">
              <w:rPr>
                <w:rFonts w:ascii="Times New Roman" w:eastAsia="Times New Roman" w:hAnsi="Times New Roman"/>
                <w:b/>
                <w:sz w:val="20"/>
                <w:szCs w:val="20"/>
              </w:rPr>
              <w:t>PERFORMANCE MEASURE</w:t>
            </w:r>
            <w:bookmarkEnd w:id="668"/>
            <w:bookmarkEnd w:id="669"/>
            <w:r w:rsidRPr="005C2DD2">
              <w:rPr>
                <w:rFonts w:ascii="Times New Roman" w:eastAsia="Times New Roman" w:hAnsi="Times New Roman"/>
                <w:b/>
                <w:sz w:val="20"/>
                <w:szCs w:val="20"/>
              </w:rPr>
              <w:t xml:space="preserve"> </w:t>
            </w:r>
          </w:p>
          <w:p w:rsidR="005C2DD2" w:rsidRPr="005C2DD2" w:rsidRDefault="005C2DD2" w:rsidP="005C2DD2">
            <w:pPr>
              <w:spacing w:after="0" w:line="240" w:lineRule="auto"/>
              <w:rPr>
                <w:rFonts w:ascii="Times New Roman" w:eastAsia="Times New Roman" w:hAnsi="Times New Roman"/>
                <w:b/>
                <w:bCs/>
                <w:sz w:val="20"/>
                <w:szCs w:val="20"/>
              </w:rPr>
            </w:pPr>
          </w:p>
          <w:p w:rsidR="005C2DD2" w:rsidRPr="005C2DD2" w:rsidRDefault="005C2DD2" w:rsidP="005C2DD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t>Goal: MCH Pipeline Program</w:t>
            </w:r>
          </w:p>
          <w:p w:rsidR="005C2DD2" w:rsidRPr="005C2DD2" w:rsidRDefault="005C2DD2" w:rsidP="005C2DD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t>Level: Grantee</w:t>
            </w:r>
          </w:p>
          <w:p w:rsidR="005C2DD2" w:rsidRPr="005C2DD2" w:rsidRDefault="005C2DD2" w:rsidP="005157AF">
            <w:pPr>
              <w:spacing w:after="0" w:line="240" w:lineRule="auto"/>
              <w:rPr>
                <w:rFonts w:ascii="Times New Roman" w:eastAsia="Times New Roman" w:hAnsi="Times New Roman"/>
                <w:b/>
                <w:bCs/>
                <w:sz w:val="20"/>
                <w:szCs w:val="20"/>
              </w:rPr>
            </w:pPr>
            <w:r w:rsidRPr="005C2DD2">
              <w:rPr>
                <w:rFonts w:ascii="Times New Roman" w:eastAsia="Times New Roman" w:hAnsi="Times New Roman"/>
                <w:b/>
                <w:sz w:val="20"/>
                <w:szCs w:val="20"/>
              </w:rPr>
              <w:t xml:space="preserve">Domain: MCH </w:t>
            </w:r>
            <w:r w:rsidR="004A7EFE">
              <w:rPr>
                <w:rFonts w:ascii="Times New Roman" w:eastAsia="Times New Roman" w:hAnsi="Times New Roman"/>
                <w:b/>
                <w:sz w:val="20"/>
                <w:szCs w:val="20"/>
              </w:rPr>
              <w:t>Workforce Development</w:t>
            </w:r>
          </w:p>
        </w:tc>
        <w:tc>
          <w:tcPr>
            <w:tcW w:w="5658" w:type="dxa"/>
            <w:tcBorders>
              <w:bottom w:val="single" w:sz="18" w:space="0" w:color="auto"/>
            </w:tcBorders>
            <w:shd w:val="clear" w:color="auto" w:fill="DBE5F1" w:themeFill="accent1" w:themeFillTint="33"/>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percent of MCH Pipeline Program graduates who have been engaged in work with populations considered to be underserved or vulnerable.</w:t>
            </w:r>
          </w:p>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C339AC">
        <w:trPr>
          <w:cantSplit/>
        </w:trPr>
        <w:tc>
          <w:tcPr>
            <w:tcW w:w="4158"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670" w:name="_Toc443483238"/>
            <w:bookmarkStart w:id="671" w:name="_Toc443491229"/>
            <w:r w:rsidRPr="005C2DD2">
              <w:rPr>
                <w:rFonts w:ascii="Times New Roman" w:eastAsia="Times New Roman" w:hAnsi="Times New Roman"/>
                <w:b/>
                <w:sz w:val="20"/>
                <w:szCs w:val="20"/>
              </w:rPr>
              <w:t>GOAL</w:t>
            </w:r>
            <w:bookmarkEnd w:id="670"/>
            <w:bookmarkEnd w:id="671"/>
          </w:p>
          <w:p w:rsidR="005C2DD2" w:rsidRPr="005C2DD2" w:rsidRDefault="005C2DD2" w:rsidP="005C2DD2">
            <w:pPr>
              <w:spacing w:after="0" w:line="240" w:lineRule="auto"/>
              <w:outlineLvl w:val="1"/>
              <w:rPr>
                <w:rFonts w:ascii="Times New Roman" w:eastAsia="Times New Roman" w:hAnsi="Times New Roman"/>
                <w:b/>
                <w:sz w:val="20"/>
                <w:szCs w:val="20"/>
              </w:rPr>
            </w:pPr>
          </w:p>
        </w:tc>
        <w:tc>
          <w:tcPr>
            <w:tcW w:w="565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To increase the percent of graduates of MCH Pipeline Programs who have been engaged in work with populations considered to be underserved or vulnerable.</w:t>
            </w:r>
          </w:p>
        </w:tc>
      </w:tr>
      <w:tr w:rsidR="005C2DD2" w:rsidRPr="005C2DD2" w:rsidTr="00C339AC">
        <w:trPr>
          <w:cantSplit/>
        </w:trPr>
        <w:tc>
          <w:tcPr>
            <w:tcW w:w="4158" w:type="dxa"/>
          </w:tcPr>
          <w:p w:rsidR="005C2DD2" w:rsidRPr="005C2DD2" w:rsidRDefault="005C2DD2" w:rsidP="005C2DD2">
            <w:pPr>
              <w:spacing w:after="0" w:line="240" w:lineRule="auto"/>
              <w:outlineLvl w:val="1"/>
              <w:rPr>
                <w:rFonts w:ascii="Times New Roman" w:eastAsia="Times New Roman" w:hAnsi="Times New Roman"/>
                <w:b/>
                <w:sz w:val="20"/>
                <w:szCs w:val="20"/>
              </w:rPr>
            </w:pPr>
          </w:p>
        </w:tc>
        <w:tc>
          <w:tcPr>
            <w:tcW w:w="5658"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C339AC">
        <w:trPr>
          <w:cantSplit/>
        </w:trPr>
        <w:tc>
          <w:tcPr>
            <w:tcW w:w="4158"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672" w:name="_Toc443483239"/>
            <w:bookmarkStart w:id="673" w:name="_Toc443491230"/>
            <w:r w:rsidRPr="005C2DD2">
              <w:rPr>
                <w:rFonts w:ascii="Times New Roman" w:eastAsia="Times New Roman" w:hAnsi="Times New Roman"/>
                <w:b/>
                <w:sz w:val="20"/>
                <w:szCs w:val="20"/>
              </w:rPr>
              <w:t>MEASURE</w:t>
            </w:r>
            <w:bookmarkEnd w:id="672"/>
            <w:bookmarkEnd w:id="673"/>
          </w:p>
          <w:p w:rsidR="005C2DD2" w:rsidRPr="005C2DD2" w:rsidRDefault="005C2DD2" w:rsidP="005C2DD2">
            <w:pPr>
              <w:spacing w:after="0" w:line="240" w:lineRule="auto"/>
              <w:outlineLvl w:val="1"/>
              <w:rPr>
                <w:rFonts w:ascii="Times New Roman" w:eastAsia="Times New Roman" w:hAnsi="Times New Roman"/>
                <w:b/>
                <w:sz w:val="20"/>
                <w:szCs w:val="20"/>
              </w:rPr>
            </w:pPr>
          </w:p>
        </w:tc>
        <w:tc>
          <w:tcPr>
            <w:tcW w:w="565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percent of MCH Pipeline Program graduates who have been engaged in work with populations considered to be underserved or vulnerable since graduating from the MCH Pipeline Training Program.</w:t>
            </w:r>
          </w:p>
        </w:tc>
      </w:tr>
      <w:tr w:rsidR="005C2DD2" w:rsidRPr="005C2DD2" w:rsidTr="00C339AC">
        <w:trPr>
          <w:cantSplit/>
          <w:trHeight w:val="174"/>
        </w:trPr>
        <w:tc>
          <w:tcPr>
            <w:tcW w:w="4158" w:type="dxa"/>
          </w:tcPr>
          <w:p w:rsidR="005C2DD2" w:rsidRPr="005C2DD2" w:rsidRDefault="005C2DD2" w:rsidP="005C2DD2">
            <w:pPr>
              <w:spacing w:after="0" w:line="240" w:lineRule="auto"/>
              <w:outlineLvl w:val="1"/>
              <w:rPr>
                <w:rFonts w:ascii="Times New Roman" w:eastAsia="Times New Roman" w:hAnsi="Times New Roman"/>
                <w:b/>
                <w:sz w:val="20"/>
                <w:szCs w:val="20"/>
              </w:rPr>
            </w:pPr>
          </w:p>
        </w:tc>
        <w:tc>
          <w:tcPr>
            <w:tcW w:w="5658" w:type="dxa"/>
          </w:tcPr>
          <w:p w:rsidR="005C2DD2" w:rsidRPr="005C2DD2" w:rsidRDefault="005C2DD2" w:rsidP="005C2DD2">
            <w:pPr>
              <w:spacing w:after="0" w:line="240" w:lineRule="auto"/>
              <w:rPr>
                <w:rFonts w:ascii="Times New Roman" w:eastAsia="Times New Roman" w:hAnsi="Times New Roman"/>
                <w:b/>
                <w:sz w:val="20"/>
                <w:szCs w:val="20"/>
              </w:rPr>
            </w:pPr>
          </w:p>
        </w:tc>
      </w:tr>
      <w:tr w:rsidR="005C2DD2" w:rsidRPr="005C2DD2" w:rsidTr="00C339AC">
        <w:trPr>
          <w:cantSplit/>
          <w:trHeight w:val="174"/>
        </w:trPr>
        <w:tc>
          <w:tcPr>
            <w:tcW w:w="4158"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674" w:name="_Toc443483240"/>
            <w:bookmarkStart w:id="675" w:name="_Toc443491231"/>
            <w:r w:rsidRPr="005C2DD2">
              <w:rPr>
                <w:rFonts w:ascii="Times New Roman" w:eastAsia="Times New Roman" w:hAnsi="Times New Roman"/>
                <w:b/>
                <w:sz w:val="20"/>
                <w:szCs w:val="20"/>
              </w:rPr>
              <w:t>DEFINITION</w:t>
            </w:r>
            <w:bookmarkEnd w:id="674"/>
            <w:bookmarkEnd w:id="675"/>
          </w:p>
        </w:tc>
        <w:tc>
          <w:tcPr>
            <w:tcW w:w="565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b/>
                <w:sz w:val="20"/>
                <w:szCs w:val="20"/>
              </w:rPr>
              <w:t>Numerator:</w:t>
            </w:r>
            <w:r w:rsidRPr="005C2DD2">
              <w:rPr>
                <w:rFonts w:ascii="Times New Roman" w:eastAsia="Times New Roman" w:hAnsi="Times New Roman"/>
                <w:sz w:val="20"/>
                <w:szCs w:val="20"/>
              </w:rPr>
              <w:t xml:space="preserve"> Number of pipeline graduates reporting they have been engaged in work with populations considered underserved or vulnerable since graduating from the MCH Pipeline Training Program.</w:t>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b/>
                <w:sz w:val="20"/>
                <w:szCs w:val="20"/>
              </w:rPr>
              <w:t>Denominator</w:t>
            </w:r>
            <w:r w:rsidRPr="005C2DD2">
              <w:rPr>
                <w:rFonts w:ascii="Times New Roman" w:eastAsia="Times New Roman" w:hAnsi="Times New Roman"/>
                <w:sz w:val="20"/>
                <w:szCs w:val="20"/>
              </w:rPr>
              <w:t>: The total number of trainees responding to the survey</w:t>
            </w:r>
          </w:p>
          <w:p w:rsidR="005C2DD2" w:rsidRPr="005C2DD2" w:rsidRDefault="005C2DD2" w:rsidP="0071737A">
            <w:pPr>
              <w:tabs>
                <w:tab w:val="left" w:pos="1512"/>
              </w:tabs>
              <w:spacing w:after="0" w:line="240" w:lineRule="auto"/>
              <w:rPr>
                <w:rFonts w:ascii="Times New Roman" w:eastAsia="Times New Roman" w:hAnsi="Times New Roman"/>
                <w:sz w:val="20"/>
                <w:szCs w:val="20"/>
              </w:rPr>
            </w:pPr>
            <w:r w:rsidRPr="005C2DD2">
              <w:rPr>
                <w:rFonts w:ascii="Times New Roman" w:eastAsia="Times New Roman" w:hAnsi="Times New Roman"/>
                <w:b/>
                <w:sz w:val="20"/>
                <w:szCs w:val="20"/>
              </w:rPr>
              <w:t>Units</w:t>
            </w:r>
            <w:r w:rsidR="0071737A">
              <w:rPr>
                <w:rFonts w:ascii="Times New Roman" w:eastAsia="Times New Roman" w:hAnsi="Times New Roman"/>
                <w:sz w:val="20"/>
                <w:szCs w:val="20"/>
              </w:rPr>
              <w:t>: 100</w:t>
            </w:r>
            <w:r w:rsidR="0071737A">
              <w:rPr>
                <w:rFonts w:ascii="Times New Roman" w:eastAsia="Times New Roman" w:hAnsi="Times New Roman"/>
                <w:sz w:val="20"/>
                <w:szCs w:val="20"/>
              </w:rPr>
              <w:tab/>
            </w:r>
            <w:r w:rsidRPr="005C2DD2">
              <w:rPr>
                <w:rFonts w:ascii="Times New Roman" w:eastAsia="Times New Roman" w:hAnsi="Times New Roman"/>
                <w:b/>
                <w:sz w:val="20"/>
                <w:szCs w:val="20"/>
              </w:rPr>
              <w:t>Text</w:t>
            </w:r>
            <w:r w:rsidRPr="005C2DD2">
              <w:rPr>
                <w:rFonts w:ascii="Times New Roman" w:eastAsia="Times New Roman" w:hAnsi="Times New Roman"/>
                <w:sz w:val="20"/>
                <w:szCs w:val="20"/>
              </w:rPr>
              <w:t>: Percent</w:t>
            </w:r>
          </w:p>
        </w:tc>
      </w:tr>
      <w:tr w:rsidR="005C2DD2" w:rsidRPr="005C2DD2" w:rsidTr="00C339AC">
        <w:trPr>
          <w:cantSplit/>
          <w:trHeight w:val="66"/>
        </w:trPr>
        <w:tc>
          <w:tcPr>
            <w:tcW w:w="4158" w:type="dxa"/>
          </w:tcPr>
          <w:p w:rsidR="005C2DD2" w:rsidRPr="005C2DD2" w:rsidRDefault="0071737A" w:rsidP="005C2DD2">
            <w:pPr>
              <w:spacing w:after="0" w:line="240" w:lineRule="auto"/>
              <w:outlineLvl w:val="1"/>
              <w:rPr>
                <w:rFonts w:ascii="Times New Roman" w:eastAsia="Times New Roman" w:hAnsi="Times New Roman"/>
                <w:b/>
                <w:sz w:val="20"/>
                <w:szCs w:val="20"/>
              </w:rPr>
            </w:pPr>
            <w:r w:rsidRPr="005C2DD2">
              <w:rPr>
                <w:rFonts w:ascii="Times New Roman" w:eastAsia="Times New Roman" w:hAnsi="Times New Roman"/>
                <w:b/>
                <w:sz w:val="20"/>
                <w:szCs w:val="20"/>
              </w:rPr>
              <w:t>DEFINITION</w:t>
            </w:r>
            <w:r>
              <w:rPr>
                <w:rFonts w:ascii="Times New Roman" w:eastAsia="Times New Roman" w:hAnsi="Times New Roman"/>
                <w:b/>
                <w:sz w:val="20"/>
                <w:szCs w:val="20"/>
              </w:rPr>
              <w:t xml:space="preserve"> (</w:t>
            </w:r>
            <w:proofErr w:type="spellStart"/>
            <w:r>
              <w:rPr>
                <w:rFonts w:ascii="Times New Roman" w:eastAsia="Times New Roman" w:hAnsi="Times New Roman"/>
                <w:b/>
                <w:sz w:val="20"/>
                <w:szCs w:val="20"/>
              </w:rPr>
              <w:t>cont</w:t>
            </w:r>
            <w:proofErr w:type="spellEnd"/>
            <w:r>
              <w:rPr>
                <w:rFonts w:ascii="Times New Roman" w:eastAsia="Times New Roman" w:hAnsi="Times New Roman"/>
                <w:b/>
                <w:sz w:val="20"/>
                <w:szCs w:val="20"/>
              </w:rPr>
              <w:t>…)</w:t>
            </w:r>
          </w:p>
        </w:tc>
        <w:tc>
          <w:tcPr>
            <w:tcW w:w="565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MCH Pipeline trainees are defined as undergraduate students from economically and educationally disadvantaged backgrounds (including underrepresented racial and ethnic minorities: African American, Hispanic/Latino, Asian, Hawaiian/Pacific Islanders, American Indian/Alaskan) who receive education, mentoring, and guidance to increase their interest and entry into MCH public health and related fields</w:t>
            </w:r>
          </w:p>
          <w:p w:rsidR="005C2DD2" w:rsidRPr="005C2DD2" w:rsidRDefault="005C2DD2" w:rsidP="005C2DD2">
            <w:pPr>
              <w:spacing w:after="0" w:line="240" w:lineRule="auto"/>
              <w:rPr>
                <w:rFonts w:ascii="Times New Roman" w:eastAsia="Times New Roman" w:hAnsi="Times New Roman"/>
                <w:sz w:val="20"/>
                <w:szCs w:val="20"/>
              </w:rPr>
            </w:pP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The term “underserved” refers to “Medically Underserved Areas and Medically Underserved Populations with </w:t>
            </w:r>
            <w:r w:rsidRPr="005C2DD2">
              <w:rPr>
                <w:rFonts w:ascii="Times New Roman" w:eastAsia="Times New Roman" w:hAnsi="Times New Roman"/>
                <w:bCs/>
                <w:sz w:val="20"/>
                <w:szCs w:val="20"/>
              </w:rPr>
              <w:t>shortages of primary medical care</w:t>
            </w:r>
            <w:r w:rsidRPr="005C2DD2">
              <w:rPr>
                <w:rFonts w:ascii="Times New Roman" w:eastAsia="Times New Roman" w:hAnsi="Times New Roman"/>
                <w:sz w:val="20"/>
                <w:szCs w:val="20"/>
              </w:rPr>
              <w:t xml:space="preserve">, </w:t>
            </w:r>
            <w:r w:rsidRPr="005C2DD2">
              <w:rPr>
                <w:rFonts w:ascii="Times New Roman" w:eastAsia="Times New Roman" w:hAnsi="Times New Roman"/>
                <w:bCs/>
                <w:sz w:val="20"/>
                <w:szCs w:val="20"/>
              </w:rPr>
              <w:t xml:space="preserve">dental or mental health providers. Populations </w:t>
            </w:r>
            <w:r w:rsidRPr="005C2DD2">
              <w:rPr>
                <w:rFonts w:ascii="Times New Roman" w:eastAsia="Times New Roman" w:hAnsi="Times New Roman"/>
                <w:sz w:val="20"/>
                <w:szCs w:val="20"/>
              </w:rPr>
              <w:t xml:space="preserve">may be defined by </w:t>
            </w:r>
            <w:r w:rsidRPr="005C2DD2">
              <w:rPr>
                <w:rFonts w:ascii="Times New Roman" w:eastAsia="Times New Roman" w:hAnsi="Times New Roman"/>
                <w:bCs/>
                <w:sz w:val="20"/>
                <w:szCs w:val="20"/>
              </w:rPr>
              <w:t>geographic</w:t>
            </w:r>
            <w:r w:rsidRPr="005C2DD2">
              <w:rPr>
                <w:rFonts w:ascii="Times New Roman" w:eastAsia="Times New Roman" w:hAnsi="Times New Roman"/>
                <w:sz w:val="20"/>
                <w:szCs w:val="20"/>
              </w:rPr>
              <w:t xml:space="preserve"> (a county or service area) or </w:t>
            </w:r>
            <w:r w:rsidRPr="005C2DD2">
              <w:rPr>
                <w:rFonts w:ascii="Times New Roman" w:eastAsia="Times New Roman" w:hAnsi="Times New Roman"/>
                <w:bCs/>
                <w:sz w:val="20"/>
                <w:szCs w:val="20"/>
              </w:rPr>
              <w:t>demographic</w:t>
            </w:r>
            <w:r w:rsidRPr="005C2DD2">
              <w:rPr>
                <w:rFonts w:ascii="Times New Roman" w:eastAsia="Times New Roman" w:hAnsi="Times New Roman"/>
                <w:sz w:val="20"/>
                <w:szCs w:val="20"/>
              </w:rPr>
              <w:t xml:space="preserve"> (</w:t>
            </w:r>
            <w:r w:rsidRPr="005C2DD2">
              <w:rPr>
                <w:rFonts w:ascii="Times New Roman" w:eastAsia="Times New Roman" w:hAnsi="Times New Roman"/>
                <w:bCs/>
                <w:sz w:val="20"/>
                <w:szCs w:val="20"/>
              </w:rPr>
              <w:t>low income, Medicaid-eligible populations, cultural and/or linguistic</w:t>
            </w:r>
            <w:r w:rsidRPr="005C2DD2">
              <w:rPr>
                <w:rFonts w:ascii="Times New Roman" w:eastAsia="Times New Roman" w:hAnsi="Times New Roman"/>
                <w:sz w:val="20"/>
                <w:szCs w:val="20"/>
              </w:rPr>
              <w:t xml:space="preserve"> access barriers to primary medical care services) factors. The term "vulnerable groups," refers to social groups with increased relative risk (i.e. exposure to risk factors) or susceptibility to health-related problems. This vulnerability is evidenced in higher comparative mortality rates, lower life expectancy, reduced access to care, and diminished quality of life.</w:t>
            </w:r>
          </w:p>
          <w:p w:rsidR="005C2DD2" w:rsidRPr="005C2DD2" w:rsidRDefault="005C2DD2" w:rsidP="005C2DD2">
            <w:pPr>
              <w:spacing w:after="0" w:line="240" w:lineRule="auto"/>
              <w:rPr>
                <w:rFonts w:ascii="Times New Roman" w:eastAsia="Times New Roman" w:hAnsi="Times New Roman"/>
                <w:sz w:val="20"/>
                <w:szCs w:val="20"/>
              </w:rPr>
            </w:pPr>
          </w:p>
          <w:p w:rsidR="0071737A" w:rsidRPr="0071737A" w:rsidRDefault="005C2DD2" w:rsidP="005C2DD2">
            <w:pPr>
              <w:spacing w:after="0" w:line="240" w:lineRule="auto"/>
              <w:rPr>
                <w:rFonts w:ascii="Times New Roman" w:eastAsia="Times New Roman" w:hAnsi="Times New Roman"/>
                <w:i/>
                <w:sz w:val="20"/>
                <w:szCs w:val="20"/>
                <w:lang w:val="fr-FR"/>
              </w:rPr>
            </w:pPr>
            <w:r w:rsidRPr="005C2DD2">
              <w:rPr>
                <w:rFonts w:ascii="Times New Roman" w:eastAsia="Times New Roman" w:hAnsi="Times New Roman"/>
                <w:sz w:val="20"/>
                <w:szCs w:val="20"/>
              </w:rPr>
              <w:t>This vulnerability is evidenced in higher comparative mortality rates, lower life expectancy, reduced access to care, and diminished quality of life.  (</w:t>
            </w:r>
            <w:proofErr w:type="spellStart"/>
            <w:r w:rsidRPr="005C2DD2">
              <w:rPr>
                <w:rFonts w:ascii="Times New Roman" w:eastAsia="Times New Roman" w:hAnsi="Times New Roman"/>
                <w:sz w:val="20"/>
                <w:szCs w:val="20"/>
              </w:rPr>
              <w:t>i.e</w:t>
            </w:r>
            <w:proofErr w:type="spellEnd"/>
            <w:r w:rsidRPr="005C2DD2">
              <w:rPr>
                <w:rFonts w:ascii="Times New Roman" w:eastAsia="Times New Roman" w:hAnsi="Times New Roman"/>
                <w:sz w:val="20"/>
                <w:szCs w:val="20"/>
              </w:rPr>
              <w:t xml:space="preserve">, Immigrant Populations Tribal Populations, Migrant Populations, Uninsured Populations, Individuals Who Have Experienced Family Violence, Homeless, Foster Care, HIV/AIDS, </w:t>
            </w:r>
            <w:proofErr w:type="spellStart"/>
            <w:r w:rsidRPr="005C2DD2">
              <w:rPr>
                <w:rFonts w:ascii="Times New Roman" w:eastAsia="Times New Roman" w:hAnsi="Times New Roman"/>
                <w:sz w:val="20"/>
                <w:szCs w:val="20"/>
              </w:rPr>
              <w:t>etc</w:t>
            </w:r>
            <w:proofErr w:type="spellEnd"/>
            <w:r w:rsidRPr="005C2DD2">
              <w:rPr>
                <w:rFonts w:ascii="Times New Roman" w:eastAsia="Times New Roman" w:hAnsi="Times New Roman"/>
                <w:sz w:val="20"/>
                <w:szCs w:val="20"/>
              </w:rPr>
              <w:t xml:space="preserve">)  </w:t>
            </w:r>
            <w:r w:rsidRPr="005C2DD2">
              <w:rPr>
                <w:rFonts w:ascii="Times New Roman" w:eastAsia="Times New Roman" w:hAnsi="Times New Roman"/>
                <w:i/>
                <w:sz w:val="20"/>
                <w:szCs w:val="20"/>
              </w:rPr>
              <w:t xml:space="preserve">Source: Center for Vulnerable Populations Research. </w:t>
            </w:r>
            <w:r w:rsidRPr="005C2DD2">
              <w:rPr>
                <w:rFonts w:ascii="Times New Roman" w:eastAsia="Times New Roman" w:hAnsi="Times New Roman"/>
                <w:i/>
                <w:sz w:val="20"/>
                <w:szCs w:val="20"/>
                <w:lang w:val="fr-FR"/>
              </w:rPr>
              <w:t>UCLA.</w:t>
            </w:r>
            <w:r w:rsidRPr="005C2DD2">
              <w:rPr>
                <w:rFonts w:ascii="Times New Roman" w:eastAsia="Times New Roman" w:hAnsi="Times New Roman"/>
                <w:sz w:val="20"/>
                <w:szCs w:val="20"/>
                <w:lang w:val="fr-FR"/>
              </w:rPr>
              <w:t xml:space="preserve"> </w:t>
            </w:r>
            <w:hyperlink r:id="rId13" w:history="1">
              <w:r w:rsidR="0071737A" w:rsidRPr="00A52174">
                <w:rPr>
                  <w:rStyle w:val="Hyperlink"/>
                  <w:rFonts w:ascii="Times New Roman" w:eastAsia="Times New Roman" w:hAnsi="Times New Roman"/>
                  <w:i/>
                  <w:sz w:val="20"/>
                  <w:szCs w:val="20"/>
                  <w:lang w:val="fr-FR"/>
                </w:rPr>
                <w:t>http://www.nursing.ucla.edu/orgs/cvpr/who-are-vulnerable.html</w:t>
              </w:r>
            </w:hyperlink>
          </w:p>
        </w:tc>
      </w:tr>
      <w:tr w:rsidR="005C2DD2" w:rsidRPr="005C2DD2" w:rsidTr="00C339AC">
        <w:trPr>
          <w:cantSplit/>
          <w:trHeight w:val="225"/>
        </w:trPr>
        <w:tc>
          <w:tcPr>
            <w:tcW w:w="4158" w:type="dxa"/>
          </w:tcPr>
          <w:p w:rsidR="005C2DD2" w:rsidRPr="005C2DD2" w:rsidRDefault="005C2DD2" w:rsidP="005C2DD2">
            <w:pPr>
              <w:spacing w:after="0" w:line="240" w:lineRule="auto"/>
              <w:outlineLvl w:val="1"/>
              <w:rPr>
                <w:rFonts w:ascii="Times New Roman" w:eastAsia="Times New Roman" w:hAnsi="Times New Roman"/>
                <w:b/>
                <w:sz w:val="20"/>
                <w:szCs w:val="20"/>
              </w:rPr>
            </w:pPr>
          </w:p>
        </w:tc>
        <w:tc>
          <w:tcPr>
            <w:tcW w:w="5658"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C339AC">
        <w:trPr>
          <w:cantSplit/>
          <w:trHeight w:val="477"/>
        </w:trPr>
        <w:tc>
          <w:tcPr>
            <w:tcW w:w="4158"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676" w:name="_Toc443483241"/>
            <w:bookmarkStart w:id="677" w:name="_Toc443491232"/>
            <w:r w:rsidRPr="005C2DD2">
              <w:rPr>
                <w:rFonts w:ascii="Times New Roman" w:eastAsia="Times New Roman" w:hAnsi="Times New Roman"/>
                <w:b/>
                <w:sz w:val="20"/>
                <w:szCs w:val="20"/>
              </w:rPr>
              <w:lastRenderedPageBreak/>
              <w:t>BENCHMARK DATA SOURCES</w:t>
            </w:r>
            <w:bookmarkEnd w:id="676"/>
            <w:bookmarkEnd w:id="677"/>
          </w:p>
        </w:tc>
        <w:tc>
          <w:tcPr>
            <w:tcW w:w="565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Related to Healthy People 2020:</w:t>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Access Goal: Improve access to comprehensive, high-quality health care services </w:t>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Educational Community Based Program Goal: Increase the quality, availability and effectiveness of educational and community-based programs designed to prevent disease and injury, improve health and enhance quality of life. Specific objectives:  10-11</w:t>
            </w:r>
          </w:p>
          <w:p w:rsidR="005C2DD2" w:rsidRPr="005C2DD2" w:rsidRDefault="005C2DD2" w:rsidP="005C2DD2">
            <w:pPr>
              <w:spacing w:after="0" w:line="240" w:lineRule="auto"/>
              <w:rPr>
                <w:rFonts w:ascii="Times New Roman" w:eastAsia="Times New Roman" w:hAnsi="Times New Roman"/>
                <w:b/>
                <w:sz w:val="20"/>
                <w:szCs w:val="20"/>
              </w:rPr>
            </w:pPr>
            <w:r w:rsidRPr="005C2DD2">
              <w:rPr>
                <w:rFonts w:ascii="Times New Roman" w:eastAsia="Times New Roman" w:hAnsi="Times New Roman"/>
                <w:sz w:val="20"/>
                <w:szCs w:val="20"/>
              </w:rPr>
              <w:t>Related to Public Health Infrastructure: To ensure that Federal, Tribal, State, and local health agencies have the necessary infrastructure to effectively provide essential public health services.  Specific objectives:  2, 3, and 5</w:t>
            </w:r>
          </w:p>
        </w:tc>
      </w:tr>
      <w:tr w:rsidR="005C2DD2" w:rsidRPr="005C2DD2" w:rsidTr="00C339AC">
        <w:trPr>
          <w:cantSplit/>
        </w:trPr>
        <w:tc>
          <w:tcPr>
            <w:tcW w:w="4158" w:type="dxa"/>
          </w:tcPr>
          <w:p w:rsidR="005C2DD2" w:rsidRPr="005C2DD2" w:rsidRDefault="005C2DD2" w:rsidP="005C2DD2">
            <w:pPr>
              <w:spacing w:after="0" w:line="240" w:lineRule="auto"/>
              <w:outlineLvl w:val="1"/>
              <w:rPr>
                <w:rFonts w:ascii="Times New Roman" w:eastAsia="Times New Roman" w:hAnsi="Times New Roman"/>
                <w:b/>
                <w:sz w:val="20"/>
                <w:szCs w:val="20"/>
              </w:rPr>
            </w:pPr>
          </w:p>
        </w:tc>
        <w:tc>
          <w:tcPr>
            <w:tcW w:w="5658"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C339AC">
        <w:trPr>
          <w:cantSplit/>
        </w:trPr>
        <w:tc>
          <w:tcPr>
            <w:tcW w:w="4158"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678" w:name="_Toc443483242"/>
            <w:bookmarkStart w:id="679" w:name="_Toc443491233"/>
            <w:r w:rsidRPr="005C2DD2">
              <w:rPr>
                <w:rFonts w:ascii="Times New Roman" w:eastAsia="Times New Roman" w:hAnsi="Times New Roman"/>
                <w:b/>
                <w:sz w:val="20"/>
                <w:szCs w:val="20"/>
              </w:rPr>
              <w:t>GRANTEE DATA SOURCES</w:t>
            </w:r>
            <w:bookmarkEnd w:id="678"/>
            <w:bookmarkEnd w:id="679"/>
          </w:p>
        </w:tc>
        <w:tc>
          <w:tcPr>
            <w:tcW w:w="565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A pipeline program follow-up survey will be used to collect these data.</w:t>
            </w:r>
          </w:p>
          <w:p w:rsidR="005C2DD2" w:rsidRPr="005C2DD2" w:rsidRDefault="005C2DD2" w:rsidP="005C2DD2">
            <w:pPr>
              <w:spacing w:after="0" w:line="240" w:lineRule="auto"/>
              <w:rPr>
                <w:rFonts w:ascii="Times New Roman" w:eastAsia="Times New Roman" w:hAnsi="Times New Roman"/>
                <w:sz w:val="20"/>
                <w:szCs w:val="20"/>
              </w:rPr>
            </w:pPr>
          </w:p>
          <w:p w:rsidR="005C2DD2" w:rsidRPr="005C2DD2" w:rsidRDefault="005C2DD2" w:rsidP="005C2DD2">
            <w:pPr>
              <w:autoSpaceDE w:val="0"/>
              <w:autoSpaceDN w:val="0"/>
              <w:adjustRightInd w:val="0"/>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Data Sources Related to Training and Work Settings/Populations:</w:t>
            </w:r>
          </w:p>
          <w:p w:rsidR="005C2DD2" w:rsidRPr="005C2DD2" w:rsidRDefault="005C2DD2" w:rsidP="005C2DD2">
            <w:pPr>
              <w:autoSpaceDE w:val="0"/>
              <w:autoSpaceDN w:val="0"/>
              <w:adjustRightInd w:val="0"/>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Rittenhouse Diane R, George E. Fryer, Robert L. </w:t>
            </w:r>
            <w:proofErr w:type="spellStart"/>
            <w:r w:rsidRPr="005C2DD2">
              <w:rPr>
                <w:rFonts w:ascii="Times New Roman" w:eastAsia="Times New Roman" w:hAnsi="Times New Roman"/>
                <w:sz w:val="20"/>
                <w:szCs w:val="20"/>
              </w:rPr>
              <w:t>Pillips</w:t>
            </w:r>
            <w:proofErr w:type="spellEnd"/>
            <w:r w:rsidRPr="005C2DD2">
              <w:rPr>
                <w:rFonts w:ascii="Times New Roman" w:eastAsia="Times New Roman" w:hAnsi="Times New Roman"/>
                <w:sz w:val="20"/>
                <w:szCs w:val="20"/>
              </w:rPr>
              <w:t xml:space="preserve"> et al. Impact of Title Vii Training Programs on  Community Health Center Staffing and National Health Service Corps Participation</w:t>
            </w:r>
            <w:r w:rsidRPr="005C2DD2">
              <w:rPr>
                <w:rFonts w:ascii="Times New Roman" w:eastAsia="Times New Roman" w:hAnsi="Times New Roman"/>
                <w:i/>
                <w:sz w:val="20"/>
                <w:szCs w:val="20"/>
              </w:rPr>
              <w:t xml:space="preserve">. Ann Fam Med </w:t>
            </w:r>
            <w:r w:rsidRPr="005C2DD2">
              <w:rPr>
                <w:rFonts w:ascii="Times New Roman" w:eastAsia="Times New Roman" w:hAnsi="Times New Roman"/>
                <w:sz w:val="20"/>
                <w:szCs w:val="20"/>
              </w:rPr>
              <w:t>2008;6:397-405. DOI: 10.1370/afm.885.</w:t>
            </w:r>
          </w:p>
          <w:p w:rsidR="005C2DD2" w:rsidRPr="005C2DD2" w:rsidRDefault="005C2DD2" w:rsidP="005C2DD2">
            <w:pPr>
              <w:autoSpaceDE w:val="0"/>
              <w:autoSpaceDN w:val="0"/>
              <w:adjustRightInd w:val="0"/>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Karen E. </w:t>
            </w:r>
            <w:proofErr w:type="spellStart"/>
            <w:r w:rsidRPr="005C2DD2">
              <w:rPr>
                <w:rFonts w:ascii="Times New Roman" w:eastAsia="Times New Roman" w:hAnsi="Times New Roman"/>
                <w:sz w:val="20"/>
                <w:szCs w:val="20"/>
              </w:rPr>
              <w:t>Hauer</w:t>
            </w:r>
            <w:proofErr w:type="spellEnd"/>
            <w:r w:rsidRPr="005C2DD2">
              <w:rPr>
                <w:rFonts w:ascii="Times New Roman" w:eastAsia="Times New Roman" w:hAnsi="Times New Roman"/>
                <w:sz w:val="20"/>
                <w:szCs w:val="20"/>
              </w:rPr>
              <w:t xml:space="preserve">, Steven J. </w:t>
            </w:r>
            <w:proofErr w:type="spellStart"/>
            <w:r w:rsidRPr="005C2DD2">
              <w:rPr>
                <w:rFonts w:ascii="Times New Roman" w:eastAsia="Times New Roman" w:hAnsi="Times New Roman"/>
                <w:sz w:val="20"/>
                <w:szCs w:val="20"/>
              </w:rPr>
              <w:t>Durning</w:t>
            </w:r>
            <w:proofErr w:type="spellEnd"/>
            <w:r w:rsidRPr="005C2DD2">
              <w:rPr>
                <w:rFonts w:ascii="Times New Roman" w:eastAsia="Times New Roman" w:hAnsi="Times New Roman"/>
                <w:sz w:val="20"/>
                <w:szCs w:val="20"/>
              </w:rPr>
              <w:t xml:space="preserve">, Walter N. </w:t>
            </w:r>
            <w:proofErr w:type="spellStart"/>
            <w:r w:rsidRPr="005C2DD2">
              <w:rPr>
                <w:rFonts w:ascii="Times New Roman" w:eastAsia="Times New Roman" w:hAnsi="Times New Roman"/>
                <w:sz w:val="20"/>
                <w:szCs w:val="20"/>
              </w:rPr>
              <w:t>Kernan</w:t>
            </w:r>
            <w:proofErr w:type="spellEnd"/>
            <w:r w:rsidRPr="005C2DD2">
              <w:rPr>
                <w:rFonts w:ascii="Times New Roman" w:eastAsia="Times New Roman" w:hAnsi="Times New Roman"/>
                <w:sz w:val="20"/>
                <w:szCs w:val="20"/>
              </w:rPr>
              <w:t xml:space="preserve">, et al. </w:t>
            </w:r>
            <w:r w:rsidRPr="005C2DD2">
              <w:rPr>
                <w:rFonts w:ascii="Times New Roman" w:eastAsia="Times New Roman" w:hAnsi="Times New Roman"/>
                <w:bCs/>
                <w:sz w:val="20"/>
                <w:szCs w:val="20"/>
              </w:rPr>
              <w:t>Factors Associated With Medical Students' Career</w:t>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bCs/>
                <w:sz w:val="20"/>
                <w:szCs w:val="20"/>
              </w:rPr>
              <w:t xml:space="preserve">Choices Regarding Internal Medicine </w:t>
            </w:r>
            <w:r w:rsidRPr="005C2DD2">
              <w:rPr>
                <w:rFonts w:ascii="Times New Roman" w:eastAsia="Times New Roman" w:hAnsi="Times New Roman"/>
                <w:i/>
                <w:iCs/>
                <w:sz w:val="20"/>
                <w:szCs w:val="20"/>
              </w:rPr>
              <w:t>JAMA</w:t>
            </w:r>
            <w:r w:rsidRPr="005C2DD2">
              <w:rPr>
                <w:rFonts w:ascii="Times New Roman" w:eastAsia="Times New Roman" w:hAnsi="Times New Roman"/>
                <w:sz w:val="20"/>
                <w:szCs w:val="20"/>
              </w:rPr>
              <w:t>. 2008;300(10):1154-1164 (doi:10.1001/jama.300.10.1154)</w:t>
            </w:r>
          </w:p>
        </w:tc>
      </w:tr>
      <w:tr w:rsidR="005C2DD2" w:rsidRPr="005C2DD2" w:rsidTr="00C339AC">
        <w:trPr>
          <w:cantSplit/>
        </w:trPr>
        <w:tc>
          <w:tcPr>
            <w:tcW w:w="4158" w:type="dxa"/>
          </w:tcPr>
          <w:p w:rsidR="005C2DD2" w:rsidRPr="005C2DD2" w:rsidRDefault="005C2DD2" w:rsidP="005C2DD2">
            <w:pPr>
              <w:spacing w:after="0" w:line="240" w:lineRule="auto"/>
              <w:outlineLvl w:val="1"/>
              <w:rPr>
                <w:rFonts w:ascii="Times New Roman" w:eastAsia="Times New Roman" w:hAnsi="Times New Roman"/>
                <w:b/>
                <w:sz w:val="20"/>
                <w:szCs w:val="20"/>
              </w:rPr>
            </w:pPr>
          </w:p>
        </w:tc>
        <w:tc>
          <w:tcPr>
            <w:tcW w:w="5658"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C339AC">
        <w:trPr>
          <w:cantSplit/>
        </w:trPr>
        <w:tc>
          <w:tcPr>
            <w:tcW w:w="4158"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680" w:name="_Toc443483243"/>
            <w:bookmarkStart w:id="681" w:name="_Toc443491234"/>
            <w:r w:rsidRPr="005C2DD2">
              <w:rPr>
                <w:rFonts w:ascii="Times New Roman" w:eastAsia="Times New Roman" w:hAnsi="Times New Roman"/>
                <w:b/>
                <w:sz w:val="20"/>
                <w:szCs w:val="20"/>
              </w:rPr>
              <w:t>SIGNIFICANCE</w:t>
            </w:r>
            <w:bookmarkEnd w:id="680"/>
            <w:bookmarkEnd w:id="681"/>
          </w:p>
          <w:p w:rsidR="005C2DD2" w:rsidRPr="005C2DD2" w:rsidRDefault="005C2DD2" w:rsidP="005C2DD2">
            <w:pPr>
              <w:spacing w:after="0" w:line="240" w:lineRule="auto"/>
              <w:outlineLvl w:val="1"/>
              <w:rPr>
                <w:rFonts w:ascii="Times New Roman" w:eastAsia="Times New Roman" w:hAnsi="Times New Roman"/>
                <w:b/>
                <w:sz w:val="20"/>
                <w:szCs w:val="20"/>
              </w:rPr>
            </w:pPr>
          </w:p>
        </w:tc>
        <w:tc>
          <w:tcPr>
            <w:tcW w:w="565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color w:val="000000"/>
                <w:sz w:val="20"/>
                <w:szCs w:val="20"/>
              </w:rPr>
              <w:t>HRSA’s MCHB places special emphasis on improving service delivery to women, children and youth from communities with limited access to comprehensive care.</w:t>
            </w:r>
          </w:p>
        </w:tc>
      </w:tr>
    </w:tbl>
    <w:p w:rsidR="005C2DD2" w:rsidRPr="005C2DD2" w:rsidRDefault="005C2DD2" w:rsidP="005C2DD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br w:type="page"/>
      </w:r>
      <w:r w:rsidR="0058644B" w:rsidRPr="005C2DD2">
        <w:rPr>
          <w:rFonts w:ascii="Times New Roman" w:eastAsia="Times New Roman" w:hAnsi="Times New Roman"/>
          <w:b/>
          <w:sz w:val="20"/>
          <w:szCs w:val="20"/>
        </w:rPr>
        <w:lastRenderedPageBreak/>
        <w:t>DATA COLLECTION FORM</w:t>
      </w:r>
      <w:r w:rsidR="0058644B">
        <w:rPr>
          <w:rFonts w:ascii="Times New Roman" w:eastAsia="Times New Roman" w:hAnsi="Times New Roman"/>
          <w:b/>
          <w:sz w:val="20"/>
          <w:szCs w:val="20"/>
        </w:rPr>
        <w:t xml:space="preserve"> FOR DETAIL SHEET: </w:t>
      </w:r>
      <w:r w:rsidR="00BF3A3E">
        <w:rPr>
          <w:rFonts w:ascii="Times New Roman" w:eastAsia="Times New Roman" w:hAnsi="Times New Roman"/>
          <w:b/>
          <w:sz w:val="20"/>
          <w:szCs w:val="20"/>
        </w:rPr>
        <w:t>Training 08</w:t>
      </w:r>
      <w:r w:rsidRPr="005C2DD2">
        <w:rPr>
          <w:rFonts w:ascii="Times New Roman" w:eastAsia="Times New Roman" w:hAnsi="Times New Roman"/>
          <w:b/>
          <w:sz w:val="20"/>
          <w:szCs w:val="20"/>
        </w:rPr>
        <w:t xml:space="preserve"> - MCH P</w:t>
      </w:r>
      <w:r w:rsidR="0058644B">
        <w:rPr>
          <w:rFonts w:ascii="Times New Roman" w:eastAsia="Times New Roman" w:hAnsi="Times New Roman"/>
          <w:b/>
          <w:sz w:val="20"/>
          <w:szCs w:val="20"/>
        </w:rPr>
        <w:t>ipeline Program</w:t>
      </w: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80"/>
        </w:tabs>
        <w:spacing w:after="0" w:line="240" w:lineRule="auto"/>
        <w:ind w:right="192"/>
        <w:rPr>
          <w:rFonts w:ascii="Times New Roman" w:eastAsia="Times New Roman" w:hAnsi="Times New Roman"/>
          <w:snapToGrid w:val="0"/>
          <w:sz w:val="20"/>
          <w:szCs w:val="20"/>
          <w:u w:val="single"/>
        </w:rPr>
      </w:pPr>
      <w:r w:rsidRPr="005C2DD2">
        <w:rPr>
          <w:rFonts w:ascii="Times New Roman" w:eastAsia="Times New Roman" w:hAnsi="Times New Roman"/>
          <w:snapToGrid w:val="0"/>
          <w:sz w:val="20"/>
          <w:szCs w:val="20"/>
        </w:rPr>
        <w:t xml:space="preserve">MCH Pipeline Program graduates who have worked with populations considered </w:t>
      </w:r>
      <w:r w:rsidRPr="005C2DD2">
        <w:rPr>
          <w:rFonts w:ascii="Times New Roman" w:eastAsia="Times New Roman" w:hAnsi="Times New Roman"/>
          <w:b/>
          <w:snapToGrid w:val="0"/>
          <w:sz w:val="20"/>
          <w:szCs w:val="20"/>
        </w:rPr>
        <w:t xml:space="preserve">underserved or vulnerable </w:t>
      </w:r>
      <w:r w:rsidRPr="005C2DD2">
        <w:rPr>
          <w:rFonts w:ascii="Times New Roman" w:eastAsia="Times New Roman" w:hAnsi="Times New Roman"/>
          <w:snapToGrid w:val="0"/>
          <w:sz w:val="20"/>
          <w:szCs w:val="20"/>
          <w:u w:val="single"/>
        </w:rPr>
        <w:t>2 years and 5 years after graduating from their MCH Pipeline program.</w:t>
      </w:r>
    </w:p>
    <w:p w:rsidR="005C2DD2" w:rsidRPr="005C2DD2" w:rsidRDefault="005C2DD2" w:rsidP="005C2DD2">
      <w:pPr>
        <w:spacing w:after="0" w:line="240" w:lineRule="auto"/>
        <w:rPr>
          <w:rFonts w:ascii="Times New Roman" w:eastAsia="Times New Roman" w:hAnsi="Times New Roman"/>
          <w:sz w:val="20"/>
          <w:szCs w:val="20"/>
        </w:rPr>
      </w:pPr>
    </w:p>
    <w:p w:rsidR="005C2DD2" w:rsidRPr="005C2DD2" w:rsidRDefault="005C2DD2" w:rsidP="005C2DD2">
      <w:pPr>
        <w:spacing w:after="0" w:line="240" w:lineRule="auto"/>
        <w:rPr>
          <w:rFonts w:ascii="Times New Roman" w:eastAsia="Times New Roman" w:hAnsi="Times New Roman"/>
          <w:i/>
          <w:sz w:val="20"/>
          <w:szCs w:val="20"/>
        </w:rPr>
      </w:pPr>
      <w:r w:rsidRPr="005C2DD2">
        <w:rPr>
          <w:rFonts w:ascii="Times New Roman" w:eastAsia="Times New Roman" w:hAnsi="Times New Roman"/>
          <w:i/>
          <w:sz w:val="20"/>
          <w:szCs w:val="20"/>
        </w:rPr>
        <w:t>NOTE: If the individual works with more than one of these groups only count them once.</w:t>
      </w:r>
    </w:p>
    <w:p w:rsidR="005C2DD2" w:rsidRPr="005C2DD2" w:rsidRDefault="005C2DD2" w:rsidP="005C2DD2">
      <w:pPr>
        <w:spacing w:after="0" w:line="240" w:lineRule="auto"/>
        <w:rPr>
          <w:rFonts w:ascii="Times New Roman" w:eastAsia="Times New Roman" w:hAnsi="Times New Roman"/>
          <w:i/>
          <w:sz w:val="20"/>
          <w:szCs w:val="20"/>
        </w:rPr>
      </w:pP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b/>
          <w:snapToGrid w:val="0"/>
          <w:sz w:val="20"/>
          <w:szCs w:val="20"/>
          <w:u w:val="single"/>
        </w:rPr>
      </w:pPr>
      <w:r w:rsidRPr="005C2DD2">
        <w:rPr>
          <w:rFonts w:ascii="Times New Roman" w:eastAsia="Times New Roman" w:hAnsi="Times New Roman"/>
          <w:b/>
          <w:snapToGrid w:val="0"/>
          <w:sz w:val="20"/>
          <w:szCs w:val="20"/>
          <w:u w:val="single"/>
        </w:rPr>
        <w:t>2 YEARS AFTER GRADUATING FROM MCH PIPELINE PROGRAM</w:t>
      </w: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A. The total number of graduates, 2 years following completion of program</w:t>
      </w:r>
    </w:p>
    <w:p w:rsidR="005C2DD2" w:rsidRPr="005C2DD2" w:rsidRDefault="005C2DD2" w:rsidP="005C2DD2">
      <w:pPr>
        <w:tabs>
          <w:tab w:val="left" w:pos="792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ab/>
        <w:t>_________</w:t>
      </w: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B. The total number of graduates lost to follow-up</w:t>
      </w:r>
    </w:p>
    <w:p w:rsidR="005C2DD2" w:rsidRPr="005C2DD2" w:rsidRDefault="005C2DD2" w:rsidP="005C2DD2">
      <w:pPr>
        <w:tabs>
          <w:tab w:val="left" w:pos="792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ab/>
        <w:t>_________</w:t>
      </w: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C. The total number of respondents (A-B) = denominator</w:t>
      </w:r>
    </w:p>
    <w:p w:rsidR="005C2DD2" w:rsidRPr="005C2DD2" w:rsidRDefault="005C2DD2" w:rsidP="005C2DD2">
      <w:pPr>
        <w:tabs>
          <w:tab w:val="left" w:pos="792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ab/>
        <w:t>_________</w:t>
      </w: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D. Number of respondents who have worked with populations considered to</w:t>
      </w: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 xml:space="preserve"> be underserved or vulnerable since graduating from the MCH Pipeline Training Program</w:t>
      </w:r>
    </w:p>
    <w:p w:rsidR="005C2DD2" w:rsidRPr="005C2DD2" w:rsidRDefault="005C2DD2" w:rsidP="005C2DD2">
      <w:pPr>
        <w:tabs>
          <w:tab w:val="left" w:pos="792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ab/>
        <w:t>_________</w:t>
      </w: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E. Percent of respondents who have worked with populations considered to</w:t>
      </w: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 xml:space="preserve"> be underserved or vulnerable since graduating from the MCH Pipeline Training Program</w:t>
      </w:r>
    </w:p>
    <w:p w:rsidR="005C2DD2" w:rsidRPr="005C2DD2" w:rsidRDefault="005C2DD2" w:rsidP="005C2DD2">
      <w:pPr>
        <w:tabs>
          <w:tab w:val="left" w:pos="792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ab/>
        <w:t>_________</w:t>
      </w: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b/>
          <w:snapToGrid w:val="0"/>
          <w:sz w:val="20"/>
          <w:szCs w:val="20"/>
          <w:u w:val="single"/>
        </w:rPr>
      </w:pP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0" w:after="0" w:line="240" w:lineRule="auto"/>
        <w:rPr>
          <w:rFonts w:ascii="Times New Roman" w:eastAsia="Times New Roman" w:hAnsi="Times New Roman"/>
          <w:b/>
          <w:snapToGrid w:val="0"/>
          <w:sz w:val="20"/>
          <w:szCs w:val="20"/>
          <w:u w:val="single"/>
        </w:rPr>
      </w:pPr>
      <w:r w:rsidRPr="005C2DD2">
        <w:rPr>
          <w:rFonts w:ascii="Times New Roman" w:eastAsia="Times New Roman" w:hAnsi="Times New Roman"/>
          <w:b/>
          <w:snapToGrid w:val="0"/>
          <w:sz w:val="20"/>
          <w:szCs w:val="20"/>
          <w:u w:val="single"/>
        </w:rPr>
        <w:t>5 YEARS AFTER GRADUATING FROM MCH PIPELINE PROGRAM</w:t>
      </w: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 xml:space="preserve">A. The total number of graduates, 5 years following completion of program </w:t>
      </w:r>
    </w:p>
    <w:p w:rsidR="005C2DD2" w:rsidRPr="005C2DD2" w:rsidRDefault="005C2DD2" w:rsidP="005C2DD2">
      <w:pPr>
        <w:tabs>
          <w:tab w:val="left" w:pos="792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ab/>
        <w:t>_________</w:t>
      </w: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B. The total number of graduates lost to follow-up</w:t>
      </w:r>
    </w:p>
    <w:p w:rsidR="005C2DD2" w:rsidRPr="005C2DD2" w:rsidRDefault="005C2DD2" w:rsidP="005C2DD2">
      <w:pPr>
        <w:tabs>
          <w:tab w:val="left" w:pos="792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ab/>
        <w:t>_________</w:t>
      </w: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C. The total number of respondents (A-B) = denominator</w:t>
      </w:r>
    </w:p>
    <w:p w:rsidR="005C2DD2" w:rsidRPr="005C2DD2" w:rsidRDefault="005C2DD2" w:rsidP="005C2DD2">
      <w:pPr>
        <w:tabs>
          <w:tab w:val="left" w:pos="792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ab/>
        <w:t>_________</w:t>
      </w: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D. Number of respondents who have worked with populations considered to</w:t>
      </w: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 xml:space="preserve"> be underserved or vulnerable since graduating from the MCH Pipeline Training Program</w:t>
      </w:r>
      <w:r w:rsidRPr="005C2DD2">
        <w:rPr>
          <w:rFonts w:ascii="Times New Roman" w:eastAsia="Times New Roman" w:hAnsi="Times New Roman"/>
          <w:snapToGrid w:val="0"/>
          <w:sz w:val="20"/>
          <w:szCs w:val="20"/>
        </w:rPr>
        <w:tab/>
      </w:r>
    </w:p>
    <w:p w:rsidR="005C2DD2" w:rsidRPr="005C2DD2" w:rsidRDefault="005C2DD2" w:rsidP="005C2DD2">
      <w:pPr>
        <w:tabs>
          <w:tab w:val="left" w:pos="792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ab/>
        <w:t>_________</w:t>
      </w: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E. Percent of respondents who have worked with populations considered to</w:t>
      </w: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 xml:space="preserve"> be underserved or vulnerable since graduating from the MCH Pipeline Training Program</w:t>
      </w:r>
    </w:p>
    <w:p w:rsidR="005C2DD2" w:rsidRPr="005C2DD2" w:rsidRDefault="005C2DD2" w:rsidP="005C2DD2">
      <w:pPr>
        <w:tabs>
          <w:tab w:val="left" w:pos="792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ab/>
        <w:t>_________</w:t>
      </w:r>
    </w:p>
    <w:p w:rsidR="00BF3A3E" w:rsidRDefault="00BF3A3E" w:rsidP="005C2DD2">
      <w:pPr>
        <w:spacing w:after="0" w:line="240" w:lineRule="auto"/>
        <w:rPr>
          <w:rFonts w:ascii="Times New Roman" w:eastAsia="Times New Roman" w:hAnsi="Times New Roman"/>
          <w:sz w:val="20"/>
          <w:szCs w:val="20"/>
        </w:rPr>
      </w:pPr>
    </w:p>
    <w:p w:rsidR="001B0D0E" w:rsidRDefault="001B0D0E">
      <w:pPr>
        <w:spacing w:after="0" w:line="240" w:lineRule="auto"/>
        <w:rPr>
          <w:rFonts w:ascii="Times New Roman" w:eastAsia="Times New Roman" w:hAnsi="Times New Roman"/>
          <w:sz w:val="20"/>
          <w:szCs w:val="20"/>
        </w:rPr>
      </w:pPr>
      <w:r>
        <w:rPr>
          <w:rFonts w:ascii="Times New Roman" w:eastAsia="Times New Roman" w:hAnsi="Times New Roman"/>
          <w:sz w:val="20"/>
          <w:szCs w:val="20"/>
        </w:rPr>
        <w:br w:type="page"/>
      </w:r>
    </w:p>
    <w:p w:rsidR="00BF3A3E" w:rsidRDefault="00BF3A3E" w:rsidP="005C2DD2">
      <w:pPr>
        <w:spacing w:after="0" w:line="240" w:lineRule="auto"/>
        <w:rPr>
          <w:rFonts w:ascii="Times New Roman" w:eastAsia="Times New Roman" w:hAnsi="Times New Roman"/>
          <w:sz w:val="20"/>
          <w:szCs w:val="20"/>
        </w:rPr>
      </w:pPr>
    </w:p>
    <w:tbl>
      <w:tblPr>
        <w:tblW w:w="5000" w:type="pct"/>
        <w:tblLayout w:type="fixed"/>
        <w:tblLook w:val="0000" w:firstRow="0" w:lastRow="0" w:firstColumn="0" w:lastColumn="0" w:noHBand="0" w:noVBand="0"/>
      </w:tblPr>
      <w:tblGrid>
        <w:gridCol w:w="4338"/>
        <w:gridCol w:w="5478"/>
      </w:tblGrid>
      <w:tr w:rsidR="00BF3A3E" w:rsidRPr="005C2DD2" w:rsidTr="00C339AC">
        <w:trPr>
          <w:cantSplit/>
          <w:trHeight w:val="1188"/>
          <w:tblHeader/>
        </w:trPr>
        <w:tc>
          <w:tcPr>
            <w:tcW w:w="4338" w:type="dxa"/>
            <w:tcBorders>
              <w:bottom w:val="single" w:sz="18" w:space="0" w:color="auto"/>
            </w:tcBorders>
            <w:shd w:val="clear" w:color="auto" w:fill="DBE5F1" w:themeFill="accent1" w:themeFillTint="33"/>
          </w:tcPr>
          <w:p w:rsidR="00BF3A3E" w:rsidRPr="005C2DD2" w:rsidRDefault="00BF3A3E" w:rsidP="00951092">
            <w:pPr>
              <w:spacing w:after="60" w:line="240" w:lineRule="auto"/>
              <w:outlineLvl w:val="5"/>
              <w:rPr>
                <w:rFonts w:ascii="Times New Roman" w:eastAsia="Times New Roman" w:hAnsi="Times New Roman"/>
                <w:b/>
                <w:sz w:val="20"/>
                <w:szCs w:val="20"/>
              </w:rPr>
            </w:pPr>
            <w:r>
              <w:rPr>
                <w:rFonts w:ascii="Times New Roman" w:eastAsia="Times New Roman" w:hAnsi="Times New Roman"/>
                <w:b/>
                <w:bCs/>
                <w:sz w:val="20"/>
                <w:szCs w:val="20"/>
              </w:rPr>
              <w:t>Training 09</w:t>
            </w:r>
            <w:r w:rsidR="00D146D9">
              <w:rPr>
                <w:rFonts w:ascii="Times New Roman" w:eastAsia="Times New Roman" w:hAnsi="Times New Roman"/>
                <w:b/>
                <w:bCs/>
                <w:sz w:val="20"/>
                <w:szCs w:val="20"/>
              </w:rPr>
              <w:t xml:space="preserve"> </w:t>
            </w:r>
            <w:r w:rsidRPr="005C2DD2">
              <w:rPr>
                <w:rFonts w:ascii="Times New Roman" w:eastAsia="Times New Roman" w:hAnsi="Times New Roman"/>
                <w:b/>
                <w:bCs/>
                <w:sz w:val="20"/>
                <w:szCs w:val="20"/>
              </w:rPr>
              <w:t xml:space="preserve">PERFORMANCE MEASURE </w:t>
            </w:r>
          </w:p>
          <w:p w:rsidR="00CF4653" w:rsidRDefault="00CF4653" w:rsidP="00951092">
            <w:pPr>
              <w:spacing w:after="0" w:line="240" w:lineRule="auto"/>
              <w:rPr>
                <w:rFonts w:ascii="Times New Roman" w:eastAsia="Times New Roman" w:hAnsi="Times New Roman"/>
                <w:b/>
                <w:sz w:val="20"/>
                <w:szCs w:val="20"/>
              </w:rPr>
            </w:pPr>
          </w:p>
          <w:p w:rsidR="00BF3A3E" w:rsidRPr="005C2DD2" w:rsidRDefault="00BF3A3E" w:rsidP="0095109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Goal: Graduate Program Enrollment</w:t>
            </w:r>
          </w:p>
          <w:p w:rsidR="00BF3A3E" w:rsidRPr="005C2DD2" w:rsidRDefault="00BF3A3E" w:rsidP="0095109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Level: Grantee</w:t>
            </w:r>
          </w:p>
          <w:p w:rsidR="00BF3A3E" w:rsidRPr="005C2DD2" w:rsidRDefault="00BF3A3E" w:rsidP="005157AF">
            <w:pPr>
              <w:spacing w:after="0" w:line="240" w:lineRule="auto"/>
              <w:rPr>
                <w:rFonts w:ascii="Times New Roman" w:eastAsia="Times New Roman" w:hAnsi="Times New Roman"/>
                <w:sz w:val="20"/>
                <w:szCs w:val="20"/>
              </w:rPr>
            </w:pPr>
            <w:r w:rsidRPr="005C2DD2">
              <w:rPr>
                <w:rFonts w:ascii="Times New Roman" w:eastAsia="Times New Roman" w:hAnsi="Times New Roman"/>
                <w:b/>
                <w:sz w:val="20"/>
                <w:szCs w:val="20"/>
              </w:rPr>
              <w:t xml:space="preserve">Domain: MCH </w:t>
            </w:r>
            <w:r w:rsidR="004A7EFE">
              <w:rPr>
                <w:rFonts w:ascii="Times New Roman" w:eastAsia="Times New Roman" w:hAnsi="Times New Roman"/>
                <w:b/>
                <w:sz w:val="20"/>
                <w:szCs w:val="20"/>
              </w:rPr>
              <w:t>Workforce Development</w:t>
            </w:r>
          </w:p>
        </w:tc>
        <w:tc>
          <w:tcPr>
            <w:tcW w:w="5478" w:type="dxa"/>
            <w:tcBorders>
              <w:bottom w:val="single" w:sz="18" w:space="0" w:color="auto"/>
            </w:tcBorders>
            <w:shd w:val="clear" w:color="auto" w:fill="DBE5F1" w:themeFill="accent1" w:themeFillTint="33"/>
          </w:tcPr>
          <w:p w:rsidR="00BF3A3E" w:rsidRPr="005C2DD2" w:rsidRDefault="00BF3A3E" w:rsidP="00951092">
            <w:pPr>
              <w:spacing w:after="0" w:line="240" w:lineRule="auto"/>
              <w:rPr>
                <w:rFonts w:ascii="Times New Roman" w:eastAsia="Times New Roman" w:hAnsi="Times New Roman"/>
                <w:snapToGrid w:val="0"/>
                <w:sz w:val="20"/>
                <w:szCs w:val="20"/>
              </w:rPr>
            </w:pPr>
          </w:p>
          <w:p w:rsidR="00BF3A3E" w:rsidRPr="005C2DD2" w:rsidRDefault="00BF3A3E"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percent of pipeline graduates that enter graduate programs preparing them to work with the MCH population.</w:t>
            </w:r>
          </w:p>
        </w:tc>
      </w:tr>
      <w:tr w:rsidR="00BF3A3E" w:rsidRPr="005C2DD2" w:rsidTr="00C339AC">
        <w:trPr>
          <w:cantSplit/>
        </w:trPr>
        <w:tc>
          <w:tcPr>
            <w:tcW w:w="4338" w:type="dxa"/>
          </w:tcPr>
          <w:p w:rsidR="00BF3A3E" w:rsidRPr="005C2DD2" w:rsidRDefault="00BF3A3E" w:rsidP="00951092">
            <w:pPr>
              <w:spacing w:after="60" w:line="240" w:lineRule="auto"/>
              <w:outlineLvl w:val="5"/>
              <w:rPr>
                <w:rFonts w:ascii="Times New Roman" w:eastAsia="Times New Roman" w:hAnsi="Times New Roman"/>
                <w:b/>
                <w:bCs/>
                <w:sz w:val="20"/>
                <w:szCs w:val="20"/>
              </w:rPr>
            </w:pPr>
            <w:r w:rsidRPr="005C2DD2">
              <w:rPr>
                <w:rFonts w:ascii="Times New Roman" w:eastAsia="Times New Roman" w:hAnsi="Times New Roman"/>
                <w:b/>
                <w:bCs/>
                <w:sz w:val="20"/>
                <w:szCs w:val="20"/>
              </w:rPr>
              <w:t>GOAL</w:t>
            </w:r>
          </w:p>
        </w:tc>
        <w:tc>
          <w:tcPr>
            <w:tcW w:w="5478" w:type="dxa"/>
          </w:tcPr>
          <w:p w:rsidR="00BF3A3E" w:rsidRPr="005C2DD2" w:rsidRDefault="00BF3A3E"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To increase the number of pipeline graduates that enter graduate programs preparing them to work with the MCH population.</w:t>
            </w:r>
          </w:p>
          <w:p w:rsidR="00BF3A3E" w:rsidRPr="005C2DD2" w:rsidRDefault="00BF3A3E" w:rsidP="00951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
              <w:rPr>
                <w:rFonts w:ascii="Times New Roman" w:eastAsia="Times New Roman" w:hAnsi="Times New Roman"/>
                <w:snapToGrid w:val="0"/>
                <w:sz w:val="20"/>
                <w:szCs w:val="20"/>
              </w:rPr>
            </w:pPr>
          </w:p>
        </w:tc>
      </w:tr>
      <w:tr w:rsidR="00BF3A3E" w:rsidRPr="005C2DD2" w:rsidTr="00C339AC">
        <w:trPr>
          <w:cantSplit/>
        </w:trPr>
        <w:tc>
          <w:tcPr>
            <w:tcW w:w="4338" w:type="dxa"/>
          </w:tcPr>
          <w:p w:rsidR="00BF3A3E" w:rsidRPr="005C2DD2" w:rsidRDefault="00BF3A3E" w:rsidP="00951092">
            <w:pPr>
              <w:spacing w:after="0" w:line="240" w:lineRule="auto"/>
              <w:rPr>
                <w:rFonts w:ascii="Times New Roman" w:eastAsia="Times New Roman" w:hAnsi="Times New Roman"/>
                <w:b/>
                <w:sz w:val="20"/>
                <w:szCs w:val="20"/>
              </w:rPr>
            </w:pPr>
          </w:p>
        </w:tc>
        <w:tc>
          <w:tcPr>
            <w:tcW w:w="5478" w:type="dxa"/>
          </w:tcPr>
          <w:p w:rsidR="00BF3A3E" w:rsidRPr="005C2DD2" w:rsidRDefault="00BF3A3E" w:rsidP="00951092">
            <w:pPr>
              <w:spacing w:after="0" w:line="240" w:lineRule="auto"/>
              <w:rPr>
                <w:rFonts w:ascii="Times New Roman" w:eastAsia="Times New Roman" w:hAnsi="Times New Roman"/>
                <w:sz w:val="20"/>
                <w:szCs w:val="20"/>
              </w:rPr>
            </w:pPr>
          </w:p>
        </w:tc>
      </w:tr>
      <w:tr w:rsidR="00BF3A3E" w:rsidRPr="005C2DD2" w:rsidTr="00C339AC">
        <w:trPr>
          <w:cantSplit/>
        </w:trPr>
        <w:tc>
          <w:tcPr>
            <w:tcW w:w="4338" w:type="dxa"/>
          </w:tcPr>
          <w:p w:rsidR="00BF3A3E" w:rsidRPr="005C2DD2" w:rsidRDefault="00BF3A3E" w:rsidP="00951092">
            <w:pPr>
              <w:spacing w:after="60" w:line="240" w:lineRule="auto"/>
              <w:outlineLvl w:val="5"/>
              <w:rPr>
                <w:rFonts w:ascii="Times New Roman" w:eastAsia="Times New Roman" w:hAnsi="Times New Roman"/>
                <w:b/>
                <w:bCs/>
                <w:sz w:val="20"/>
                <w:szCs w:val="20"/>
              </w:rPr>
            </w:pPr>
            <w:r w:rsidRPr="005C2DD2">
              <w:rPr>
                <w:rFonts w:ascii="Times New Roman" w:eastAsia="Times New Roman" w:hAnsi="Times New Roman"/>
                <w:b/>
                <w:bCs/>
                <w:sz w:val="20"/>
                <w:szCs w:val="20"/>
              </w:rPr>
              <w:t>MEASURE</w:t>
            </w:r>
          </w:p>
        </w:tc>
        <w:tc>
          <w:tcPr>
            <w:tcW w:w="5478" w:type="dxa"/>
          </w:tcPr>
          <w:p w:rsidR="00BF3A3E" w:rsidRPr="005C2DD2" w:rsidRDefault="00BF3A3E" w:rsidP="00951092">
            <w:pPr>
              <w:spacing w:after="0" w:line="240" w:lineRule="auto"/>
              <w:jc w:val="both"/>
              <w:rPr>
                <w:rFonts w:ascii="Times New Roman" w:eastAsia="Times New Roman" w:hAnsi="Times New Roman"/>
                <w:sz w:val="20"/>
                <w:szCs w:val="20"/>
              </w:rPr>
            </w:pPr>
            <w:r w:rsidRPr="005C2DD2">
              <w:rPr>
                <w:rFonts w:ascii="Times New Roman" w:eastAsia="Times New Roman" w:hAnsi="Times New Roman"/>
                <w:sz w:val="20"/>
                <w:szCs w:val="20"/>
              </w:rPr>
              <w:t>The percent of pipeline graduates that enter graduate programs preparing them to work with the MCH population.</w:t>
            </w:r>
          </w:p>
        </w:tc>
      </w:tr>
      <w:tr w:rsidR="00BF3A3E" w:rsidRPr="005C2DD2" w:rsidTr="00C339AC">
        <w:trPr>
          <w:cantSplit/>
        </w:trPr>
        <w:tc>
          <w:tcPr>
            <w:tcW w:w="4338" w:type="dxa"/>
          </w:tcPr>
          <w:p w:rsidR="00BF3A3E" w:rsidRPr="005C2DD2" w:rsidRDefault="00BF3A3E" w:rsidP="00951092">
            <w:pPr>
              <w:spacing w:after="0" w:line="240" w:lineRule="auto"/>
              <w:rPr>
                <w:rFonts w:ascii="Times New Roman" w:eastAsia="Times New Roman" w:hAnsi="Times New Roman"/>
                <w:b/>
                <w:sz w:val="20"/>
                <w:szCs w:val="20"/>
              </w:rPr>
            </w:pPr>
          </w:p>
        </w:tc>
        <w:tc>
          <w:tcPr>
            <w:tcW w:w="5478" w:type="dxa"/>
          </w:tcPr>
          <w:p w:rsidR="00BF3A3E" w:rsidRPr="005C2DD2" w:rsidRDefault="00BF3A3E" w:rsidP="00951092">
            <w:pPr>
              <w:spacing w:after="0" w:line="240" w:lineRule="auto"/>
              <w:rPr>
                <w:rFonts w:ascii="Times New Roman" w:eastAsia="Times New Roman" w:hAnsi="Times New Roman"/>
                <w:sz w:val="20"/>
                <w:szCs w:val="20"/>
              </w:rPr>
            </w:pPr>
          </w:p>
        </w:tc>
      </w:tr>
      <w:tr w:rsidR="00BF3A3E" w:rsidRPr="005C2DD2" w:rsidTr="00C339AC">
        <w:trPr>
          <w:cantSplit/>
          <w:trHeight w:val="174"/>
        </w:trPr>
        <w:tc>
          <w:tcPr>
            <w:tcW w:w="4338" w:type="dxa"/>
          </w:tcPr>
          <w:p w:rsidR="00BF3A3E" w:rsidRPr="005C2DD2" w:rsidRDefault="00BF3A3E" w:rsidP="00951092">
            <w:pPr>
              <w:spacing w:after="60" w:line="240" w:lineRule="auto"/>
              <w:outlineLvl w:val="5"/>
              <w:rPr>
                <w:rFonts w:ascii="Times New Roman" w:eastAsia="Times New Roman" w:hAnsi="Times New Roman"/>
                <w:b/>
                <w:bCs/>
                <w:sz w:val="20"/>
                <w:szCs w:val="20"/>
              </w:rPr>
            </w:pPr>
            <w:r w:rsidRPr="005C2DD2">
              <w:rPr>
                <w:rFonts w:ascii="Times New Roman" w:eastAsia="Times New Roman" w:hAnsi="Times New Roman"/>
                <w:b/>
                <w:bCs/>
                <w:sz w:val="20"/>
                <w:szCs w:val="20"/>
              </w:rPr>
              <w:t>DEFINITION</w:t>
            </w:r>
          </w:p>
          <w:p w:rsidR="00BF3A3E" w:rsidRPr="005C2DD2" w:rsidRDefault="00BF3A3E" w:rsidP="00951092">
            <w:pPr>
              <w:spacing w:after="0" w:line="240" w:lineRule="auto"/>
              <w:rPr>
                <w:rFonts w:ascii="Times New Roman" w:eastAsia="Times New Roman" w:hAnsi="Times New Roman"/>
                <w:b/>
                <w:sz w:val="20"/>
                <w:szCs w:val="20"/>
              </w:rPr>
            </w:pPr>
          </w:p>
        </w:tc>
        <w:tc>
          <w:tcPr>
            <w:tcW w:w="5478" w:type="dxa"/>
          </w:tcPr>
          <w:p w:rsidR="00BF3A3E" w:rsidRPr="005C2DD2" w:rsidRDefault="00BF3A3E"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b/>
                <w:sz w:val="20"/>
                <w:szCs w:val="20"/>
              </w:rPr>
              <w:t xml:space="preserve">Numerator: </w:t>
            </w:r>
            <w:r w:rsidRPr="005C2DD2">
              <w:rPr>
                <w:rFonts w:ascii="Times New Roman" w:eastAsia="Times New Roman" w:hAnsi="Times New Roman"/>
                <w:sz w:val="20"/>
                <w:szCs w:val="20"/>
              </w:rPr>
              <w:t>Total number of MCH Pipeline trainees enrolled in or who have completed a</w:t>
            </w:r>
            <w:r w:rsidR="00331223">
              <w:rPr>
                <w:rFonts w:ascii="Times New Roman" w:eastAsia="Times New Roman" w:hAnsi="Times New Roman"/>
                <w:sz w:val="20"/>
                <w:szCs w:val="20"/>
              </w:rPr>
              <w:t xml:space="preserve"> </w:t>
            </w:r>
            <w:r w:rsidRPr="005C2DD2">
              <w:rPr>
                <w:rFonts w:ascii="Times New Roman" w:eastAsia="Times New Roman" w:hAnsi="Times New Roman"/>
                <w:sz w:val="20"/>
                <w:szCs w:val="20"/>
              </w:rPr>
              <w:t xml:space="preserve">graduate school program* preparing them to work with the MCH population, 2 or 5 years after graduating from the MCH Pipeline program. </w:t>
            </w:r>
          </w:p>
          <w:p w:rsidR="00BF3A3E" w:rsidRPr="005C2DD2" w:rsidRDefault="00BF3A3E" w:rsidP="00951092">
            <w:pPr>
              <w:spacing w:after="0" w:line="240" w:lineRule="auto"/>
              <w:rPr>
                <w:rFonts w:ascii="Times New Roman" w:eastAsia="Times New Roman" w:hAnsi="Times New Roman"/>
                <w:sz w:val="20"/>
                <w:szCs w:val="20"/>
              </w:rPr>
            </w:pPr>
          </w:p>
          <w:p w:rsidR="00BF3A3E" w:rsidRPr="005C2DD2" w:rsidRDefault="00BF3A3E"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*Graduate programs preparing students to work with the MCH population include: pediatric medicine, public health, pediatric nutrition, public health social work, pediatric nursing, pediatric dentistry, psychology, health education, health administration, pediatric occupational/physical therapy, or speech language pathology.</w:t>
            </w:r>
          </w:p>
          <w:p w:rsidR="00BF3A3E" w:rsidRPr="005C2DD2" w:rsidRDefault="00BF3A3E" w:rsidP="00951092">
            <w:pPr>
              <w:spacing w:after="0" w:line="240" w:lineRule="auto"/>
              <w:rPr>
                <w:rFonts w:ascii="Times New Roman" w:eastAsia="Times New Roman" w:hAnsi="Times New Roman"/>
                <w:color w:val="008000"/>
                <w:sz w:val="20"/>
                <w:szCs w:val="20"/>
              </w:rPr>
            </w:pPr>
          </w:p>
          <w:p w:rsidR="00BF3A3E" w:rsidRPr="005C2DD2" w:rsidRDefault="00BF3A3E"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b/>
                <w:sz w:val="20"/>
                <w:szCs w:val="20"/>
              </w:rPr>
              <w:t>Denominator:</w:t>
            </w:r>
            <w:r w:rsidRPr="005C2DD2">
              <w:rPr>
                <w:rFonts w:ascii="Times New Roman" w:eastAsia="Times New Roman" w:hAnsi="Times New Roman"/>
                <w:sz w:val="20"/>
                <w:szCs w:val="20"/>
              </w:rPr>
              <w:t xml:space="preserve"> Total number of MCH Pipeline Trainees who graduated from the MCH pipeline program 2 or 5 years previously.</w:t>
            </w:r>
          </w:p>
        </w:tc>
      </w:tr>
      <w:tr w:rsidR="00BF3A3E" w:rsidRPr="005C2DD2" w:rsidTr="00C339AC">
        <w:trPr>
          <w:cantSplit/>
        </w:trPr>
        <w:tc>
          <w:tcPr>
            <w:tcW w:w="4338" w:type="dxa"/>
          </w:tcPr>
          <w:p w:rsidR="00BF3A3E" w:rsidRPr="005C2DD2" w:rsidRDefault="00BF3A3E" w:rsidP="00951092">
            <w:pPr>
              <w:spacing w:after="0" w:line="240" w:lineRule="auto"/>
              <w:rPr>
                <w:rFonts w:ascii="Times New Roman" w:eastAsia="Times New Roman" w:hAnsi="Times New Roman"/>
                <w:b/>
                <w:bCs/>
                <w:sz w:val="20"/>
                <w:szCs w:val="20"/>
              </w:rPr>
            </w:pPr>
          </w:p>
        </w:tc>
        <w:tc>
          <w:tcPr>
            <w:tcW w:w="5478" w:type="dxa"/>
          </w:tcPr>
          <w:p w:rsidR="00BF3A3E" w:rsidRPr="005C2DD2" w:rsidRDefault="00BF3A3E" w:rsidP="00951092">
            <w:pPr>
              <w:spacing w:after="0" w:line="240" w:lineRule="auto"/>
              <w:rPr>
                <w:rFonts w:ascii="Times New Roman" w:eastAsia="Times New Roman" w:hAnsi="Times New Roman"/>
                <w:sz w:val="20"/>
                <w:szCs w:val="20"/>
              </w:rPr>
            </w:pPr>
          </w:p>
        </w:tc>
      </w:tr>
      <w:tr w:rsidR="00BF3A3E" w:rsidRPr="005C2DD2" w:rsidTr="00C339AC">
        <w:trPr>
          <w:cantSplit/>
        </w:trPr>
        <w:tc>
          <w:tcPr>
            <w:tcW w:w="4338" w:type="dxa"/>
          </w:tcPr>
          <w:p w:rsidR="00BF3A3E" w:rsidRPr="005C2DD2" w:rsidRDefault="00BF3A3E" w:rsidP="0095109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BENCHMARK DATA SOURCES</w:t>
            </w:r>
          </w:p>
        </w:tc>
        <w:tc>
          <w:tcPr>
            <w:tcW w:w="5478" w:type="dxa"/>
          </w:tcPr>
          <w:p w:rsidR="00BF3A3E" w:rsidRPr="005C2DD2" w:rsidRDefault="00BF3A3E"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Related to Healthy People 2020 Objectives: </w:t>
            </w:r>
          </w:p>
          <w:p w:rsidR="00BF3A3E" w:rsidRPr="005C2DD2" w:rsidRDefault="00BF3A3E" w:rsidP="00951092">
            <w:pPr>
              <w:spacing w:after="0" w:line="240" w:lineRule="auto"/>
              <w:rPr>
                <w:rFonts w:ascii="Times New Roman" w:eastAsia="Times New Roman" w:hAnsi="Times New Roman"/>
                <w:sz w:val="20"/>
                <w:szCs w:val="20"/>
              </w:rPr>
            </w:pPr>
          </w:p>
          <w:p w:rsidR="00BF3A3E" w:rsidRPr="005C2DD2" w:rsidRDefault="00BF3A3E" w:rsidP="00951092">
            <w:pPr>
              <w:spacing w:after="120" w:line="240" w:lineRule="auto"/>
              <w:rPr>
                <w:rFonts w:ascii="Times New Roman" w:eastAsia="Times New Roman" w:hAnsi="Times New Roman"/>
                <w:sz w:val="20"/>
                <w:szCs w:val="20"/>
              </w:rPr>
            </w:pPr>
            <w:r w:rsidRPr="005C2DD2">
              <w:rPr>
                <w:rFonts w:ascii="Times New Roman" w:eastAsia="Times New Roman" w:hAnsi="Times New Roman"/>
                <w:sz w:val="20"/>
                <w:szCs w:val="20"/>
              </w:rPr>
              <w:t>ECBP-12: Increase the inclusion of core clinical preventive and population health content in M.D.-granting medical schools</w:t>
            </w:r>
          </w:p>
          <w:p w:rsidR="00BF3A3E" w:rsidRPr="005C2DD2" w:rsidRDefault="00BF3A3E" w:rsidP="00951092">
            <w:pPr>
              <w:spacing w:after="120" w:line="240" w:lineRule="auto"/>
              <w:rPr>
                <w:rFonts w:ascii="Times New Roman" w:eastAsia="Times New Roman" w:hAnsi="Times New Roman"/>
                <w:sz w:val="20"/>
                <w:szCs w:val="20"/>
              </w:rPr>
            </w:pPr>
            <w:r w:rsidRPr="005C2DD2">
              <w:rPr>
                <w:rFonts w:ascii="Times New Roman" w:eastAsia="Times New Roman" w:hAnsi="Times New Roman"/>
                <w:sz w:val="20"/>
                <w:szCs w:val="20"/>
              </w:rPr>
              <w:t>ECBP-13: Increase the inclusion of core clinical preventive and population health content in D.O.-granting medical schools</w:t>
            </w:r>
          </w:p>
          <w:p w:rsidR="00BF3A3E" w:rsidRPr="005C2DD2" w:rsidRDefault="00BF3A3E" w:rsidP="00951092">
            <w:pPr>
              <w:spacing w:after="120" w:line="240" w:lineRule="auto"/>
              <w:rPr>
                <w:rFonts w:ascii="Times New Roman" w:eastAsia="Times New Roman" w:hAnsi="Times New Roman"/>
                <w:sz w:val="20"/>
                <w:szCs w:val="20"/>
              </w:rPr>
            </w:pPr>
            <w:r w:rsidRPr="005C2DD2">
              <w:rPr>
                <w:rFonts w:ascii="Times New Roman" w:eastAsia="Times New Roman" w:hAnsi="Times New Roman"/>
                <w:sz w:val="20"/>
                <w:szCs w:val="20"/>
              </w:rPr>
              <w:t>ECBP-14: Increase the inclusion of core clinical preventive and population health content in undergraduate nursing</w:t>
            </w:r>
          </w:p>
          <w:p w:rsidR="00BF3A3E" w:rsidRPr="005C2DD2" w:rsidRDefault="00BF3A3E" w:rsidP="00951092">
            <w:pPr>
              <w:spacing w:after="120" w:line="240" w:lineRule="auto"/>
              <w:rPr>
                <w:rFonts w:ascii="Times New Roman" w:eastAsia="Times New Roman" w:hAnsi="Times New Roman"/>
                <w:sz w:val="20"/>
                <w:szCs w:val="20"/>
              </w:rPr>
            </w:pPr>
            <w:r w:rsidRPr="005C2DD2">
              <w:rPr>
                <w:rFonts w:ascii="Times New Roman" w:eastAsia="Times New Roman" w:hAnsi="Times New Roman"/>
                <w:sz w:val="20"/>
                <w:szCs w:val="20"/>
              </w:rPr>
              <w:t>ECBP-15: Increase the inclusion of core clinical preventive and population health content in nurse practitioner training</w:t>
            </w:r>
          </w:p>
          <w:p w:rsidR="00BF3A3E" w:rsidRPr="005C2DD2" w:rsidRDefault="00BF3A3E" w:rsidP="00951092">
            <w:pPr>
              <w:spacing w:after="120" w:line="240" w:lineRule="auto"/>
              <w:rPr>
                <w:rFonts w:ascii="Times New Roman" w:eastAsia="Times New Roman" w:hAnsi="Times New Roman"/>
                <w:sz w:val="20"/>
                <w:szCs w:val="20"/>
              </w:rPr>
            </w:pPr>
            <w:r w:rsidRPr="005C2DD2">
              <w:rPr>
                <w:rFonts w:ascii="Times New Roman" w:eastAsia="Times New Roman" w:hAnsi="Times New Roman"/>
                <w:sz w:val="20"/>
                <w:szCs w:val="20"/>
              </w:rPr>
              <w:t>ECBP-16: Increase the inclusion of core clinical preventive and population health content in physician assistant training</w:t>
            </w:r>
          </w:p>
          <w:p w:rsidR="00BF3A3E" w:rsidRPr="005C2DD2" w:rsidRDefault="00BF3A3E"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PHI-1: Increase the proportion of Federal, Tribal, State, and local public health agencies that incorporate Core Competencies for Public Health Professionals into job descriptions and performance evaluations</w:t>
            </w:r>
          </w:p>
        </w:tc>
      </w:tr>
      <w:tr w:rsidR="00BF3A3E" w:rsidRPr="00CE44A6" w:rsidTr="00C339AC">
        <w:trPr>
          <w:cantSplit/>
        </w:trPr>
        <w:tc>
          <w:tcPr>
            <w:tcW w:w="4338" w:type="dxa"/>
          </w:tcPr>
          <w:p w:rsidR="00BF3A3E" w:rsidRPr="00CE44A6" w:rsidRDefault="00BF3A3E" w:rsidP="00951092">
            <w:pPr>
              <w:spacing w:after="0" w:line="240" w:lineRule="auto"/>
              <w:rPr>
                <w:rFonts w:ascii="Times New Roman" w:eastAsia="Times New Roman" w:hAnsi="Times New Roman"/>
                <w:b/>
                <w:sz w:val="12"/>
                <w:szCs w:val="20"/>
              </w:rPr>
            </w:pPr>
          </w:p>
        </w:tc>
        <w:tc>
          <w:tcPr>
            <w:tcW w:w="5478" w:type="dxa"/>
          </w:tcPr>
          <w:p w:rsidR="00BF3A3E" w:rsidRPr="00CE44A6" w:rsidRDefault="00BF3A3E" w:rsidP="00951092">
            <w:pPr>
              <w:spacing w:after="0" w:line="240" w:lineRule="auto"/>
              <w:rPr>
                <w:rFonts w:ascii="Times New Roman" w:eastAsia="Times New Roman" w:hAnsi="Times New Roman"/>
                <w:sz w:val="12"/>
                <w:szCs w:val="20"/>
              </w:rPr>
            </w:pPr>
          </w:p>
        </w:tc>
      </w:tr>
      <w:tr w:rsidR="00BF3A3E" w:rsidRPr="005C2DD2" w:rsidTr="00C339AC">
        <w:trPr>
          <w:cantSplit/>
        </w:trPr>
        <w:tc>
          <w:tcPr>
            <w:tcW w:w="4338" w:type="dxa"/>
          </w:tcPr>
          <w:p w:rsidR="00BF3A3E" w:rsidRPr="005C2DD2" w:rsidRDefault="00BF3A3E" w:rsidP="0095109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GRANTEE DATA SOURCES</w:t>
            </w:r>
          </w:p>
        </w:tc>
        <w:tc>
          <w:tcPr>
            <w:tcW w:w="5478" w:type="dxa"/>
          </w:tcPr>
          <w:p w:rsidR="00BF3A3E" w:rsidRPr="005C2DD2" w:rsidRDefault="00BF3A3E"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Attached data collection form to be completed by grantees.</w:t>
            </w:r>
          </w:p>
        </w:tc>
      </w:tr>
      <w:tr w:rsidR="00BF3A3E" w:rsidRPr="005C2DD2" w:rsidTr="00C339AC">
        <w:trPr>
          <w:cantSplit/>
        </w:trPr>
        <w:tc>
          <w:tcPr>
            <w:tcW w:w="4338" w:type="dxa"/>
          </w:tcPr>
          <w:p w:rsidR="00BF3A3E" w:rsidRPr="005C2DD2" w:rsidRDefault="00BF3A3E" w:rsidP="00951092">
            <w:pPr>
              <w:spacing w:after="0" w:line="240" w:lineRule="auto"/>
              <w:rPr>
                <w:rFonts w:ascii="Times New Roman" w:eastAsia="Times New Roman" w:hAnsi="Times New Roman"/>
                <w:b/>
                <w:sz w:val="20"/>
                <w:szCs w:val="20"/>
              </w:rPr>
            </w:pPr>
          </w:p>
        </w:tc>
        <w:tc>
          <w:tcPr>
            <w:tcW w:w="5478" w:type="dxa"/>
          </w:tcPr>
          <w:p w:rsidR="00BF3A3E" w:rsidRPr="005C2DD2" w:rsidRDefault="00BF3A3E" w:rsidP="00951092">
            <w:pPr>
              <w:spacing w:after="0" w:line="240" w:lineRule="auto"/>
              <w:rPr>
                <w:rFonts w:ascii="Times New Roman" w:eastAsia="Times New Roman" w:hAnsi="Times New Roman"/>
                <w:sz w:val="20"/>
                <w:szCs w:val="20"/>
              </w:rPr>
            </w:pPr>
          </w:p>
        </w:tc>
      </w:tr>
      <w:tr w:rsidR="00BF3A3E" w:rsidRPr="005C2DD2" w:rsidTr="00C339AC">
        <w:trPr>
          <w:cantSplit/>
        </w:trPr>
        <w:tc>
          <w:tcPr>
            <w:tcW w:w="4338" w:type="dxa"/>
          </w:tcPr>
          <w:p w:rsidR="00BF3A3E" w:rsidRPr="005C2DD2" w:rsidRDefault="00BF3A3E" w:rsidP="00951092">
            <w:pPr>
              <w:spacing w:after="60" w:line="240" w:lineRule="auto"/>
              <w:outlineLvl w:val="5"/>
              <w:rPr>
                <w:rFonts w:ascii="Times New Roman" w:eastAsia="Times New Roman" w:hAnsi="Times New Roman"/>
                <w:b/>
                <w:bCs/>
                <w:sz w:val="20"/>
                <w:szCs w:val="20"/>
              </w:rPr>
            </w:pPr>
            <w:r w:rsidRPr="005C2DD2">
              <w:rPr>
                <w:rFonts w:ascii="Times New Roman" w:eastAsia="Times New Roman" w:hAnsi="Times New Roman"/>
                <w:b/>
                <w:bCs/>
                <w:sz w:val="20"/>
                <w:szCs w:val="20"/>
              </w:rPr>
              <w:t>SIGNIFICANCE</w:t>
            </w:r>
          </w:p>
        </w:tc>
        <w:tc>
          <w:tcPr>
            <w:tcW w:w="5478" w:type="dxa"/>
          </w:tcPr>
          <w:p w:rsidR="00BF3A3E" w:rsidRPr="005C2DD2" w:rsidRDefault="00BF3A3E" w:rsidP="00951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 xml:space="preserve">MCHB training programs assist in developing a public health workforce that addresses key MCH issues and fosters field leadership in the MCH arena. </w:t>
            </w:r>
          </w:p>
        </w:tc>
      </w:tr>
    </w:tbl>
    <w:p w:rsidR="00BF3A3E" w:rsidRPr="005C2DD2" w:rsidRDefault="00BF3A3E" w:rsidP="00BF3A3E">
      <w:pPr>
        <w:spacing w:after="0" w:line="240" w:lineRule="auto"/>
        <w:rPr>
          <w:rFonts w:ascii="Times New Roman" w:eastAsia="Times New Roman" w:hAnsi="Times New Roman"/>
          <w:b/>
          <w:i/>
          <w:sz w:val="20"/>
          <w:szCs w:val="20"/>
        </w:rPr>
      </w:pPr>
    </w:p>
    <w:p w:rsidR="00BF3A3E" w:rsidRPr="005C2DD2" w:rsidRDefault="00BF3A3E" w:rsidP="00BF3A3E">
      <w:pPr>
        <w:spacing w:after="0" w:line="240" w:lineRule="auto"/>
        <w:rPr>
          <w:rFonts w:ascii="Times New Roman" w:eastAsia="Times New Roman" w:hAnsi="Times New Roman"/>
          <w:b/>
          <w:i/>
          <w:sz w:val="20"/>
          <w:szCs w:val="20"/>
        </w:rPr>
      </w:pPr>
    </w:p>
    <w:p w:rsidR="00BF3A3E" w:rsidRPr="005C2DD2" w:rsidRDefault="00BF3A3E" w:rsidP="00BF3A3E">
      <w:pPr>
        <w:spacing w:after="0" w:line="240" w:lineRule="auto"/>
        <w:rPr>
          <w:rFonts w:ascii="Times New Roman" w:eastAsia="Times New Roman" w:hAnsi="Times New Roman"/>
          <w:b/>
          <w:i/>
          <w:sz w:val="20"/>
          <w:szCs w:val="20"/>
        </w:rPr>
      </w:pPr>
      <w:r w:rsidRPr="005C2DD2">
        <w:rPr>
          <w:rFonts w:ascii="Times New Roman" w:eastAsia="Times New Roman" w:hAnsi="Times New Roman"/>
          <w:b/>
          <w:i/>
          <w:sz w:val="20"/>
          <w:szCs w:val="20"/>
        </w:rPr>
        <w:br w:type="page"/>
      </w:r>
    </w:p>
    <w:p w:rsidR="0058644B" w:rsidRDefault="0058644B" w:rsidP="0058644B">
      <w:pPr>
        <w:spacing w:after="0"/>
        <w:contextualSpacing/>
        <w:outlineLvl w:val="2"/>
        <w:rPr>
          <w:rFonts w:ascii="Times New Roman" w:eastAsia="Times New Roman" w:hAnsi="Times New Roman"/>
          <w:b/>
          <w:sz w:val="20"/>
        </w:rPr>
      </w:pPr>
      <w:bookmarkStart w:id="682" w:name="_Toc443483244"/>
      <w:bookmarkStart w:id="683" w:name="_Toc443491235"/>
      <w:r w:rsidRPr="005C2DD2">
        <w:rPr>
          <w:rFonts w:ascii="Times New Roman" w:eastAsia="Times New Roman" w:hAnsi="Times New Roman"/>
          <w:b/>
          <w:sz w:val="20"/>
          <w:szCs w:val="20"/>
        </w:rPr>
        <w:lastRenderedPageBreak/>
        <w:t>DATA COLLECTION FORM</w:t>
      </w:r>
      <w:r>
        <w:rPr>
          <w:rFonts w:ascii="Times New Roman" w:eastAsia="Times New Roman" w:hAnsi="Times New Roman"/>
          <w:b/>
          <w:sz w:val="20"/>
          <w:szCs w:val="20"/>
        </w:rPr>
        <w:t xml:space="preserve"> FOR DETAIL SHEET: </w:t>
      </w:r>
      <w:r w:rsidR="00BF3A3E" w:rsidRPr="005C2DD2">
        <w:rPr>
          <w:rFonts w:ascii="Times New Roman" w:eastAsia="Times New Roman" w:hAnsi="Times New Roman"/>
          <w:b/>
          <w:sz w:val="20"/>
        </w:rPr>
        <w:t xml:space="preserve">Training </w:t>
      </w:r>
      <w:r w:rsidR="00BF3A3E">
        <w:rPr>
          <w:rFonts w:ascii="Times New Roman" w:eastAsia="Times New Roman" w:hAnsi="Times New Roman"/>
          <w:b/>
          <w:sz w:val="20"/>
        </w:rPr>
        <w:t>09</w:t>
      </w:r>
      <w:r>
        <w:rPr>
          <w:rFonts w:ascii="Times New Roman" w:eastAsia="Times New Roman" w:hAnsi="Times New Roman"/>
          <w:b/>
          <w:sz w:val="20"/>
        </w:rPr>
        <w:t xml:space="preserve"> – Graduate Program Enrollment</w:t>
      </w:r>
      <w:bookmarkEnd w:id="682"/>
      <w:bookmarkEnd w:id="683"/>
    </w:p>
    <w:p w:rsidR="0058644B" w:rsidRPr="00F72122" w:rsidRDefault="0058644B" w:rsidP="00F72122"/>
    <w:p w:rsidR="00BF3A3E" w:rsidRPr="005C2DD2" w:rsidRDefault="00BF3A3E" w:rsidP="0058644B">
      <w:pPr>
        <w:spacing w:after="0"/>
        <w:contextualSpacing/>
        <w:outlineLvl w:val="2"/>
        <w:rPr>
          <w:rFonts w:ascii="Times New Roman" w:eastAsia="Times New Roman" w:hAnsi="Times New Roman"/>
          <w:b/>
          <w:snapToGrid w:val="0"/>
          <w:sz w:val="20"/>
          <w:szCs w:val="20"/>
          <w:u w:val="single"/>
        </w:rPr>
      </w:pPr>
      <w:bookmarkStart w:id="684" w:name="_Toc443483245"/>
      <w:bookmarkStart w:id="685" w:name="_Toc443491236"/>
      <w:r w:rsidRPr="005C2DD2">
        <w:rPr>
          <w:rFonts w:ascii="Times New Roman" w:eastAsia="Times New Roman" w:hAnsi="Times New Roman"/>
          <w:b/>
          <w:snapToGrid w:val="0"/>
          <w:sz w:val="20"/>
          <w:szCs w:val="20"/>
          <w:u w:val="single"/>
        </w:rPr>
        <w:t>2 YEARS AFTER GRADUATING FROM MCH PIPELINE PROGRAM</w:t>
      </w:r>
      <w:bookmarkEnd w:id="684"/>
      <w:bookmarkEnd w:id="685"/>
    </w:p>
    <w:p w:rsidR="00BF3A3E" w:rsidRPr="005C2DD2" w:rsidRDefault="00BF3A3E" w:rsidP="00BF3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BF3A3E" w:rsidRPr="005C2DD2" w:rsidRDefault="00BF3A3E" w:rsidP="00BF3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A. The total number of Pipeline Trainees, 2 years following graduation from the program</w:t>
      </w:r>
      <w:r w:rsidRPr="005C2DD2">
        <w:rPr>
          <w:rFonts w:ascii="Times New Roman" w:eastAsia="Times New Roman" w:hAnsi="Times New Roman"/>
          <w:snapToGrid w:val="0"/>
          <w:sz w:val="20"/>
          <w:szCs w:val="20"/>
        </w:rPr>
        <w:tab/>
      </w:r>
      <w:r w:rsidRPr="005C2DD2">
        <w:rPr>
          <w:rFonts w:ascii="Times New Roman" w:eastAsia="Times New Roman" w:hAnsi="Times New Roman"/>
          <w:snapToGrid w:val="0"/>
          <w:sz w:val="20"/>
          <w:szCs w:val="20"/>
        </w:rPr>
        <w:tab/>
        <w:t>_________</w:t>
      </w:r>
    </w:p>
    <w:p w:rsidR="00BF3A3E" w:rsidRPr="005C2DD2" w:rsidRDefault="00BF3A3E" w:rsidP="00BF3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BF3A3E" w:rsidRPr="005C2DD2" w:rsidRDefault="00BF3A3E" w:rsidP="00BF3A3E">
      <w:pPr>
        <w:tabs>
          <w:tab w:val="left" w:pos="720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B. The total number of graduates lost to follow-up</w:t>
      </w:r>
      <w:r w:rsidRPr="005C2DD2">
        <w:rPr>
          <w:rFonts w:ascii="Arial" w:eastAsia="Times New Roman" w:hAnsi="Arial"/>
          <w:snapToGrid w:val="0"/>
          <w:sz w:val="20"/>
          <w:szCs w:val="20"/>
        </w:rPr>
        <w:tab/>
      </w:r>
      <w:r w:rsidR="00331223">
        <w:rPr>
          <w:rFonts w:ascii="Arial" w:eastAsia="Times New Roman" w:hAnsi="Arial"/>
          <w:snapToGrid w:val="0"/>
          <w:sz w:val="20"/>
          <w:szCs w:val="20"/>
        </w:rPr>
        <w:tab/>
      </w:r>
      <w:r w:rsidRPr="005C2DD2">
        <w:rPr>
          <w:rFonts w:ascii="Arial" w:eastAsia="Times New Roman" w:hAnsi="Arial"/>
          <w:snapToGrid w:val="0"/>
          <w:sz w:val="20"/>
          <w:szCs w:val="20"/>
        </w:rPr>
        <w:t>________</w:t>
      </w:r>
    </w:p>
    <w:p w:rsidR="00BF3A3E" w:rsidRPr="005C2DD2" w:rsidRDefault="00BF3A3E" w:rsidP="00BF3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BF3A3E" w:rsidRPr="005C2DD2" w:rsidRDefault="00BF3A3E" w:rsidP="00BF3A3E">
      <w:pPr>
        <w:tabs>
          <w:tab w:val="left" w:pos="720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C. The total number of respondents (A-B) = denominator</w:t>
      </w:r>
      <w:r w:rsidRPr="005C2DD2">
        <w:rPr>
          <w:rFonts w:ascii="Arial" w:eastAsia="Times New Roman" w:hAnsi="Arial"/>
          <w:snapToGrid w:val="0"/>
          <w:sz w:val="20"/>
          <w:szCs w:val="20"/>
        </w:rPr>
        <w:tab/>
      </w:r>
      <w:r w:rsidR="00331223">
        <w:rPr>
          <w:rFonts w:ascii="Arial" w:eastAsia="Times New Roman" w:hAnsi="Arial"/>
          <w:snapToGrid w:val="0"/>
          <w:sz w:val="20"/>
          <w:szCs w:val="20"/>
        </w:rPr>
        <w:tab/>
      </w:r>
      <w:r w:rsidRPr="005C2DD2">
        <w:rPr>
          <w:rFonts w:ascii="Arial" w:eastAsia="Times New Roman" w:hAnsi="Arial"/>
          <w:snapToGrid w:val="0"/>
          <w:sz w:val="20"/>
          <w:szCs w:val="20"/>
        </w:rPr>
        <w:t>________</w:t>
      </w:r>
    </w:p>
    <w:p w:rsidR="00BF3A3E" w:rsidRPr="005C2DD2" w:rsidRDefault="00331223" w:rsidP="00BF3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r>
        <w:rPr>
          <w:rFonts w:ascii="Times New Roman" w:eastAsia="Times New Roman" w:hAnsi="Times New Roman"/>
          <w:snapToGrid w:val="0"/>
          <w:sz w:val="20"/>
          <w:szCs w:val="20"/>
        </w:rPr>
        <w:tab/>
      </w:r>
    </w:p>
    <w:p w:rsidR="00BF3A3E" w:rsidRPr="005C2DD2" w:rsidRDefault="00BF3A3E" w:rsidP="00BF3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D. Number of respondents that are enrolled in or have completed graduate</w:t>
      </w:r>
    </w:p>
    <w:p w:rsidR="00BF3A3E" w:rsidRPr="005C2DD2" w:rsidRDefault="00BF3A3E" w:rsidP="00BF3A3E">
      <w:pPr>
        <w:tabs>
          <w:tab w:val="left" w:pos="720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 xml:space="preserve"> Programs preparing them work with the MCH population**</w:t>
      </w:r>
      <w:r w:rsidRPr="005C2DD2">
        <w:rPr>
          <w:rFonts w:ascii="Arial" w:eastAsia="Times New Roman" w:hAnsi="Arial"/>
          <w:snapToGrid w:val="0"/>
          <w:sz w:val="20"/>
          <w:szCs w:val="20"/>
        </w:rPr>
        <w:tab/>
      </w:r>
      <w:r w:rsidR="00331223">
        <w:rPr>
          <w:rFonts w:ascii="Arial" w:eastAsia="Times New Roman" w:hAnsi="Arial"/>
          <w:snapToGrid w:val="0"/>
          <w:sz w:val="20"/>
          <w:szCs w:val="20"/>
        </w:rPr>
        <w:tab/>
      </w:r>
      <w:r w:rsidRPr="005C2DD2">
        <w:rPr>
          <w:rFonts w:ascii="Arial" w:eastAsia="Times New Roman" w:hAnsi="Arial"/>
          <w:snapToGrid w:val="0"/>
          <w:sz w:val="20"/>
          <w:szCs w:val="20"/>
        </w:rPr>
        <w:t>________</w:t>
      </w:r>
    </w:p>
    <w:p w:rsidR="00BF3A3E" w:rsidRPr="005C2DD2" w:rsidRDefault="00BF3A3E" w:rsidP="00BF3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BF3A3E" w:rsidRPr="005C2DD2" w:rsidRDefault="00BF3A3E" w:rsidP="00BF3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E. Percent of respondents that are enrolled in or have completed graduate</w:t>
      </w:r>
    </w:p>
    <w:p w:rsidR="00BF3A3E" w:rsidRPr="005C2DD2" w:rsidRDefault="00BF3A3E" w:rsidP="00BF3A3E">
      <w:pPr>
        <w:tabs>
          <w:tab w:val="left" w:pos="720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 xml:space="preserve"> Programs preparing them work with the MCH population</w:t>
      </w:r>
      <w:r w:rsidRPr="005C2DD2">
        <w:rPr>
          <w:rFonts w:ascii="Arial" w:eastAsia="Times New Roman" w:hAnsi="Arial"/>
          <w:snapToGrid w:val="0"/>
          <w:sz w:val="20"/>
          <w:szCs w:val="20"/>
        </w:rPr>
        <w:tab/>
      </w:r>
      <w:r w:rsidR="00331223">
        <w:rPr>
          <w:rFonts w:ascii="Arial" w:eastAsia="Times New Roman" w:hAnsi="Arial"/>
          <w:snapToGrid w:val="0"/>
          <w:sz w:val="20"/>
          <w:szCs w:val="20"/>
        </w:rPr>
        <w:tab/>
      </w:r>
      <w:r w:rsidRPr="005C2DD2">
        <w:rPr>
          <w:rFonts w:ascii="Arial" w:eastAsia="Times New Roman" w:hAnsi="Arial"/>
          <w:snapToGrid w:val="0"/>
          <w:sz w:val="20"/>
          <w:szCs w:val="20"/>
        </w:rPr>
        <w:t>________</w:t>
      </w:r>
    </w:p>
    <w:p w:rsidR="00BF3A3E" w:rsidRPr="005C2DD2" w:rsidRDefault="00BF3A3E" w:rsidP="00BF3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0" w:after="0" w:line="240" w:lineRule="auto"/>
        <w:rPr>
          <w:rFonts w:ascii="Times New Roman" w:eastAsia="Times New Roman" w:hAnsi="Times New Roman"/>
          <w:b/>
          <w:snapToGrid w:val="0"/>
          <w:sz w:val="20"/>
          <w:szCs w:val="20"/>
          <w:u w:val="single"/>
        </w:rPr>
      </w:pPr>
      <w:r w:rsidRPr="005C2DD2">
        <w:rPr>
          <w:rFonts w:ascii="Times New Roman" w:eastAsia="Times New Roman" w:hAnsi="Times New Roman"/>
          <w:b/>
          <w:snapToGrid w:val="0"/>
          <w:sz w:val="20"/>
          <w:szCs w:val="20"/>
          <w:u w:val="single"/>
        </w:rPr>
        <w:t>5 YEARS AFTER GRADUATING FROM MCH PIPELINE PROGRAM</w:t>
      </w:r>
    </w:p>
    <w:p w:rsidR="00BF3A3E" w:rsidRPr="005C2DD2" w:rsidRDefault="00BF3A3E" w:rsidP="00BF3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BF3A3E" w:rsidRPr="005C2DD2" w:rsidRDefault="00BF3A3E" w:rsidP="00BF3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 xml:space="preserve">A. The total number of Pipeline Trainees, 5 years following graduation from the program  </w:t>
      </w:r>
      <w:r w:rsidRPr="005C2DD2">
        <w:rPr>
          <w:rFonts w:ascii="Times New Roman" w:eastAsia="Times New Roman" w:hAnsi="Times New Roman"/>
          <w:snapToGrid w:val="0"/>
          <w:sz w:val="20"/>
          <w:szCs w:val="20"/>
        </w:rPr>
        <w:tab/>
        <w:t>_________</w:t>
      </w:r>
    </w:p>
    <w:p w:rsidR="00BF3A3E" w:rsidRPr="005C2DD2" w:rsidRDefault="00BF3A3E" w:rsidP="00BF3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BF3A3E" w:rsidRPr="005C2DD2" w:rsidRDefault="00BF3A3E" w:rsidP="00BF3A3E">
      <w:pPr>
        <w:tabs>
          <w:tab w:val="left" w:pos="720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B. The total number of graduates lost to follow-up</w:t>
      </w:r>
      <w:r w:rsidRPr="005C2DD2">
        <w:rPr>
          <w:rFonts w:ascii="Arial" w:eastAsia="Times New Roman" w:hAnsi="Arial"/>
          <w:snapToGrid w:val="0"/>
          <w:sz w:val="20"/>
          <w:szCs w:val="20"/>
        </w:rPr>
        <w:tab/>
      </w:r>
      <w:r w:rsidR="00331223">
        <w:rPr>
          <w:rFonts w:ascii="Arial" w:eastAsia="Times New Roman" w:hAnsi="Arial"/>
          <w:snapToGrid w:val="0"/>
          <w:sz w:val="20"/>
          <w:szCs w:val="20"/>
        </w:rPr>
        <w:tab/>
      </w:r>
      <w:r w:rsidRPr="005C2DD2">
        <w:rPr>
          <w:rFonts w:ascii="Arial" w:eastAsia="Times New Roman" w:hAnsi="Arial"/>
          <w:snapToGrid w:val="0"/>
          <w:sz w:val="20"/>
          <w:szCs w:val="20"/>
        </w:rPr>
        <w:t>________</w:t>
      </w:r>
    </w:p>
    <w:p w:rsidR="00BF3A3E" w:rsidRPr="005C2DD2" w:rsidRDefault="00BF3A3E" w:rsidP="00BF3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BF3A3E" w:rsidRPr="005C2DD2" w:rsidRDefault="00BF3A3E" w:rsidP="00BF3A3E">
      <w:pPr>
        <w:tabs>
          <w:tab w:val="left" w:pos="720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C. The total number of respondents (A-B) = denominator</w:t>
      </w:r>
      <w:r w:rsidRPr="005C2DD2">
        <w:rPr>
          <w:rFonts w:ascii="Arial" w:eastAsia="Times New Roman" w:hAnsi="Arial"/>
          <w:snapToGrid w:val="0"/>
          <w:sz w:val="20"/>
          <w:szCs w:val="20"/>
        </w:rPr>
        <w:tab/>
      </w:r>
      <w:r w:rsidR="00331223">
        <w:rPr>
          <w:rFonts w:ascii="Arial" w:eastAsia="Times New Roman" w:hAnsi="Arial"/>
          <w:snapToGrid w:val="0"/>
          <w:sz w:val="20"/>
          <w:szCs w:val="20"/>
        </w:rPr>
        <w:tab/>
      </w:r>
      <w:r w:rsidRPr="005C2DD2">
        <w:rPr>
          <w:rFonts w:ascii="Arial" w:eastAsia="Times New Roman" w:hAnsi="Arial"/>
          <w:snapToGrid w:val="0"/>
          <w:sz w:val="20"/>
          <w:szCs w:val="20"/>
        </w:rPr>
        <w:t>________</w:t>
      </w:r>
    </w:p>
    <w:p w:rsidR="00BF3A3E" w:rsidRPr="005C2DD2" w:rsidRDefault="00BF3A3E" w:rsidP="00BF3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BF3A3E" w:rsidRPr="005C2DD2" w:rsidRDefault="00BF3A3E" w:rsidP="00BF3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D. Number of respondents that are enrolled in or have completed graduate</w:t>
      </w:r>
    </w:p>
    <w:p w:rsidR="00BF3A3E" w:rsidRPr="005C2DD2" w:rsidRDefault="00BF3A3E" w:rsidP="00BF3A3E">
      <w:pPr>
        <w:tabs>
          <w:tab w:val="left" w:pos="720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 xml:space="preserve"> Programs preparing them work with the MCH population**</w:t>
      </w:r>
      <w:r w:rsidRPr="005C2DD2">
        <w:rPr>
          <w:rFonts w:ascii="Arial" w:eastAsia="Times New Roman" w:hAnsi="Arial"/>
          <w:snapToGrid w:val="0"/>
          <w:sz w:val="20"/>
          <w:szCs w:val="20"/>
        </w:rPr>
        <w:tab/>
      </w:r>
      <w:r w:rsidR="00331223">
        <w:rPr>
          <w:rFonts w:ascii="Arial" w:eastAsia="Times New Roman" w:hAnsi="Arial"/>
          <w:snapToGrid w:val="0"/>
          <w:sz w:val="20"/>
          <w:szCs w:val="20"/>
        </w:rPr>
        <w:tab/>
      </w:r>
      <w:r w:rsidRPr="005C2DD2">
        <w:rPr>
          <w:rFonts w:ascii="Arial" w:eastAsia="Times New Roman" w:hAnsi="Arial"/>
          <w:snapToGrid w:val="0"/>
          <w:sz w:val="20"/>
          <w:szCs w:val="20"/>
        </w:rPr>
        <w:t>________</w:t>
      </w:r>
    </w:p>
    <w:p w:rsidR="00BF3A3E" w:rsidRPr="005C2DD2" w:rsidRDefault="00BF3A3E" w:rsidP="00BF3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BF3A3E" w:rsidRPr="005C2DD2" w:rsidRDefault="00BF3A3E" w:rsidP="00BF3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E. Percent of respondents that are enrolled in or have completed graduate</w:t>
      </w:r>
    </w:p>
    <w:p w:rsidR="00BF3A3E" w:rsidRPr="005C2DD2" w:rsidRDefault="00BF3A3E" w:rsidP="00BF3A3E">
      <w:pPr>
        <w:tabs>
          <w:tab w:val="left" w:pos="720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 xml:space="preserve"> Programs preparing them work with the MCH population</w:t>
      </w:r>
      <w:r w:rsidRPr="005C2DD2">
        <w:rPr>
          <w:rFonts w:ascii="Arial" w:eastAsia="Times New Roman" w:hAnsi="Arial"/>
          <w:snapToGrid w:val="0"/>
          <w:sz w:val="20"/>
          <w:szCs w:val="20"/>
        </w:rPr>
        <w:tab/>
      </w:r>
      <w:r w:rsidR="00331223">
        <w:rPr>
          <w:rFonts w:ascii="Arial" w:eastAsia="Times New Roman" w:hAnsi="Arial"/>
          <w:snapToGrid w:val="0"/>
          <w:sz w:val="20"/>
          <w:szCs w:val="20"/>
        </w:rPr>
        <w:tab/>
      </w:r>
      <w:r w:rsidRPr="005C2DD2">
        <w:rPr>
          <w:rFonts w:ascii="Arial" w:eastAsia="Times New Roman" w:hAnsi="Arial"/>
          <w:snapToGrid w:val="0"/>
          <w:sz w:val="20"/>
          <w:szCs w:val="20"/>
        </w:rPr>
        <w:t>________</w:t>
      </w:r>
    </w:p>
    <w:p w:rsidR="00BF3A3E" w:rsidRPr="005C2DD2" w:rsidRDefault="00BF3A3E" w:rsidP="00BF3A3E">
      <w:pPr>
        <w:spacing w:before="600"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**Graduate programs preparing graduate students to work in the MCH population include:</w:t>
      </w:r>
    </w:p>
    <w:p w:rsidR="00BF3A3E" w:rsidRPr="005C2DD2" w:rsidRDefault="00BF3A3E" w:rsidP="00BF3A3E">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Pediatric medicine, public health, pediatric nutrition, public health social work, pediatric nursing, pediatric dentistry, psychology, health education, health administration, pediatric occupational/physical therapy, speech language pathology.</w:t>
      </w:r>
    </w:p>
    <w:p w:rsidR="005C2DD2" w:rsidRPr="005C2DD2" w:rsidRDefault="00BF3A3E" w:rsidP="00BF3A3E">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br w:type="page"/>
      </w:r>
    </w:p>
    <w:tbl>
      <w:tblPr>
        <w:tblW w:w="0" w:type="auto"/>
        <w:tblLayout w:type="fixed"/>
        <w:tblLook w:val="0000" w:firstRow="0" w:lastRow="0" w:firstColumn="0" w:lastColumn="0" w:noHBand="0" w:noVBand="0"/>
      </w:tblPr>
      <w:tblGrid>
        <w:gridCol w:w="4158"/>
        <w:gridCol w:w="4698"/>
      </w:tblGrid>
      <w:tr w:rsidR="005C2DD2" w:rsidRPr="005C2DD2" w:rsidTr="00C339AC">
        <w:trPr>
          <w:cantSplit/>
          <w:tblHeader/>
        </w:trPr>
        <w:tc>
          <w:tcPr>
            <w:tcW w:w="4158" w:type="dxa"/>
            <w:tcBorders>
              <w:bottom w:val="single" w:sz="18" w:space="0" w:color="auto"/>
            </w:tcBorders>
            <w:shd w:val="clear" w:color="auto" w:fill="DBE5F1" w:themeFill="accent1" w:themeFillTint="33"/>
          </w:tcPr>
          <w:p w:rsidR="005C2DD2" w:rsidRPr="005C2DD2" w:rsidRDefault="00BF3A3E" w:rsidP="005C2DD2">
            <w:pPr>
              <w:spacing w:after="0" w:line="240" w:lineRule="auto"/>
              <w:outlineLvl w:val="0"/>
              <w:rPr>
                <w:rFonts w:ascii="Times New Roman" w:eastAsia="Times New Roman" w:hAnsi="Times New Roman"/>
                <w:b/>
                <w:sz w:val="20"/>
                <w:szCs w:val="20"/>
              </w:rPr>
            </w:pPr>
            <w:r>
              <w:rPr>
                <w:rFonts w:ascii="Times New Roman" w:eastAsia="Times New Roman" w:hAnsi="Times New Roman"/>
                <w:b/>
                <w:sz w:val="20"/>
                <w:szCs w:val="20"/>
              </w:rPr>
              <w:lastRenderedPageBreak/>
              <w:br w:type="page"/>
            </w:r>
            <w:bookmarkStart w:id="686" w:name="_Toc443483246"/>
            <w:bookmarkStart w:id="687" w:name="_Toc443491237"/>
            <w:r>
              <w:rPr>
                <w:rFonts w:ascii="Times New Roman" w:eastAsia="Times New Roman" w:hAnsi="Times New Roman"/>
                <w:b/>
                <w:sz w:val="20"/>
                <w:szCs w:val="20"/>
              </w:rPr>
              <w:t>Training 10</w:t>
            </w:r>
            <w:r w:rsidR="00D146D9">
              <w:rPr>
                <w:rFonts w:ascii="Times New Roman" w:eastAsia="Times New Roman" w:hAnsi="Times New Roman"/>
                <w:b/>
                <w:sz w:val="20"/>
                <w:szCs w:val="20"/>
              </w:rPr>
              <w:t xml:space="preserve"> </w:t>
            </w:r>
            <w:r w:rsidR="005C2DD2" w:rsidRPr="005C2DD2">
              <w:rPr>
                <w:rFonts w:ascii="Times New Roman" w:eastAsia="Times New Roman" w:hAnsi="Times New Roman"/>
                <w:b/>
                <w:sz w:val="20"/>
                <w:szCs w:val="20"/>
              </w:rPr>
              <w:t>PERFORMANCE MEASURE</w:t>
            </w:r>
            <w:bookmarkEnd w:id="686"/>
            <w:bookmarkEnd w:id="687"/>
            <w:r w:rsidR="005C2DD2" w:rsidRPr="005C2DD2">
              <w:rPr>
                <w:rFonts w:ascii="Times New Roman" w:eastAsia="Times New Roman" w:hAnsi="Times New Roman"/>
                <w:b/>
                <w:sz w:val="20"/>
                <w:szCs w:val="20"/>
              </w:rPr>
              <w:t xml:space="preserve"> </w:t>
            </w:r>
          </w:p>
          <w:p w:rsidR="005C2DD2" w:rsidRPr="005C2DD2" w:rsidRDefault="005C2DD2" w:rsidP="005C2DD2">
            <w:pPr>
              <w:spacing w:after="0" w:line="240" w:lineRule="auto"/>
              <w:rPr>
                <w:rFonts w:ascii="Times New Roman" w:eastAsia="Times New Roman" w:hAnsi="Times New Roman"/>
                <w:b/>
                <w:bCs/>
                <w:sz w:val="20"/>
                <w:szCs w:val="20"/>
              </w:rPr>
            </w:pPr>
          </w:p>
          <w:p w:rsidR="005C2DD2" w:rsidRPr="005C2DD2" w:rsidRDefault="005C2DD2" w:rsidP="005C2DD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t>Goal: Field Leadership</w:t>
            </w:r>
          </w:p>
          <w:p w:rsidR="005C2DD2" w:rsidRPr="005C2DD2" w:rsidRDefault="005C2DD2" w:rsidP="005C2DD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t>Level: Grantee</w:t>
            </w:r>
          </w:p>
          <w:p w:rsidR="005C2DD2" w:rsidRPr="005C2DD2" w:rsidRDefault="005C2DD2" w:rsidP="005157AF">
            <w:pPr>
              <w:spacing w:after="0" w:line="240" w:lineRule="auto"/>
              <w:rPr>
                <w:rFonts w:ascii="Times New Roman" w:eastAsia="Times New Roman" w:hAnsi="Times New Roman"/>
                <w:b/>
                <w:bCs/>
                <w:sz w:val="20"/>
                <w:szCs w:val="20"/>
              </w:rPr>
            </w:pPr>
            <w:r w:rsidRPr="005C2DD2">
              <w:rPr>
                <w:rFonts w:ascii="Times New Roman" w:eastAsia="Times New Roman" w:hAnsi="Times New Roman"/>
                <w:b/>
                <w:sz w:val="20"/>
                <w:szCs w:val="20"/>
              </w:rPr>
              <w:t xml:space="preserve">Domain: MCH </w:t>
            </w:r>
            <w:r w:rsidR="004A7EFE">
              <w:rPr>
                <w:rFonts w:ascii="Times New Roman" w:eastAsia="Times New Roman" w:hAnsi="Times New Roman"/>
                <w:b/>
                <w:sz w:val="20"/>
                <w:szCs w:val="20"/>
              </w:rPr>
              <w:t>Workforce Development</w:t>
            </w:r>
          </w:p>
        </w:tc>
        <w:tc>
          <w:tcPr>
            <w:tcW w:w="4698" w:type="dxa"/>
            <w:tcBorders>
              <w:bottom w:val="single" w:sz="18" w:space="0" w:color="auto"/>
            </w:tcBorders>
            <w:shd w:val="clear" w:color="auto" w:fill="DBE5F1" w:themeFill="accent1" w:themeFillTint="33"/>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percent of long term trainees that have demonstrated field leadership after completing an MCH training program.</w:t>
            </w:r>
          </w:p>
        </w:tc>
      </w:tr>
      <w:tr w:rsidR="005C2DD2" w:rsidRPr="005C2DD2" w:rsidTr="00C339AC">
        <w:trPr>
          <w:cantSplit/>
        </w:trPr>
        <w:tc>
          <w:tcPr>
            <w:tcW w:w="4158"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688" w:name="_Toc443483247"/>
            <w:bookmarkStart w:id="689" w:name="_Toc443491238"/>
            <w:r w:rsidRPr="005C2DD2">
              <w:rPr>
                <w:rFonts w:ascii="Times New Roman" w:eastAsia="Times New Roman" w:hAnsi="Times New Roman"/>
                <w:b/>
                <w:sz w:val="20"/>
                <w:szCs w:val="20"/>
              </w:rPr>
              <w:t>GOAL</w:t>
            </w:r>
            <w:bookmarkEnd w:id="688"/>
            <w:bookmarkEnd w:id="689"/>
          </w:p>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69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To increase the percentage of long term trainees that have demonstrated field leadership two and five years after completing their MCH Training Program.</w:t>
            </w:r>
          </w:p>
        </w:tc>
      </w:tr>
      <w:tr w:rsidR="005C2DD2" w:rsidRPr="005C2DD2" w:rsidTr="00C339AC">
        <w:trPr>
          <w:cantSplit/>
        </w:trPr>
        <w:tc>
          <w:tcPr>
            <w:tcW w:w="4158" w:type="dxa"/>
          </w:tcPr>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698"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C339AC">
        <w:trPr>
          <w:cantSplit/>
        </w:trPr>
        <w:tc>
          <w:tcPr>
            <w:tcW w:w="4158"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690" w:name="_Toc443483248"/>
            <w:bookmarkStart w:id="691" w:name="_Toc443491239"/>
            <w:r w:rsidRPr="005C2DD2">
              <w:rPr>
                <w:rFonts w:ascii="Times New Roman" w:eastAsia="Times New Roman" w:hAnsi="Times New Roman"/>
                <w:b/>
                <w:sz w:val="20"/>
                <w:szCs w:val="20"/>
              </w:rPr>
              <w:t>MEASURE</w:t>
            </w:r>
            <w:bookmarkEnd w:id="690"/>
            <w:bookmarkEnd w:id="691"/>
          </w:p>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69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percentage of long-term trainees that have demonstrated field leadership after completing an MCH Training Program.</w:t>
            </w:r>
          </w:p>
        </w:tc>
      </w:tr>
      <w:tr w:rsidR="005C2DD2" w:rsidRPr="005C2DD2" w:rsidTr="00C339AC">
        <w:trPr>
          <w:cantSplit/>
          <w:trHeight w:val="174"/>
        </w:trPr>
        <w:tc>
          <w:tcPr>
            <w:tcW w:w="4158" w:type="dxa"/>
          </w:tcPr>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698" w:type="dxa"/>
          </w:tcPr>
          <w:p w:rsidR="005C2DD2" w:rsidRPr="005C2DD2" w:rsidRDefault="005C2DD2" w:rsidP="005C2DD2">
            <w:pPr>
              <w:spacing w:after="0" w:line="240" w:lineRule="auto"/>
              <w:rPr>
                <w:rFonts w:ascii="Times New Roman" w:eastAsia="Times New Roman" w:hAnsi="Times New Roman"/>
                <w:b/>
                <w:sz w:val="20"/>
                <w:szCs w:val="20"/>
              </w:rPr>
            </w:pPr>
          </w:p>
        </w:tc>
      </w:tr>
      <w:tr w:rsidR="005C2DD2" w:rsidRPr="005C2DD2" w:rsidTr="00C339AC">
        <w:trPr>
          <w:cantSplit/>
          <w:trHeight w:val="174"/>
        </w:trPr>
        <w:tc>
          <w:tcPr>
            <w:tcW w:w="4158"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692" w:name="_Toc443483249"/>
            <w:bookmarkStart w:id="693" w:name="_Toc443491240"/>
            <w:r w:rsidRPr="005C2DD2">
              <w:rPr>
                <w:rFonts w:ascii="Times New Roman" w:eastAsia="Times New Roman" w:hAnsi="Times New Roman"/>
                <w:b/>
                <w:sz w:val="20"/>
                <w:szCs w:val="20"/>
              </w:rPr>
              <w:t>DEFINITION</w:t>
            </w:r>
            <w:bookmarkEnd w:id="692"/>
            <w:bookmarkEnd w:id="693"/>
          </w:p>
        </w:tc>
        <w:tc>
          <w:tcPr>
            <w:tcW w:w="469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Attached is a checklist of four elements that demonstrate field leadership. For each element, identify the number of long-term trainees that have demonstrated field leadership two and five years after program completion. Please keep the completed checklist attached. </w:t>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Long-term trainees are defined as those who have completed a long-term (greater than or equal to 300 contact hours) MCH training program, including those who received MCH funds and those who did not. </w:t>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br/>
              <w:t xml:space="preserve">“Field leadership” refers to but is not limited to providing MCH leadership within the clinical, advocacy, academic, research, public health, public policy or governmental realms. Refer to attachment for complete definition. </w:t>
            </w:r>
            <w:r w:rsidRPr="005C2DD2">
              <w:rPr>
                <w:rFonts w:ascii="Times New Roman" w:eastAsia="Times New Roman" w:hAnsi="Times New Roman"/>
                <w:sz w:val="20"/>
                <w:szCs w:val="20"/>
              </w:rPr>
              <w:br/>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Cohort is defined as those who have completed an MCHB-funded training program 2 years and 5 years prior to the reporting period. Data form for each cohort year will be collected for five years.</w:t>
            </w:r>
          </w:p>
        </w:tc>
      </w:tr>
      <w:tr w:rsidR="005C2DD2" w:rsidRPr="005C2DD2" w:rsidTr="00C339AC">
        <w:trPr>
          <w:cantSplit/>
          <w:trHeight w:val="225"/>
        </w:trPr>
        <w:tc>
          <w:tcPr>
            <w:tcW w:w="4158" w:type="dxa"/>
          </w:tcPr>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698"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C339AC">
        <w:trPr>
          <w:cantSplit/>
          <w:trHeight w:val="477"/>
        </w:trPr>
        <w:tc>
          <w:tcPr>
            <w:tcW w:w="4158"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694" w:name="_Toc443483250"/>
            <w:bookmarkStart w:id="695" w:name="_Toc443491241"/>
            <w:r w:rsidRPr="005C2DD2">
              <w:rPr>
                <w:rFonts w:ascii="Times New Roman" w:eastAsia="Times New Roman" w:hAnsi="Times New Roman"/>
                <w:b/>
                <w:sz w:val="20"/>
                <w:szCs w:val="20"/>
              </w:rPr>
              <w:t>BENCHMARK DATA SOURCES</w:t>
            </w:r>
            <w:bookmarkEnd w:id="694"/>
            <w:bookmarkEnd w:id="695"/>
          </w:p>
        </w:tc>
        <w:tc>
          <w:tcPr>
            <w:tcW w:w="4698" w:type="dxa"/>
          </w:tcPr>
          <w:p w:rsidR="005C2DD2" w:rsidRPr="005C2DD2" w:rsidRDefault="005C2DD2" w:rsidP="005C2DD2">
            <w:pPr>
              <w:spacing w:after="0" w:line="240" w:lineRule="auto"/>
              <w:rPr>
                <w:rFonts w:ascii="Times New Roman" w:eastAsia="Times New Roman" w:hAnsi="Times New Roman"/>
                <w:sz w:val="20"/>
              </w:rPr>
            </w:pPr>
            <w:r w:rsidRPr="005C2DD2">
              <w:rPr>
                <w:rFonts w:ascii="Times New Roman" w:eastAsia="Times New Roman" w:hAnsi="Times New Roman"/>
                <w:sz w:val="20"/>
              </w:rPr>
              <w:t>Related to Healthy People 2020 Objectives:</w:t>
            </w:r>
          </w:p>
          <w:p w:rsidR="005C2DD2" w:rsidRPr="005C2DD2" w:rsidRDefault="005C2DD2" w:rsidP="005C2DD2">
            <w:pPr>
              <w:spacing w:after="0" w:line="240" w:lineRule="auto"/>
              <w:rPr>
                <w:rFonts w:ascii="Times New Roman" w:eastAsia="Times New Roman" w:hAnsi="Times New Roman"/>
                <w:sz w:val="20"/>
              </w:rPr>
            </w:pPr>
          </w:p>
          <w:p w:rsidR="005C2DD2" w:rsidRPr="005C2DD2" w:rsidRDefault="005C2DD2" w:rsidP="005C2DD2">
            <w:pPr>
              <w:spacing w:after="0" w:line="240" w:lineRule="auto"/>
              <w:rPr>
                <w:rFonts w:ascii="Times New Roman" w:eastAsia="Times New Roman" w:hAnsi="Times New Roman"/>
                <w:sz w:val="20"/>
              </w:rPr>
            </w:pPr>
            <w:r w:rsidRPr="005C2DD2">
              <w:rPr>
                <w:rFonts w:ascii="Times New Roman" w:eastAsia="Times New Roman" w:hAnsi="Times New Roman"/>
                <w:sz w:val="20"/>
              </w:rPr>
              <w:t>PHI-1: Increase the proportion  of Federal, Tribal, State and local public health agencies that incorporate Core Competencies for Public Health Professionals into job descriptions and performance evaluations</w:t>
            </w:r>
          </w:p>
          <w:p w:rsidR="005C2DD2" w:rsidRPr="005C2DD2" w:rsidRDefault="005C2DD2" w:rsidP="005C2DD2">
            <w:pPr>
              <w:spacing w:after="0" w:line="240" w:lineRule="auto"/>
              <w:rPr>
                <w:rFonts w:ascii="Times New Roman" w:eastAsia="Times New Roman" w:hAnsi="Times New Roman"/>
                <w:sz w:val="20"/>
              </w:rPr>
            </w:pPr>
          </w:p>
          <w:p w:rsidR="005C2DD2" w:rsidRPr="005C2DD2" w:rsidRDefault="005C2DD2" w:rsidP="005C2DD2">
            <w:pPr>
              <w:spacing w:after="0" w:line="240" w:lineRule="auto"/>
              <w:rPr>
                <w:rFonts w:ascii="Times New Roman" w:eastAsia="Times New Roman" w:hAnsi="Times New Roman"/>
                <w:sz w:val="20"/>
              </w:rPr>
            </w:pPr>
            <w:r w:rsidRPr="005C2DD2">
              <w:rPr>
                <w:rFonts w:ascii="Times New Roman" w:eastAsia="Times New Roman" w:hAnsi="Times New Roman"/>
                <w:sz w:val="20"/>
              </w:rPr>
              <w:t>PHI-3: Increase the proportion of Council on Education for Public Health (CEPH) accredited schools of public health, CEPH accredited academic programs and schools of nursing (with public health or community health component) that integrate Core Competencies for Public Health Professionals into curricula</w:t>
            </w:r>
          </w:p>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C339AC">
        <w:trPr>
          <w:cantSplit/>
        </w:trPr>
        <w:tc>
          <w:tcPr>
            <w:tcW w:w="4158" w:type="dxa"/>
          </w:tcPr>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698"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C339AC">
        <w:trPr>
          <w:cantSplit/>
          <w:trHeight w:val="252"/>
        </w:trPr>
        <w:tc>
          <w:tcPr>
            <w:tcW w:w="4158"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696" w:name="_Toc443483251"/>
            <w:bookmarkStart w:id="697" w:name="_Toc443491242"/>
            <w:r w:rsidRPr="005C2DD2">
              <w:rPr>
                <w:rFonts w:ascii="Times New Roman" w:eastAsia="Times New Roman" w:hAnsi="Times New Roman"/>
                <w:b/>
                <w:sz w:val="20"/>
                <w:szCs w:val="20"/>
              </w:rPr>
              <w:t>GRANTEE DATA SOURCES</w:t>
            </w:r>
            <w:bookmarkEnd w:id="696"/>
            <w:bookmarkEnd w:id="697"/>
          </w:p>
        </w:tc>
        <w:tc>
          <w:tcPr>
            <w:tcW w:w="469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Attached data collection form to be completed by grantees.</w:t>
            </w:r>
          </w:p>
        </w:tc>
      </w:tr>
      <w:tr w:rsidR="005C2DD2" w:rsidRPr="005C2DD2" w:rsidTr="00C339AC">
        <w:trPr>
          <w:cantSplit/>
        </w:trPr>
        <w:tc>
          <w:tcPr>
            <w:tcW w:w="4158" w:type="dxa"/>
          </w:tcPr>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698"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C339AC">
        <w:trPr>
          <w:cantSplit/>
        </w:trPr>
        <w:tc>
          <w:tcPr>
            <w:tcW w:w="4158"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698" w:name="_Toc443483252"/>
            <w:bookmarkStart w:id="699" w:name="_Toc443491243"/>
            <w:r w:rsidRPr="005C2DD2">
              <w:rPr>
                <w:rFonts w:ascii="Times New Roman" w:eastAsia="Times New Roman" w:hAnsi="Times New Roman"/>
                <w:b/>
                <w:sz w:val="20"/>
                <w:szCs w:val="20"/>
              </w:rPr>
              <w:lastRenderedPageBreak/>
              <w:t>SIGNIFICANCE</w:t>
            </w:r>
            <w:bookmarkEnd w:id="698"/>
            <w:bookmarkEnd w:id="699"/>
          </w:p>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69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An MCHB trained workforce is a vital participant in clinical, administrative, policy, public health and various other arenas. MCHB long term training programs assist in developing a public health workforce that addresses MCH concerns and fosters field leadership in the MCH arena. </w:t>
            </w:r>
          </w:p>
          <w:p w:rsidR="005C2DD2" w:rsidRPr="005C2DD2" w:rsidRDefault="005C2DD2" w:rsidP="005C2DD2">
            <w:pPr>
              <w:spacing w:after="0" w:line="240" w:lineRule="auto"/>
              <w:rPr>
                <w:rFonts w:ascii="Times New Roman" w:eastAsia="Times New Roman" w:hAnsi="Times New Roman"/>
                <w:sz w:val="20"/>
                <w:szCs w:val="20"/>
              </w:rPr>
            </w:pPr>
          </w:p>
          <w:p w:rsidR="005C2DD2" w:rsidRPr="005C2DD2" w:rsidRDefault="005C2DD2" w:rsidP="005C2DD2">
            <w:pPr>
              <w:spacing w:after="0" w:line="240" w:lineRule="auto"/>
              <w:rPr>
                <w:rFonts w:ascii="Times New Roman" w:eastAsia="Times New Roman" w:hAnsi="Times New Roman"/>
                <w:sz w:val="20"/>
                <w:szCs w:val="20"/>
              </w:rPr>
            </w:pPr>
          </w:p>
        </w:tc>
      </w:tr>
    </w:tbl>
    <w:p w:rsidR="005C2DD2" w:rsidRPr="005C2DD2" w:rsidRDefault="005C2DD2" w:rsidP="005C2DD2">
      <w:pPr>
        <w:spacing w:after="0" w:line="240" w:lineRule="auto"/>
        <w:rPr>
          <w:rFonts w:ascii="Times New Roman" w:eastAsia="Times New Roman" w:hAnsi="Times New Roman"/>
          <w:sz w:val="20"/>
          <w:szCs w:val="20"/>
        </w:rPr>
      </w:pP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br w:type="page"/>
      </w:r>
    </w:p>
    <w:p w:rsidR="005C2DD2" w:rsidRDefault="0058644B" w:rsidP="005C2DD2">
      <w:pPr>
        <w:spacing w:after="0" w:line="240" w:lineRule="auto"/>
        <w:outlineLvl w:val="0"/>
        <w:rPr>
          <w:rFonts w:ascii="Times New Roman" w:eastAsia="Times New Roman" w:hAnsi="Times New Roman"/>
          <w:b/>
          <w:sz w:val="20"/>
          <w:szCs w:val="20"/>
        </w:rPr>
      </w:pPr>
      <w:bookmarkStart w:id="700" w:name="_Toc443483253"/>
      <w:bookmarkStart w:id="701" w:name="_Toc443491244"/>
      <w:r w:rsidRPr="005C2DD2">
        <w:rPr>
          <w:rFonts w:ascii="Times New Roman" w:eastAsia="Times New Roman" w:hAnsi="Times New Roman"/>
          <w:b/>
          <w:sz w:val="20"/>
          <w:szCs w:val="20"/>
        </w:rPr>
        <w:lastRenderedPageBreak/>
        <w:t>DATA COLLECTION FORM</w:t>
      </w:r>
      <w:r>
        <w:rPr>
          <w:rFonts w:ascii="Times New Roman" w:eastAsia="Times New Roman" w:hAnsi="Times New Roman"/>
          <w:b/>
          <w:sz w:val="20"/>
          <w:szCs w:val="20"/>
        </w:rPr>
        <w:t xml:space="preserve"> FOR DETAIL SHEET: </w:t>
      </w:r>
      <w:r w:rsidR="005C2DD2" w:rsidRPr="005C2DD2">
        <w:rPr>
          <w:rFonts w:ascii="Times New Roman" w:eastAsia="Times New Roman" w:hAnsi="Times New Roman"/>
          <w:b/>
          <w:sz w:val="20"/>
          <w:szCs w:val="20"/>
        </w:rPr>
        <w:t xml:space="preserve">Training </w:t>
      </w:r>
      <w:r w:rsidR="00BF3A3E">
        <w:rPr>
          <w:rFonts w:ascii="Times New Roman" w:eastAsia="Times New Roman" w:hAnsi="Times New Roman"/>
          <w:b/>
          <w:sz w:val="20"/>
          <w:szCs w:val="20"/>
        </w:rPr>
        <w:t>1</w:t>
      </w:r>
      <w:r w:rsidR="005C2DD2" w:rsidRPr="005C2DD2">
        <w:rPr>
          <w:rFonts w:ascii="Times New Roman" w:eastAsia="Times New Roman" w:hAnsi="Times New Roman"/>
          <w:b/>
          <w:sz w:val="20"/>
          <w:szCs w:val="20"/>
        </w:rPr>
        <w:t xml:space="preserve">0 </w:t>
      </w:r>
      <w:r>
        <w:rPr>
          <w:rFonts w:ascii="Times New Roman" w:eastAsia="Times New Roman" w:hAnsi="Times New Roman"/>
          <w:b/>
          <w:sz w:val="20"/>
          <w:szCs w:val="20"/>
        </w:rPr>
        <w:t>– Field Leadership</w:t>
      </w:r>
      <w:bookmarkEnd w:id="700"/>
      <w:bookmarkEnd w:id="701"/>
    </w:p>
    <w:p w:rsidR="0058644B" w:rsidRPr="00F72122" w:rsidRDefault="0058644B" w:rsidP="00F72122"/>
    <w:p w:rsidR="005C2DD2" w:rsidRPr="005C2DD2" w:rsidRDefault="005C2DD2" w:rsidP="005C2DD2">
      <w:pPr>
        <w:spacing w:after="0" w:line="240" w:lineRule="auto"/>
        <w:outlineLvl w:val="0"/>
        <w:rPr>
          <w:rFonts w:ascii="Times New Roman" w:eastAsia="Arial" w:hAnsi="Times New Roman"/>
          <w:b/>
          <w:sz w:val="20"/>
          <w:szCs w:val="20"/>
          <w:u w:val="single"/>
        </w:rPr>
      </w:pPr>
      <w:bookmarkStart w:id="702" w:name="_Toc443483254"/>
      <w:bookmarkStart w:id="703" w:name="_Toc443491245"/>
      <w:r w:rsidRPr="005C2DD2">
        <w:rPr>
          <w:rFonts w:ascii="Times New Roman" w:eastAsia="Times New Roman" w:hAnsi="Times New Roman"/>
          <w:b/>
          <w:sz w:val="20"/>
          <w:szCs w:val="20"/>
          <w:u w:val="single"/>
        </w:rPr>
        <w:t>SECTION A:  2 YEAR FOLLOW-UP</w:t>
      </w:r>
      <w:bookmarkEnd w:id="702"/>
      <w:bookmarkEnd w:id="703"/>
    </w:p>
    <w:p w:rsidR="005C2DD2" w:rsidRPr="005C2DD2" w:rsidRDefault="005C2DD2" w:rsidP="00CF4653">
      <w:pPr>
        <w:shd w:val="clear" w:color="auto" w:fill="FFFFFF"/>
        <w:spacing w:after="0" w:line="240" w:lineRule="auto"/>
        <w:rPr>
          <w:rFonts w:ascii="Times New Roman" w:eastAsia="Times New Roman" w:hAnsi="Times New Roman"/>
          <w:color w:val="000000"/>
          <w:sz w:val="20"/>
          <w:szCs w:val="20"/>
        </w:rPr>
      </w:pPr>
      <w:r w:rsidRPr="005C2DD2">
        <w:rPr>
          <w:rFonts w:ascii="Times New Roman" w:eastAsia="Times New Roman" w:hAnsi="Times New Roman"/>
          <w:b/>
          <w:bCs/>
          <w:color w:val="000000"/>
          <w:sz w:val="20"/>
          <w:szCs w:val="20"/>
        </w:rPr>
        <w:t xml:space="preserve">Numerator: </w:t>
      </w:r>
      <w:r w:rsidRPr="005C2DD2">
        <w:rPr>
          <w:rFonts w:ascii="Times New Roman" w:eastAsia="Times New Roman" w:hAnsi="Times New Roman"/>
          <w:color w:val="000000"/>
          <w:sz w:val="20"/>
          <w:szCs w:val="20"/>
        </w:rPr>
        <w:t xml:space="preserve">The number of long-term trainees who have demonstrated field leadership </w:t>
      </w:r>
      <w:r w:rsidRPr="005C2DD2">
        <w:rPr>
          <w:rFonts w:ascii="Times New Roman" w:eastAsia="Times New Roman" w:hAnsi="Times New Roman"/>
          <w:b/>
          <w:color w:val="000000"/>
          <w:sz w:val="20"/>
          <w:szCs w:val="20"/>
          <w:u w:val="single"/>
        </w:rPr>
        <w:t xml:space="preserve">2 </w:t>
      </w:r>
      <w:r w:rsidRPr="005C2DD2">
        <w:rPr>
          <w:rFonts w:ascii="Times New Roman" w:eastAsia="Times New Roman" w:hAnsi="Times New Roman"/>
          <w:b/>
          <w:sz w:val="20"/>
          <w:szCs w:val="20"/>
          <w:u w:val="single"/>
        </w:rPr>
        <w:t xml:space="preserve">years </w:t>
      </w:r>
      <w:r w:rsidRPr="005C2DD2">
        <w:rPr>
          <w:rFonts w:ascii="Times New Roman" w:eastAsia="Times New Roman" w:hAnsi="Times New Roman"/>
          <w:sz w:val="20"/>
          <w:szCs w:val="20"/>
        </w:rPr>
        <w:t xml:space="preserve">after completing their MCH Training Program. </w:t>
      </w:r>
    </w:p>
    <w:p w:rsidR="005C2DD2" w:rsidRPr="005C2DD2" w:rsidRDefault="005C2DD2" w:rsidP="00CF4653">
      <w:pPr>
        <w:shd w:val="clear" w:color="auto" w:fill="FFFFFF"/>
        <w:spacing w:after="0" w:line="240" w:lineRule="auto"/>
        <w:rPr>
          <w:rFonts w:ascii="Times New Roman" w:eastAsia="Times New Roman" w:hAnsi="Times New Roman"/>
          <w:color w:val="000000"/>
          <w:sz w:val="20"/>
          <w:szCs w:val="20"/>
        </w:rPr>
      </w:pPr>
      <w:r w:rsidRPr="005C2DD2">
        <w:rPr>
          <w:rFonts w:ascii="Times New Roman" w:eastAsia="Times New Roman" w:hAnsi="Times New Roman"/>
          <w:b/>
          <w:bCs/>
          <w:color w:val="000000"/>
          <w:sz w:val="20"/>
          <w:szCs w:val="20"/>
        </w:rPr>
        <w:t xml:space="preserve">Denominator: </w:t>
      </w:r>
      <w:r w:rsidRPr="005C2DD2">
        <w:rPr>
          <w:rFonts w:ascii="Times New Roman" w:eastAsia="Times New Roman" w:hAnsi="Times New Roman"/>
          <w:color w:val="000000"/>
          <w:sz w:val="20"/>
          <w:szCs w:val="20"/>
        </w:rPr>
        <w:t xml:space="preserve">The total number of long-term trainees, </w:t>
      </w:r>
      <w:r w:rsidRPr="005C2DD2">
        <w:rPr>
          <w:rFonts w:ascii="Times New Roman" w:eastAsia="Times New Roman" w:hAnsi="Times New Roman"/>
          <w:b/>
          <w:color w:val="000000"/>
          <w:sz w:val="20"/>
          <w:szCs w:val="20"/>
          <w:u w:val="single"/>
        </w:rPr>
        <w:t>2 years</w:t>
      </w:r>
      <w:r w:rsidRPr="005C2DD2">
        <w:rPr>
          <w:rFonts w:ascii="Times New Roman" w:eastAsia="Times New Roman" w:hAnsi="Times New Roman"/>
          <w:color w:val="000000"/>
          <w:sz w:val="20"/>
          <w:szCs w:val="20"/>
        </w:rPr>
        <w:t xml:space="preserve"> </w:t>
      </w:r>
      <w:r w:rsidRPr="005C2DD2">
        <w:rPr>
          <w:rFonts w:ascii="Times New Roman" w:eastAsia="Times New Roman" w:hAnsi="Times New Roman"/>
          <w:sz w:val="20"/>
          <w:szCs w:val="20"/>
        </w:rPr>
        <w:t xml:space="preserve">following completion of </w:t>
      </w:r>
      <w:r w:rsidRPr="005C2DD2">
        <w:rPr>
          <w:rFonts w:ascii="Times New Roman" w:eastAsia="Times New Roman" w:hAnsi="Times New Roman"/>
          <w:color w:val="000000"/>
          <w:sz w:val="20"/>
          <w:szCs w:val="20"/>
        </w:rPr>
        <w:t xml:space="preserve">an MCHB-funded training program, included in this report. </w:t>
      </w:r>
    </w:p>
    <w:p w:rsidR="00CF4653" w:rsidRDefault="00CF4653" w:rsidP="00CF4653">
      <w:pPr>
        <w:spacing w:after="0" w:line="240" w:lineRule="auto"/>
        <w:rPr>
          <w:rFonts w:ascii="Times New Roman" w:eastAsia="Times New Roman" w:hAnsi="Times New Roman"/>
          <w:sz w:val="20"/>
          <w:szCs w:val="20"/>
        </w:rPr>
      </w:pPr>
    </w:p>
    <w:p w:rsidR="005C2DD2" w:rsidRPr="005C2DD2" w:rsidRDefault="005C2DD2" w:rsidP="00CF4653">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Long-term trainees are defined as those who have completed a long-term (greater than or equal to 300 contact hours) MCH training program, including those who received MCH funds and those who did not. </w:t>
      </w:r>
    </w:p>
    <w:p w:rsidR="005C2DD2" w:rsidRPr="005C2DD2" w:rsidRDefault="005C2DD2" w:rsidP="005C2DD2">
      <w:pPr>
        <w:spacing w:after="0" w:line="240" w:lineRule="auto"/>
        <w:rPr>
          <w:rFonts w:ascii="Times New Roman" w:eastAsia="Times New Roman" w:hAnsi="Times New Roman"/>
          <w:sz w:val="20"/>
          <w:szCs w:val="20"/>
        </w:rPr>
      </w:pPr>
    </w:p>
    <w:tbl>
      <w:tblPr>
        <w:tblW w:w="0" w:type="auto"/>
        <w:tblLook w:val="04A0" w:firstRow="1" w:lastRow="0" w:firstColumn="1" w:lastColumn="0" w:noHBand="0" w:noVBand="1"/>
      </w:tblPr>
      <w:tblGrid>
        <w:gridCol w:w="7938"/>
        <w:gridCol w:w="1638"/>
      </w:tblGrid>
      <w:tr w:rsidR="005C2DD2" w:rsidRPr="005C2DD2" w:rsidTr="005C2DD2">
        <w:tc>
          <w:tcPr>
            <w:tcW w:w="7938" w:type="dxa"/>
            <w:shd w:val="clear" w:color="auto" w:fill="auto"/>
          </w:tcPr>
          <w:p w:rsidR="005C2DD2" w:rsidRPr="005C2DD2" w:rsidRDefault="005C2DD2" w:rsidP="00A06CFF">
            <w:pPr>
              <w:numPr>
                <w:ilvl w:val="0"/>
                <w:numId w:val="21"/>
              </w:numPr>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 xml:space="preserve">The total number of long-term trainees, </w:t>
            </w:r>
            <w:r w:rsidRPr="005C2DD2">
              <w:rPr>
                <w:rFonts w:ascii="Times New Roman" w:eastAsia="Times New Roman" w:hAnsi="Times New Roman"/>
                <w:b/>
                <w:sz w:val="20"/>
                <w:szCs w:val="20"/>
                <w:u w:val="single"/>
              </w:rPr>
              <w:t>2 years</w:t>
            </w:r>
            <w:r w:rsidRPr="005C2DD2">
              <w:rPr>
                <w:rFonts w:ascii="Times New Roman" w:eastAsia="Times New Roman" w:hAnsi="Times New Roman"/>
                <w:sz w:val="20"/>
                <w:szCs w:val="20"/>
              </w:rPr>
              <w:t xml:space="preserve"> post program completion, included in this report</w:t>
            </w:r>
          </w:p>
          <w:p w:rsidR="005C2DD2" w:rsidRPr="005C2DD2" w:rsidRDefault="005C2DD2" w:rsidP="005C2DD2">
            <w:pPr>
              <w:spacing w:after="0" w:line="240" w:lineRule="auto"/>
              <w:rPr>
                <w:rFonts w:ascii="Times New Roman" w:eastAsia="Arial" w:hAnsi="Times New Roman"/>
                <w:sz w:val="20"/>
                <w:szCs w:val="20"/>
              </w:rPr>
            </w:pPr>
          </w:p>
        </w:tc>
        <w:tc>
          <w:tcPr>
            <w:tcW w:w="1638" w:type="dxa"/>
            <w:shd w:val="clear" w:color="auto" w:fill="auto"/>
          </w:tcPr>
          <w:p w:rsidR="005C2DD2" w:rsidRPr="005C2DD2" w:rsidRDefault="005C2DD2" w:rsidP="005C2DD2">
            <w:pPr>
              <w:spacing w:after="0" w:line="240" w:lineRule="auto"/>
              <w:jc w:val="center"/>
              <w:rPr>
                <w:rFonts w:ascii="Times New Roman" w:eastAsia="Arial" w:hAnsi="Times New Roman"/>
                <w:sz w:val="20"/>
                <w:szCs w:val="20"/>
              </w:rPr>
            </w:pPr>
            <w:r w:rsidRPr="005C2DD2">
              <w:rPr>
                <w:rFonts w:ascii="Times New Roman" w:eastAsia="Times New Roman" w:hAnsi="Times New Roman"/>
                <w:sz w:val="20"/>
                <w:szCs w:val="20"/>
              </w:rPr>
              <w:t>________</w:t>
            </w:r>
          </w:p>
        </w:tc>
      </w:tr>
      <w:tr w:rsidR="005C2DD2" w:rsidRPr="005C2DD2" w:rsidTr="005C2DD2">
        <w:tc>
          <w:tcPr>
            <w:tcW w:w="7938" w:type="dxa"/>
            <w:shd w:val="clear" w:color="auto" w:fill="auto"/>
          </w:tcPr>
          <w:p w:rsidR="005C2DD2" w:rsidRPr="005C2DD2" w:rsidRDefault="005C2DD2" w:rsidP="00A06CFF">
            <w:pPr>
              <w:numPr>
                <w:ilvl w:val="0"/>
                <w:numId w:val="21"/>
              </w:numPr>
              <w:spacing w:after="0" w:line="240" w:lineRule="auto"/>
              <w:contextualSpacing/>
              <w:rPr>
                <w:rFonts w:ascii="Times New Roman" w:eastAsia="Arial" w:hAnsi="Times New Roman"/>
                <w:sz w:val="20"/>
                <w:szCs w:val="20"/>
              </w:rPr>
            </w:pPr>
            <w:r w:rsidRPr="005C2DD2">
              <w:rPr>
                <w:rFonts w:ascii="Times New Roman" w:eastAsia="Times New Roman" w:hAnsi="Times New Roman"/>
                <w:sz w:val="20"/>
                <w:szCs w:val="20"/>
              </w:rPr>
              <w:t>The total number of program completers lost to follow-up</w:t>
            </w:r>
            <w:r w:rsidRPr="005C2DD2">
              <w:rPr>
                <w:rFonts w:ascii="Times New Roman" w:eastAsia="Times New Roman" w:hAnsi="Times New Roman"/>
                <w:sz w:val="20"/>
                <w:szCs w:val="20"/>
              </w:rPr>
              <w:tab/>
            </w:r>
          </w:p>
        </w:tc>
        <w:tc>
          <w:tcPr>
            <w:tcW w:w="1638" w:type="dxa"/>
            <w:shd w:val="clear" w:color="auto" w:fill="auto"/>
          </w:tcPr>
          <w:p w:rsidR="005C2DD2" w:rsidRPr="005C2DD2" w:rsidRDefault="005C2DD2" w:rsidP="005C2DD2">
            <w:pPr>
              <w:spacing w:after="0" w:line="240" w:lineRule="auto"/>
              <w:jc w:val="center"/>
              <w:rPr>
                <w:rFonts w:ascii="Times New Roman" w:eastAsia="Arial" w:hAnsi="Times New Roman"/>
                <w:sz w:val="20"/>
                <w:szCs w:val="20"/>
              </w:rPr>
            </w:pPr>
            <w:r w:rsidRPr="005C2DD2">
              <w:rPr>
                <w:rFonts w:ascii="Times New Roman" w:eastAsia="Times New Roman" w:hAnsi="Times New Roman"/>
                <w:sz w:val="20"/>
                <w:szCs w:val="20"/>
              </w:rPr>
              <w:t>________</w:t>
            </w:r>
          </w:p>
        </w:tc>
      </w:tr>
      <w:tr w:rsidR="005C2DD2" w:rsidRPr="005C2DD2" w:rsidTr="005C2DD2">
        <w:tc>
          <w:tcPr>
            <w:tcW w:w="7938" w:type="dxa"/>
            <w:shd w:val="clear" w:color="auto" w:fill="auto"/>
          </w:tcPr>
          <w:p w:rsidR="005C2DD2" w:rsidRPr="005C2DD2" w:rsidRDefault="005C2DD2" w:rsidP="005C2DD2">
            <w:pPr>
              <w:spacing w:after="0" w:line="240" w:lineRule="auto"/>
              <w:rPr>
                <w:rFonts w:ascii="Times New Roman" w:eastAsia="Times New Roman" w:hAnsi="Times New Roman"/>
                <w:sz w:val="20"/>
                <w:szCs w:val="20"/>
              </w:rPr>
            </w:pPr>
          </w:p>
          <w:p w:rsidR="005C2DD2" w:rsidRPr="00D146D9" w:rsidRDefault="005C2DD2" w:rsidP="00A06CFF">
            <w:pPr>
              <w:numPr>
                <w:ilvl w:val="0"/>
                <w:numId w:val="21"/>
              </w:numPr>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Number of respondents (A-B)</w:t>
            </w:r>
            <w:r w:rsidR="00D146D9">
              <w:rPr>
                <w:rFonts w:ascii="Times New Roman" w:eastAsia="Times New Roman" w:hAnsi="Times New Roman"/>
                <w:sz w:val="20"/>
                <w:szCs w:val="20"/>
              </w:rPr>
              <w:br/>
            </w:r>
          </w:p>
          <w:p w:rsidR="005C2DD2" w:rsidRPr="005C2DD2" w:rsidRDefault="005C2DD2" w:rsidP="00A06CFF">
            <w:pPr>
              <w:numPr>
                <w:ilvl w:val="0"/>
                <w:numId w:val="21"/>
              </w:numPr>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 xml:space="preserve">Number of respondents who have demonstrated field leadership in </w:t>
            </w:r>
            <w:r w:rsidRPr="005C2DD2">
              <w:rPr>
                <w:rFonts w:ascii="Times New Roman" w:eastAsia="Times New Roman" w:hAnsi="Times New Roman"/>
                <w:b/>
                <w:sz w:val="20"/>
                <w:szCs w:val="20"/>
              </w:rPr>
              <w:t>at least</w:t>
            </w:r>
            <w:r w:rsidRPr="005C2DD2">
              <w:rPr>
                <w:rFonts w:ascii="Times New Roman" w:eastAsia="Times New Roman" w:hAnsi="Times New Roman"/>
                <w:sz w:val="20"/>
                <w:szCs w:val="20"/>
              </w:rPr>
              <w:t xml:space="preserve"> one of the following areas below</w:t>
            </w:r>
            <w:r w:rsidR="00D146D9">
              <w:rPr>
                <w:rFonts w:ascii="Times New Roman" w:eastAsia="Times New Roman" w:hAnsi="Times New Roman"/>
                <w:sz w:val="20"/>
                <w:szCs w:val="20"/>
              </w:rPr>
              <w:br/>
            </w:r>
          </w:p>
          <w:p w:rsidR="005C2DD2" w:rsidRPr="005C2DD2" w:rsidRDefault="005C2DD2" w:rsidP="00A06CFF">
            <w:pPr>
              <w:numPr>
                <w:ilvl w:val="0"/>
                <w:numId w:val="21"/>
              </w:numPr>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Percent of long-term trainees (</w:t>
            </w:r>
            <w:r w:rsidRPr="005C2DD2">
              <w:rPr>
                <w:rFonts w:ascii="Times New Roman" w:eastAsia="Times New Roman" w:hAnsi="Times New Roman"/>
                <w:b/>
                <w:sz w:val="20"/>
                <w:szCs w:val="20"/>
                <w:u w:val="single"/>
              </w:rPr>
              <w:t>2 years</w:t>
            </w:r>
            <w:r w:rsidRPr="005C2DD2">
              <w:rPr>
                <w:rFonts w:ascii="Times New Roman" w:eastAsia="Times New Roman" w:hAnsi="Times New Roman"/>
                <w:sz w:val="20"/>
                <w:szCs w:val="20"/>
              </w:rPr>
              <w:t xml:space="preserve"> post program completion) who have demonstrated field leadership in </w:t>
            </w:r>
            <w:r w:rsidRPr="005C2DD2">
              <w:rPr>
                <w:rFonts w:ascii="Times New Roman" w:eastAsia="Times New Roman" w:hAnsi="Times New Roman"/>
                <w:b/>
                <w:sz w:val="20"/>
                <w:szCs w:val="20"/>
              </w:rPr>
              <w:t>at least one</w:t>
            </w:r>
            <w:r w:rsidRPr="005C2DD2">
              <w:rPr>
                <w:rFonts w:ascii="Times New Roman" w:eastAsia="Times New Roman" w:hAnsi="Times New Roman"/>
                <w:sz w:val="20"/>
                <w:szCs w:val="20"/>
              </w:rPr>
              <w:t xml:space="preserve"> of the following areas:</w:t>
            </w:r>
          </w:p>
          <w:p w:rsidR="005C2DD2" w:rsidRPr="005C2DD2" w:rsidRDefault="00D146D9" w:rsidP="005C2DD2">
            <w:pPr>
              <w:spacing w:after="0" w:line="240" w:lineRule="auto"/>
              <w:rPr>
                <w:rFonts w:ascii="Times New Roman" w:eastAsia="Times New Roman" w:hAnsi="Times New Roman"/>
                <w:sz w:val="20"/>
                <w:szCs w:val="20"/>
              </w:rPr>
            </w:pPr>
            <w:r>
              <w:rPr>
                <w:rFonts w:ascii="Times New Roman" w:eastAsia="Times New Roman" w:hAnsi="Times New Roman"/>
                <w:sz w:val="20"/>
                <w:szCs w:val="20"/>
              </w:rPr>
              <w:br/>
            </w:r>
            <w:r w:rsidR="005C2DD2" w:rsidRPr="005C2DD2">
              <w:rPr>
                <w:rFonts w:ascii="Times New Roman" w:eastAsia="Times New Roman" w:hAnsi="Times New Roman"/>
                <w:sz w:val="20"/>
                <w:szCs w:val="20"/>
              </w:rPr>
              <w:t>(Individual respondents may have leadership activities in multiple areas below)</w:t>
            </w:r>
          </w:p>
          <w:p w:rsidR="005C2DD2" w:rsidRPr="005C2DD2" w:rsidRDefault="005C2DD2" w:rsidP="005C2DD2">
            <w:pPr>
              <w:spacing w:after="0" w:line="240" w:lineRule="auto"/>
              <w:rPr>
                <w:rFonts w:ascii="Times New Roman" w:eastAsia="Times New Roman" w:hAnsi="Times New Roman"/>
                <w:sz w:val="20"/>
                <w:szCs w:val="20"/>
              </w:rPr>
            </w:pPr>
          </w:p>
        </w:tc>
        <w:tc>
          <w:tcPr>
            <w:tcW w:w="1638" w:type="dxa"/>
            <w:shd w:val="clear" w:color="auto" w:fill="auto"/>
          </w:tcPr>
          <w:p w:rsidR="005C2DD2" w:rsidRPr="005C2DD2" w:rsidRDefault="005C2DD2" w:rsidP="005C2DD2">
            <w:pPr>
              <w:spacing w:after="0" w:line="240" w:lineRule="auto"/>
              <w:jc w:val="center"/>
              <w:rPr>
                <w:rFonts w:ascii="Times New Roman" w:eastAsia="Times New Roman" w:hAnsi="Times New Roman"/>
                <w:sz w:val="20"/>
                <w:szCs w:val="20"/>
              </w:rPr>
            </w:pPr>
          </w:p>
          <w:p w:rsidR="005C2DD2" w:rsidRPr="005C2DD2" w:rsidRDefault="005C2DD2" w:rsidP="005C2DD2">
            <w:pPr>
              <w:spacing w:after="0" w:line="240" w:lineRule="auto"/>
              <w:jc w:val="center"/>
              <w:rPr>
                <w:rFonts w:ascii="Times New Roman" w:eastAsia="Times New Roman" w:hAnsi="Times New Roman"/>
                <w:sz w:val="20"/>
                <w:szCs w:val="20"/>
              </w:rPr>
            </w:pPr>
            <w:r w:rsidRPr="005C2DD2">
              <w:rPr>
                <w:rFonts w:ascii="Times New Roman" w:eastAsia="Times New Roman" w:hAnsi="Times New Roman"/>
                <w:sz w:val="20"/>
                <w:szCs w:val="20"/>
              </w:rPr>
              <w:t>________</w:t>
            </w:r>
          </w:p>
          <w:p w:rsidR="005C2DD2" w:rsidRPr="005C2DD2" w:rsidRDefault="005C2DD2" w:rsidP="005C2DD2">
            <w:pPr>
              <w:spacing w:after="0" w:line="240" w:lineRule="auto"/>
              <w:jc w:val="center"/>
              <w:rPr>
                <w:rFonts w:ascii="Times New Roman" w:eastAsia="Arial" w:hAnsi="Times New Roman"/>
                <w:sz w:val="20"/>
                <w:szCs w:val="20"/>
              </w:rPr>
            </w:pPr>
          </w:p>
          <w:p w:rsidR="005C2DD2" w:rsidRPr="005C2DD2" w:rsidRDefault="005C2DD2" w:rsidP="005C2DD2">
            <w:pPr>
              <w:spacing w:after="0" w:line="240" w:lineRule="auto"/>
              <w:jc w:val="center"/>
              <w:rPr>
                <w:rFonts w:ascii="Times New Roman" w:eastAsia="Arial" w:hAnsi="Times New Roman"/>
                <w:sz w:val="20"/>
                <w:szCs w:val="20"/>
              </w:rPr>
            </w:pPr>
          </w:p>
          <w:p w:rsidR="005C2DD2" w:rsidRPr="005C2DD2" w:rsidRDefault="005C2DD2" w:rsidP="005C2DD2">
            <w:pPr>
              <w:spacing w:after="0" w:line="240" w:lineRule="auto"/>
              <w:jc w:val="center"/>
              <w:rPr>
                <w:rFonts w:ascii="Times New Roman" w:eastAsia="Arial" w:hAnsi="Times New Roman"/>
                <w:sz w:val="20"/>
                <w:szCs w:val="20"/>
              </w:rPr>
            </w:pPr>
            <w:r w:rsidRPr="005C2DD2">
              <w:rPr>
                <w:rFonts w:ascii="Times New Roman" w:eastAsia="Arial" w:hAnsi="Times New Roman"/>
                <w:sz w:val="20"/>
                <w:szCs w:val="20"/>
              </w:rPr>
              <w:t>________</w:t>
            </w:r>
          </w:p>
          <w:p w:rsidR="005C2DD2" w:rsidRPr="005C2DD2" w:rsidRDefault="005C2DD2" w:rsidP="002D7ACD">
            <w:pPr>
              <w:spacing w:before="480" w:after="0" w:line="240" w:lineRule="auto"/>
              <w:rPr>
                <w:rFonts w:ascii="Times New Roman" w:eastAsia="Arial" w:hAnsi="Times New Roman"/>
                <w:sz w:val="20"/>
                <w:szCs w:val="20"/>
              </w:rPr>
            </w:pPr>
          </w:p>
          <w:p w:rsidR="005C2DD2" w:rsidRPr="005C2DD2" w:rsidRDefault="000E16C7" w:rsidP="005C2DD2">
            <w:pPr>
              <w:spacing w:after="0" w:line="240" w:lineRule="auto"/>
              <w:jc w:val="center"/>
              <w:rPr>
                <w:rFonts w:ascii="Times New Roman" w:eastAsia="Arial" w:hAnsi="Times New Roman"/>
                <w:sz w:val="20"/>
                <w:szCs w:val="20"/>
              </w:rPr>
            </w:pPr>
            <w:r>
              <w:rPr>
                <w:rFonts w:ascii="Times New Roman" w:eastAsia="Arial" w:hAnsi="Times New Roman"/>
                <w:sz w:val="20"/>
                <w:szCs w:val="20"/>
              </w:rPr>
              <w:t>_</w:t>
            </w:r>
            <w:r w:rsidR="005C2DD2" w:rsidRPr="005C2DD2">
              <w:rPr>
                <w:rFonts w:ascii="Times New Roman" w:eastAsia="Arial" w:hAnsi="Times New Roman"/>
                <w:sz w:val="20"/>
                <w:szCs w:val="20"/>
              </w:rPr>
              <w:t>_______</w:t>
            </w:r>
          </w:p>
        </w:tc>
      </w:tr>
      <w:tr w:rsidR="005C2DD2" w:rsidRPr="005C2DD2" w:rsidTr="005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8" w:type="dxa"/>
            <w:tcBorders>
              <w:top w:val="nil"/>
              <w:left w:val="nil"/>
              <w:bottom w:val="nil"/>
              <w:right w:val="nil"/>
            </w:tcBorders>
            <w:shd w:val="clear" w:color="auto" w:fill="auto"/>
          </w:tcPr>
          <w:p w:rsidR="005C2DD2" w:rsidRPr="005C2DD2" w:rsidRDefault="005C2DD2" w:rsidP="00A06CFF">
            <w:pPr>
              <w:numPr>
                <w:ilvl w:val="0"/>
                <w:numId w:val="67"/>
              </w:numPr>
              <w:spacing w:after="0" w:line="240" w:lineRule="auto"/>
              <w:contextualSpacing/>
              <w:outlineLvl w:val="2"/>
              <w:rPr>
                <w:rFonts w:ascii="Times New Roman" w:hAnsi="Times New Roman"/>
                <w:sz w:val="20"/>
              </w:rPr>
            </w:pPr>
            <w:bookmarkStart w:id="704" w:name="_Toc443483255"/>
            <w:bookmarkStart w:id="705" w:name="_Toc443491246"/>
            <w:r w:rsidRPr="005C2DD2">
              <w:rPr>
                <w:rFonts w:ascii="Times New Roman" w:hAnsi="Times New Roman"/>
                <w:sz w:val="20"/>
              </w:rPr>
              <w:t xml:space="preserve">Number of trainees that have participated in </w:t>
            </w:r>
            <w:r w:rsidRPr="005C2DD2">
              <w:rPr>
                <w:rFonts w:ascii="Times New Roman" w:hAnsi="Times New Roman"/>
                <w:b/>
                <w:bCs/>
                <w:sz w:val="20"/>
                <w:szCs w:val="20"/>
              </w:rPr>
              <w:t>academic</w:t>
            </w:r>
            <w:r w:rsidRPr="005C2DD2">
              <w:rPr>
                <w:rFonts w:ascii="Times New Roman" w:hAnsi="Times New Roman"/>
                <w:sz w:val="20"/>
              </w:rPr>
              <w:t xml:space="preserve"> leadership activities since completing their MCH Training Program</w:t>
            </w:r>
            <w:bookmarkEnd w:id="704"/>
            <w:bookmarkEnd w:id="705"/>
          </w:p>
          <w:p w:rsidR="005C2DD2" w:rsidRPr="005C2DD2" w:rsidRDefault="005C2DD2" w:rsidP="00A06CFF">
            <w:pPr>
              <w:numPr>
                <w:ilvl w:val="0"/>
                <w:numId w:val="22"/>
              </w:numPr>
              <w:spacing w:after="0" w:line="240" w:lineRule="auto"/>
              <w:ind w:left="480" w:hanging="240"/>
              <w:rPr>
                <w:rFonts w:ascii="Times New Roman" w:hAnsi="Times New Roman"/>
                <w:sz w:val="20"/>
                <w:szCs w:val="20"/>
              </w:rPr>
            </w:pPr>
            <w:r w:rsidRPr="005C2DD2">
              <w:rPr>
                <w:rFonts w:ascii="Times New Roman" w:hAnsi="Times New Roman"/>
                <w:sz w:val="20"/>
                <w:szCs w:val="20"/>
              </w:rPr>
              <w:t xml:space="preserve">Disseminated information on MCH Issues (e.g., Peer-reviewed publications, key presentations, training manuals, issue briefs, best practices documents, standards of care) </w:t>
            </w:r>
          </w:p>
          <w:p w:rsidR="005C2DD2" w:rsidRPr="005C2DD2" w:rsidRDefault="005C2DD2" w:rsidP="00A06CFF">
            <w:pPr>
              <w:numPr>
                <w:ilvl w:val="0"/>
                <w:numId w:val="22"/>
              </w:numPr>
              <w:spacing w:after="0" w:line="240" w:lineRule="auto"/>
              <w:ind w:left="480" w:hanging="240"/>
              <w:rPr>
                <w:rFonts w:ascii="Times New Roman" w:hAnsi="Times New Roman"/>
                <w:sz w:val="20"/>
                <w:szCs w:val="20"/>
              </w:rPr>
            </w:pPr>
            <w:r w:rsidRPr="005C2DD2">
              <w:rPr>
                <w:rFonts w:ascii="Times New Roman" w:hAnsi="Times New Roman"/>
                <w:sz w:val="20"/>
                <w:szCs w:val="20"/>
              </w:rPr>
              <w:t>Conducted research or quality improvement on MCH issues </w:t>
            </w:r>
          </w:p>
          <w:p w:rsidR="005C2DD2" w:rsidRPr="005C2DD2" w:rsidRDefault="005C2DD2" w:rsidP="00A06CFF">
            <w:pPr>
              <w:numPr>
                <w:ilvl w:val="0"/>
                <w:numId w:val="22"/>
              </w:numPr>
              <w:spacing w:after="0" w:line="240" w:lineRule="auto"/>
              <w:ind w:left="480" w:hanging="240"/>
              <w:rPr>
                <w:rFonts w:ascii="Times New Roman" w:hAnsi="Times New Roman"/>
                <w:sz w:val="20"/>
                <w:szCs w:val="20"/>
              </w:rPr>
            </w:pPr>
            <w:r w:rsidRPr="005C2DD2">
              <w:rPr>
                <w:rFonts w:ascii="Times New Roman" w:hAnsi="Times New Roman"/>
                <w:sz w:val="20"/>
                <w:szCs w:val="20"/>
              </w:rPr>
              <w:t>Provided consultation or technical assistance in MCH areas </w:t>
            </w:r>
          </w:p>
          <w:p w:rsidR="005C2DD2" w:rsidRPr="005C2DD2" w:rsidRDefault="005C2DD2" w:rsidP="00A06CFF">
            <w:pPr>
              <w:numPr>
                <w:ilvl w:val="0"/>
                <w:numId w:val="22"/>
              </w:numPr>
              <w:spacing w:after="0" w:line="240" w:lineRule="auto"/>
              <w:ind w:left="480" w:hanging="240"/>
              <w:rPr>
                <w:rFonts w:ascii="Times New Roman" w:hAnsi="Times New Roman"/>
                <w:sz w:val="20"/>
                <w:szCs w:val="20"/>
              </w:rPr>
            </w:pPr>
            <w:r w:rsidRPr="005C2DD2">
              <w:rPr>
                <w:rFonts w:ascii="Times New Roman" w:hAnsi="Times New Roman"/>
                <w:sz w:val="20"/>
                <w:szCs w:val="20"/>
              </w:rPr>
              <w:t>Taught/mentored in my discipline or other MCH related field </w:t>
            </w:r>
          </w:p>
          <w:p w:rsidR="005C2DD2" w:rsidRPr="005C2DD2" w:rsidRDefault="005C2DD2" w:rsidP="00A06CFF">
            <w:pPr>
              <w:numPr>
                <w:ilvl w:val="0"/>
                <w:numId w:val="22"/>
              </w:numPr>
              <w:spacing w:after="0" w:line="240" w:lineRule="auto"/>
              <w:ind w:left="480" w:hanging="240"/>
              <w:rPr>
                <w:rFonts w:ascii="Times New Roman" w:hAnsi="Times New Roman"/>
                <w:sz w:val="20"/>
                <w:szCs w:val="20"/>
              </w:rPr>
            </w:pPr>
            <w:r w:rsidRPr="005C2DD2">
              <w:rPr>
                <w:rFonts w:ascii="Times New Roman" w:hAnsi="Times New Roman"/>
                <w:sz w:val="20"/>
                <w:szCs w:val="20"/>
              </w:rPr>
              <w:t>Served as a reviewer (e.g., for a journal, conference abstracts, grant, quality assurance process)</w:t>
            </w:r>
          </w:p>
          <w:p w:rsidR="005C2DD2" w:rsidRPr="005C2DD2" w:rsidRDefault="005C2DD2" w:rsidP="00A06CFF">
            <w:pPr>
              <w:numPr>
                <w:ilvl w:val="0"/>
                <w:numId w:val="22"/>
              </w:numPr>
              <w:spacing w:after="0" w:line="240" w:lineRule="auto"/>
              <w:ind w:left="480" w:hanging="240"/>
              <w:rPr>
                <w:rFonts w:ascii="Times New Roman" w:hAnsi="Times New Roman"/>
                <w:sz w:val="20"/>
                <w:szCs w:val="20"/>
              </w:rPr>
            </w:pPr>
            <w:r w:rsidRPr="005C2DD2">
              <w:rPr>
                <w:rFonts w:ascii="Times New Roman" w:hAnsi="Times New Roman"/>
                <w:sz w:val="20"/>
                <w:szCs w:val="20"/>
              </w:rPr>
              <w:t>Procured grant and other funding in MCH areas</w:t>
            </w:r>
          </w:p>
          <w:p w:rsidR="005C2DD2" w:rsidRPr="005C2DD2" w:rsidRDefault="005C2DD2" w:rsidP="00A06CFF">
            <w:pPr>
              <w:numPr>
                <w:ilvl w:val="0"/>
                <w:numId w:val="22"/>
              </w:numPr>
              <w:spacing w:after="0" w:line="240" w:lineRule="auto"/>
              <w:ind w:left="480" w:hanging="240"/>
              <w:rPr>
                <w:rFonts w:ascii="Times New Roman" w:hAnsi="Times New Roman"/>
                <w:sz w:val="20"/>
                <w:szCs w:val="20"/>
              </w:rPr>
            </w:pPr>
            <w:r w:rsidRPr="005C2DD2">
              <w:rPr>
                <w:rFonts w:ascii="Times New Roman" w:hAnsi="Times New Roman"/>
                <w:sz w:val="20"/>
                <w:szCs w:val="20"/>
              </w:rPr>
              <w:t>Conducted strategic planning or program evaluation</w:t>
            </w:r>
          </w:p>
          <w:p w:rsidR="005C2DD2" w:rsidRPr="005C2DD2" w:rsidRDefault="005C2DD2" w:rsidP="005C2DD2">
            <w:pPr>
              <w:spacing w:after="0" w:line="240" w:lineRule="auto"/>
              <w:ind w:left="480"/>
              <w:rPr>
                <w:rFonts w:ascii="Times New Roman" w:hAnsi="Times New Roman"/>
                <w:sz w:val="20"/>
                <w:szCs w:val="20"/>
              </w:rPr>
            </w:pPr>
          </w:p>
        </w:tc>
        <w:tc>
          <w:tcPr>
            <w:tcW w:w="1638" w:type="dxa"/>
            <w:tcBorders>
              <w:top w:val="nil"/>
              <w:left w:val="nil"/>
              <w:bottom w:val="nil"/>
              <w:right w:val="nil"/>
            </w:tcBorders>
            <w:shd w:val="clear" w:color="auto" w:fill="auto"/>
          </w:tcPr>
          <w:p w:rsidR="005C2DD2" w:rsidRPr="005C2DD2" w:rsidRDefault="000E16C7" w:rsidP="000E16C7">
            <w:pPr>
              <w:spacing w:after="0" w:line="240" w:lineRule="auto"/>
              <w:ind w:firstLine="342"/>
              <w:rPr>
                <w:rFonts w:ascii="Times New Roman" w:hAnsi="Times New Roman"/>
                <w:sz w:val="20"/>
                <w:szCs w:val="20"/>
              </w:rPr>
            </w:pPr>
            <w:r>
              <w:rPr>
                <w:rFonts w:ascii="Times New Roman" w:hAnsi="Times New Roman"/>
                <w:sz w:val="20"/>
                <w:szCs w:val="20"/>
              </w:rPr>
              <w:t>_</w:t>
            </w:r>
            <w:r w:rsidR="005C2DD2" w:rsidRPr="005C2DD2">
              <w:rPr>
                <w:rFonts w:ascii="Times New Roman" w:hAnsi="Times New Roman"/>
                <w:sz w:val="20"/>
                <w:szCs w:val="20"/>
              </w:rPr>
              <w:t>_______</w:t>
            </w:r>
          </w:p>
        </w:tc>
      </w:tr>
      <w:tr w:rsidR="005C2DD2" w:rsidRPr="005C2DD2" w:rsidTr="005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8" w:type="dxa"/>
            <w:tcBorders>
              <w:top w:val="nil"/>
              <w:left w:val="nil"/>
              <w:bottom w:val="nil"/>
              <w:right w:val="nil"/>
            </w:tcBorders>
            <w:shd w:val="clear" w:color="auto" w:fill="auto"/>
          </w:tcPr>
          <w:p w:rsidR="005C2DD2" w:rsidRPr="005C2DD2" w:rsidRDefault="005C2DD2" w:rsidP="00A06CFF">
            <w:pPr>
              <w:numPr>
                <w:ilvl w:val="0"/>
                <w:numId w:val="67"/>
              </w:numPr>
              <w:spacing w:after="0" w:line="240" w:lineRule="auto"/>
              <w:contextualSpacing/>
              <w:outlineLvl w:val="2"/>
              <w:rPr>
                <w:rFonts w:ascii="Times New Roman" w:hAnsi="Times New Roman"/>
                <w:sz w:val="20"/>
              </w:rPr>
            </w:pPr>
            <w:bookmarkStart w:id="706" w:name="_Toc443483256"/>
            <w:bookmarkStart w:id="707" w:name="_Toc443491247"/>
            <w:r w:rsidRPr="005C2DD2">
              <w:rPr>
                <w:rFonts w:ascii="Times New Roman" w:hAnsi="Times New Roman"/>
                <w:sz w:val="20"/>
              </w:rPr>
              <w:t xml:space="preserve">Number of trainees that have participated in </w:t>
            </w:r>
            <w:r w:rsidRPr="005C2DD2">
              <w:rPr>
                <w:rFonts w:ascii="Times New Roman" w:hAnsi="Times New Roman"/>
                <w:b/>
                <w:bCs/>
                <w:sz w:val="20"/>
                <w:szCs w:val="20"/>
              </w:rPr>
              <w:t>clinical</w:t>
            </w:r>
            <w:r w:rsidRPr="005C2DD2">
              <w:rPr>
                <w:rFonts w:ascii="Times New Roman" w:hAnsi="Times New Roman"/>
                <w:sz w:val="20"/>
              </w:rPr>
              <w:t xml:space="preserve"> leadership activities since completing their MCH Training Program</w:t>
            </w:r>
            <w:bookmarkEnd w:id="706"/>
            <w:bookmarkEnd w:id="707"/>
          </w:p>
          <w:p w:rsidR="005C2DD2" w:rsidRPr="00874E9A" w:rsidRDefault="005C2DD2" w:rsidP="00A06CFF">
            <w:pPr>
              <w:pStyle w:val="ListParagraph"/>
              <w:numPr>
                <w:ilvl w:val="0"/>
                <w:numId w:val="114"/>
              </w:numPr>
              <w:tabs>
                <w:tab w:val="num" w:pos="450"/>
              </w:tabs>
              <w:spacing w:after="0"/>
              <w:ind w:left="450" w:hanging="180"/>
              <w:rPr>
                <w:rFonts w:ascii="Times New Roman" w:hAnsi="Times New Roman"/>
                <w:sz w:val="20"/>
                <w:szCs w:val="20"/>
              </w:rPr>
            </w:pPr>
            <w:r w:rsidRPr="00874E9A">
              <w:rPr>
                <w:rFonts w:ascii="Times New Roman" w:hAnsi="Times New Roman"/>
                <w:sz w:val="20"/>
                <w:szCs w:val="20"/>
              </w:rPr>
              <w:t>Participated as a group leader, initiator, key contributor or in a position of influence/authority on any of the following: committees of State, national, or local organizations; task forces; community boards; advocacy groups; research societies; professional societies; etc.</w:t>
            </w:r>
          </w:p>
          <w:p w:rsidR="005C2DD2" w:rsidRPr="005C2DD2" w:rsidRDefault="005C2DD2" w:rsidP="00A06CFF">
            <w:pPr>
              <w:numPr>
                <w:ilvl w:val="0"/>
                <w:numId w:val="23"/>
              </w:numPr>
              <w:spacing w:after="0" w:line="240" w:lineRule="auto"/>
              <w:ind w:left="480" w:hanging="240"/>
              <w:rPr>
                <w:rFonts w:ascii="Times New Roman" w:hAnsi="Times New Roman"/>
                <w:sz w:val="20"/>
                <w:szCs w:val="20"/>
              </w:rPr>
            </w:pPr>
            <w:r w:rsidRPr="005C2DD2">
              <w:rPr>
                <w:rFonts w:ascii="Times New Roman" w:hAnsi="Times New Roman"/>
                <w:sz w:val="20"/>
                <w:szCs w:val="20"/>
              </w:rPr>
              <w:t xml:space="preserve">Served in a clinical position of influence (e.g. director, senior therapist, team leader, </w:t>
            </w:r>
            <w:proofErr w:type="spellStart"/>
            <w:r w:rsidRPr="005C2DD2">
              <w:rPr>
                <w:rFonts w:ascii="Times New Roman" w:hAnsi="Times New Roman"/>
                <w:sz w:val="20"/>
                <w:szCs w:val="20"/>
              </w:rPr>
              <w:t>etc</w:t>
            </w:r>
            <w:proofErr w:type="spellEnd"/>
          </w:p>
          <w:p w:rsidR="005C2DD2" w:rsidRPr="005C2DD2" w:rsidRDefault="005C2DD2" w:rsidP="00A06CFF">
            <w:pPr>
              <w:numPr>
                <w:ilvl w:val="0"/>
                <w:numId w:val="23"/>
              </w:numPr>
              <w:spacing w:after="0" w:line="240" w:lineRule="auto"/>
              <w:ind w:left="480" w:hanging="240"/>
              <w:rPr>
                <w:rFonts w:ascii="Times New Roman" w:hAnsi="Times New Roman"/>
                <w:sz w:val="20"/>
                <w:szCs w:val="20"/>
              </w:rPr>
            </w:pPr>
            <w:r w:rsidRPr="005C2DD2">
              <w:rPr>
                <w:rFonts w:ascii="Times New Roman" w:hAnsi="Times New Roman"/>
                <w:sz w:val="20"/>
                <w:szCs w:val="20"/>
              </w:rPr>
              <w:t>Taught/mentored in my discipline or other MCH related field</w:t>
            </w:r>
          </w:p>
          <w:p w:rsidR="005C2DD2" w:rsidRPr="005C2DD2" w:rsidRDefault="005C2DD2" w:rsidP="00A06CFF">
            <w:pPr>
              <w:numPr>
                <w:ilvl w:val="0"/>
                <w:numId w:val="23"/>
              </w:numPr>
              <w:spacing w:after="0" w:line="240" w:lineRule="auto"/>
              <w:ind w:hanging="120"/>
              <w:rPr>
                <w:rFonts w:ascii="Times New Roman" w:hAnsi="Times New Roman"/>
                <w:sz w:val="20"/>
                <w:szCs w:val="20"/>
              </w:rPr>
            </w:pPr>
            <w:r w:rsidRPr="005C2DD2">
              <w:rPr>
                <w:rFonts w:ascii="Times New Roman" w:hAnsi="Times New Roman"/>
                <w:sz w:val="20"/>
                <w:szCs w:val="20"/>
              </w:rPr>
              <w:t xml:space="preserve">  Conducted research or quality improvement on MCH issues </w:t>
            </w:r>
          </w:p>
          <w:p w:rsidR="005C2DD2" w:rsidRPr="005C2DD2" w:rsidRDefault="005C2DD2" w:rsidP="00A06CFF">
            <w:pPr>
              <w:numPr>
                <w:ilvl w:val="0"/>
                <w:numId w:val="23"/>
              </w:numPr>
              <w:spacing w:after="0" w:line="240" w:lineRule="auto"/>
              <w:ind w:left="480" w:hanging="240"/>
              <w:rPr>
                <w:rFonts w:ascii="Times New Roman" w:hAnsi="Times New Roman"/>
                <w:sz w:val="20"/>
                <w:szCs w:val="20"/>
              </w:rPr>
            </w:pPr>
            <w:r w:rsidRPr="005C2DD2">
              <w:rPr>
                <w:rFonts w:ascii="Times New Roman" w:hAnsi="Times New Roman"/>
                <w:sz w:val="20"/>
                <w:szCs w:val="20"/>
              </w:rPr>
              <w:t xml:space="preserve">Disseminated information on MCH Issues (e.g., Peer-reviewed publications, key presentations, training manuals, issue briefs, best practices documents, standards of care) </w:t>
            </w:r>
          </w:p>
          <w:p w:rsidR="005C2DD2" w:rsidRPr="005C2DD2" w:rsidRDefault="005C2DD2" w:rsidP="00A06CFF">
            <w:pPr>
              <w:numPr>
                <w:ilvl w:val="0"/>
                <w:numId w:val="23"/>
              </w:numPr>
              <w:spacing w:after="0" w:line="240" w:lineRule="auto"/>
              <w:ind w:left="480" w:hanging="240"/>
              <w:rPr>
                <w:rFonts w:ascii="Times New Roman" w:hAnsi="Times New Roman"/>
                <w:sz w:val="20"/>
                <w:szCs w:val="20"/>
              </w:rPr>
            </w:pPr>
            <w:r w:rsidRPr="005C2DD2">
              <w:rPr>
                <w:rFonts w:ascii="Times New Roman" w:hAnsi="Times New Roman"/>
                <w:sz w:val="20"/>
                <w:szCs w:val="20"/>
              </w:rPr>
              <w:t xml:space="preserve">Served as a reviewer (e.g., for a journal, conference abstracts, grant, quality assurance process) </w:t>
            </w:r>
          </w:p>
          <w:p w:rsidR="005C2DD2" w:rsidRPr="005C2DD2" w:rsidRDefault="005C2DD2" w:rsidP="005C2DD2">
            <w:pPr>
              <w:spacing w:after="0" w:line="240" w:lineRule="auto"/>
              <w:ind w:left="480"/>
              <w:rPr>
                <w:rFonts w:ascii="Times New Roman" w:hAnsi="Times New Roman"/>
                <w:sz w:val="20"/>
                <w:szCs w:val="20"/>
              </w:rPr>
            </w:pPr>
          </w:p>
        </w:tc>
        <w:tc>
          <w:tcPr>
            <w:tcW w:w="1638" w:type="dxa"/>
            <w:tcBorders>
              <w:top w:val="nil"/>
              <w:left w:val="nil"/>
              <w:bottom w:val="nil"/>
              <w:right w:val="nil"/>
            </w:tcBorders>
            <w:shd w:val="clear" w:color="auto" w:fill="auto"/>
          </w:tcPr>
          <w:p w:rsidR="005C2DD2" w:rsidRPr="005C2DD2" w:rsidRDefault="005C2DD2" w:rsidP="000E16C7">
            <w:pPr>
              <w:spacing w:after="0" w:line="240" w:lineRule="auto"/>
              <w:ind w:firstLine="342"/>
              <w:rPr>
                <w:rFonts w:ascii="Times New Roman" w:hAnsi="Times New Roman"/>
                <w:sz w:val="20"/>
                <w:szCs w:val="20"/>
              </w:rPr>
            </w:pPr>
            <w:r w:rsidRPr="005C2DD2">
              <w:rPr>
                <w:rFonts w:ascii="Times New Roman" w:hAnsi="Times New Roman"/>
                <w:sz w:val="20"/>
                <w:szCs w:val="20"/>
              </w:rPr>
              <w:t>_</w:t>
            </w:r>
            <w:r w:rsidR="000E16C7">
              <w:rPr>
                <w:rFonts w:ascii="Times New Roman" w:hAnsi="Times New Roman"/>
                <w:sz w:val="20"/>
                <w:szCs w:val="20"/>
              </w:rPr>
              <w:t>_</w:t>
            </w:r>
            <w:r w:rsidRPr="005C2DD2">
              <w:rPr>
                <w:rFonts w:ascii="Times New Roman" w:hAnsi="Times New Roman"/>
                <w:sz w:val="20"/>
                <w:szCs w:val="20"/>
              </w:rPr>
              <w:t>______</w:t>
            </w:r>
          </w:p>
        </w:tc>
      </w:tr>
      <w:tr w:rsidR="005C2DD2" w:rsidRPr="005C2DD2" w:rsidTr="00586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8" w:type="dxa"/>
            <w:tcBorders>
              <w:top w:val="nil"/>
              <w:left w:val="nil"/>
              <w:bottom w:val="nil"/>
              <w:right w:val="nil"/>
            </w:tcBorders>
            <w:shd w:val="clear" w:color="auto" w:fill="auto"/>
          </w:tcPr>
          <w:p w:rsidR="005C2DD2" w:rsidRPr="005C2DD2" w:rsidRDefault="005C2DD2" w:rsidP="00331223">
            <w:pPr>
              <w:spacing w:after="0" w:line="240" w:lineRule="auto"/>
              <w:contextualSpacing/>
              <w:outlineLvl w:val="2"/>
              <w:rPr>
                <w:rFonts w:ascii="Times New Roman" w:hAnsi="Times New Roman"/>
                <w:sz w:val="20"/>
              </w:rPr>
            </w:pPr>
            <w:bookmarkStart w:id="708" w:name="_Toc443483257"/>
            <w:bookmarkStart w:id="709" w:name="_Toc443491248"/>
            <w:r w:rsidRPr="00331223" w:rsidDel="006805C1">
              <w:rPr>
                <w:rFonts w:ascii="Times New Roman" w:hAnsi="Times New Roman"/>
                <w:sz w:val="20"/>
              </w:rPr>
              <w:t>3.</w:t>
            </w:r>
            <w:r w:rsidRPr="005C2DD2" w:rsidDel="006805C1">
              <w:rPr>
                <w:rFonts w:ascii="Times New Roman" w:hAnsi="Times New Roman"/>
                <w:b/>
                <w:sz w:val="20"/>
              </w:rPr>
              <w:t xml:space="preserve"> </w:t>
            </w:r>
            <w:r w:rsidRPr="00331223">
              <w:rPr>
                <w:rFonts w:ascii="Times New Roman" w:hAnsi="Times New Roman"/>
                <w:sz w:val="20"/>
              </w:rPr>
              <w:t xml:space="preserve">Number of trainees that have participated in </w:t>
            </w:r>
            <w:r w:rsidRPr="005C2DD2">
              <w:rPr>
                <w:rFonts w:ascii="Times New Roman" w:hAnsi="Times New Roman"/>
                <w:b/>
                <w:bCs/>
                <w:sz w:val="20"/>
              </w:rPr>
              <w:t>public health practice</w:t>
            </w:r>
            <w:r w:rsidRPr="00331223">
              <w:rPr>
                <w:rFonts w:ascii="Times New Roman" w:hAnsi="Times New Roman"/>
                <w:sz w:val="20"/>
              </w:rPr>
              <w:t xml:space="preserve"> leadership activities</w:t>
            </w:r>
            <w:r w:rsidRPr="005C2DD2">
              <w:rPr>
                <w:rFonts w:ascii="Times New Roman" w:hAnsi="Times New Roman"/>
                <w:b/>
                <w:sz w:val="20"/>
              </w:rPr>
              <w:t xml:space="preserve"> </w:t>
            </w:r>
            <w:r w:rsidRPr="005C2DD2">
              <w:rPr>
                <w:rFonts w:ascii="Times New Roman" w:hAnsi="Times New Roman"/>
                <w:sz w:val="20"/>
              </w:rPr>
              <w:t>since completing their MCH Training Program</w:t>
            </w:r>
            <w:bookmarkEnd w:id="708"/>
            <w:bookmarkEnd w:id="709"/>
          </w:p>
          <w:p w:rsidR="005C2DD2" w:rsidRPr="005C2DD2" w:rsidRDefault="005C2DD2" w:rsidP="005C2DD2">
            <w:pPr>
              <w:spacing w:after="0" w:line="240" w:lineRule="auto"/>
              <w:rPr>
                <w:rFonts w:ascii="Times New Roman" w:hAnsi="Times New Roman"/>
                <w:sz w:val="20"/>
                <w:szCs w:val="20"/>
              </w:rPr>
            </w:pPr>
          </w:p>
          <w:p w:rsidR="005C2DD2" w:rsidRPr="005C2DD2" w:rsidRDefault="005C2DD2" w:rsidP="00A06CFF">
            <w:pPr>
              <w:numPr>
                <w:ilvl w:val="0"/>
                <w:numId w:val="24"/>
              </w:numPr>
              <w:tabs>
                <w:tab w:val="num" w:pos="480"/>
              </w:tabs>
              <w:spacing w:after="0" w:line="240" w:lineRule="auto"/>
              <w:ind w:left="480" w:hanging="240"/>
              <w:rPr>
                <w:rFonts w:ascii="Times New Roman" w:hAnsi="Times New Roman"/>
                <w:sz w:val="20"/>
                <w:szCs w:val="20"/>
              </w:rPr>
            </w:pPr>
            <w:r w:rsidRPr="005C2DD2">
              <w:rPr>
                <w:rFonts w:ascii="Times New Roman" w:hAnsi="Times New Roman"/>
                <w:sz w:val="20"/>
                <w:szCs w:val="20"/>
              </w:rPr>
              <w:t xml:space="preserve">Provided consultation, technical assistance, or training in MCH areas </w:t>
            </w:r>
          </w:p>
          <w:p w:rsidR="005C2DD2" w:rsidRPr="005C2DD2" w:rsidRDefault="005C2DD2" w:rsidP="00A06CFF">
            <w:pPr>
              <w:numPr>
                <w:ilvl w:val="0"/>
                <w:numId w:val="24"/>
              </w:numPr>
              <w:tabs>
                <w:tab w:val="num" w:pos="480"/>
              </w:tabs>
              <w:spacing w:after="0" w:line="240" w:lineRule="auto"/>
              <w:ind w:left="480" w:hanging="240"/>
              <w:rPr>
                <w:rFonts w:ascii="Times New Roman" w:hAnsi="Times New Roman"/>
                <w:sz w:val="20"/>
                <w:szCs w:val="20"/>
              </w:rPr>
            </w:pPr>
            <w:r w:rsidRPr="005C2DD2">
              <w:rPr>
                <w:rFonts w:ascii="Times New Roman" w:hAnsi="Times New Roman"/>
                <w:sz w:val="20"/>
                <w:szCs w:val="20"/>
              </w:rPr>
              <w:t>Procured grant and other funding in MCH areas</w:t>
            </w:r>
          </w:p>
          <w:p w:rsidR="005C2DD2" w:rsidRPr="005C2DD2" w:rsidRDefault="005C2DD2" w:rsidP="00A06CFF">
            <w:pPr>
              <w:numPr>
                <w:ilvl w:val="0"/>
                <w:numId w:val="24"/>
              </w:numPr>
              <w:tabs>
                <w:tab w:val="num" w:pos="480"/>
              </w:tabs>
              <w:spacing w:after="0" w:line="240" w:lineRule="auto"/>
              <w:ind w:left="480" w:hanging="240"/>
              <w:rPr>
                <w:rFonts w:ascii="Times New Roman" w:hAnsi="Times New Roman"/>
                <w:sz w:val="20"/>
                <w:szCs w:val="20"/>
              </w:rPr>
            </w:pPr>
            <w:r w:rsidRPr="005C2DD2">
              <w:rPr>
                <w:rFonts w:ascii="Times New Roman" w:hAnsi="Times New Roman"/>
                <w:sz w:val="20"/>
                <w:szCs w:val="20"/>
              </w:rPr>
              <w:t>Conducted strategic planning or program evaluation</w:t>
            </w:r>
          </w:p>
          <w:p w:rsidR="005C2DD2" w:rsidRPr="005C2DD2" w:rsidRDefault="005C2DD2" w:rsidP="00A06CFF">
            <w:pPr>
              <w:numPr>
                <w:ilvl w:val="0"/>
                <w:numId w:val="24"/>
              </w:numPr>
              <w:spacing w:after="0" w:line="240" w:lineRule="auto"/>
              <w:ind w:left="450" w:hanging="210"/>
              <w:rPr>
                <w:rFonts w:ascii="Times New Roman" w:hAnsi="Times New Roman"/>
                <w:sz w:val="20"/>
                <w:szCs w:val="20"/>
              </w:rPr>
            </w:pPr>
            <w:r w:rsidRPr="005C2DD2">
              <w:rPr>
                <w:rFonts w:ascii="Times New Roman" w:hAnsi="Times New Roman"/>
                <w:sz w:val="20"/>
                <w:szCs w:val="20"/>
              </w:rPr>
              <w:t>Conducted research or quality improvement on MCH issues </w:t>
            </w:r>
          </w:p>
          <w:p w:rsidR="005C2DD2" w:rsidRPr="005C2DD2" w:rsidRDefault="005C2DD2" w:rsidP="00A06CFF">
            <w:pPr>
              <w:numPr>
                <w:ilvl w:val="0"/>
                <w:numId w:val="24"/>
              </w:numPr>
              <w:tabs>
                <w:tab w:val="num" w:pos="480"/>
                <w:tab w:val="num" w:pos="600"/>
              </w:tabs>
              <w:spacing w:after="0" w:line="240" w:lineRule="auto"/>
              <w:ind w:left="480" w:hanging="240"/>
              <w:rPr>
                <w:rFonts w:ascii="Times New Roman" w:hAnsi="Times New Roman"/>
                <w:sz w:val="20"/>
                <w:szCs w:val="20"/>
              </w:rPr>
            </w:pPr>
            <w:r w:rsidRPr="005C2DD2">
              <w:rPr>
                <w:rFonts w:ascii="Times New Roman" w:hAnsi="Times New Roman"/>
                <w:sz w:val="20"/>
                <w:szCs w:val="20"/>
              </w:rPr>
              <w:t>Served as a reviewer (e.g., for a journal, conference abstracts, grant, quality   assurance process)</w:t>
            </w:r>
          </w:p>
          <w:p w:rsidR="005C2DD2" w:rsidRPr="005C2DD2" w:rsidRDefault="005C2DD2" w:rsidP="00A06CFF">
            <w:pPr>
              <w:numPr>
                <w:ilvl w:val="0"/>
                <w:numId w:val="24"/>
              </w:numPr>
              <w:tabs>
                <w:tab w:val="num" w:pos="480"/>
              </w:tabs>
              <w:spacing w:after="0" w:line="240" w:lineRule="auto"/>
              <w:ind w:left="480" w:hanging="240"/>
              <w:rPr>
                <w:rFonts w:ascii="Times New Roman" w:hAnsi="Times New Roman"/>
                <w:sz w:val="20"/>
                <w:szCs w:val="20"/>
              </w:rPr>
            </w:pPr>
            <w:r w:rsidRPr="005C2DD2">
              <w:rPr>
                <w:rFonts w:ascii="Times New Roman" w:hAnsi="Times New Roman"/>
                <w:sz w:val="20"/>
                <w:szCs w:val="20"/>
              </w:rPr>
              <w:t>Participated in public policy development activities (e.g., Participated in community engagement or coalition building efforts, written policy or guidelines, provided testimony, educated policymakers, etc</w:t>
            </w:r>
            <w:r w:rsidR="00331223">
              <w:rPr>
                <w:rFonts w:ascii="Times New Roman" w:hAnsi="Times New Roman"/>
                <w:sz w:val="20"/>
                <w:szCs w:val="20"/>
              </w:rPr>
              <w:t>.</w:t>
            </w:r>
            <w:r w:rsidRPr="005C2DD2">
              <w:rPr>
                <w:rFonts w:ascii="Times New Roman" w:hAnsi="Times New Roman"/>
                <w:sz w:val="20"/>
                <w:szCs w:val="20"/>
              </w:rPr>
              <w:t>)</w:t>
            </w:r>
          </w:p>
          <w:p w:rsidR="005C2DD2" w:rsidRPr="005C2DD2" w:rsidRDefault="005C2DD2" w:rsidP="005C2DD2">
            <w:pPr>
              <w:spacing w:after="0" w:line="240" w:lineRule="auto"/>
              <w:ind w:left="480"/>
              <w:rPr>
                <w:rFonts w:ascii="Times New Roman" w:hAnsi="Times New Roman"/>
                <w:sz w:val="20"/>
                <w:szCs w:val="20"/>
              </w:rPr>
            </w:pPr>
            <w:r w:rsidRPr="005C2DD2">
              <w:rPr>
                <w:rFonts w:ascii="Times New Roman" w:hAnsi="Times New Roman"/>
                <w:sz w:val="20"/>
                <w:szCs w:val="20"/>
              </w:rPr>
              <w:t xml:space="preserve"> </w:t>
            </w:r>
          </w:p>
        </w:tc>
        <w:tc>
          <w:tcPr>
            <w:tcW w:w="1638" w:type="dxa"/>
            <w:tcBorders>
              <w:top w:val="nil"/>
              <w:left w:val="nil"/>
              <w:bottom w:val="nil"/>
              <w:right w:val="nil"/>
            </w:tcBorders>
            <w:shd w:val="clear" w:color="auto" w:fill="auto"/>
          </w:tcPr>
          <w:p w:rsidR="005C2DD2" w:rsidRPr="005C2DD2" w:rsidRDefault="005C2DD2" w:rsidP="000E16C7">
            <w:pPr>
              <w:spacing w:after="0" w:line="240" w:lineRule="auto"/>
              <w:ind w:firstLine="342"/>
              <w:rPr>
                <w:rFonts w:ascii="Times New Roman" w:hAnsi="Times New Roman"/>
                <w:sz w:val="20"/>
                <w:szCs w:val="20"/>
              </w:rPr>
            </w:pPr>
            <w:r w:rsidRPr="005C2DD2">
              <w:rPr>
                <w:rFonts w:ascii="Times New Roman" w:hAnsi="Times New Roman"/>
                <w:sz w:val="20"/>
                <w:szCs w:val="20"/>
              </w:rPr>
              <w:lastRenderedPageBreak/>
              <w:t>_______</w:t>
            </w:r>
          </w:p>
        </w:tc>
      </w:tr>
      <w:tr w:rsidR="005C2DD2" w:rsidRPr="005C2DD2" w:rsidTr="00586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8" w:type="dxa"/>
            <w:tcBorders>
              <w:top w:val="nil"/>
              <w:left w:val="nil"/>
              <w:bottom w:val="nil"/>
              <w:right w:val="nil"/>
            </w:tcBorders>
            <w:shd w:val="clear" w:color="auto" w:fill="auto"/>
          </w:tcPr>
          <w:p w:rsidR="005C2DD2" w:rsidRPr="005C2DD2" w:rsidRDefault="005C2DD2" w:rsidP="00331223">
            <w:pPr>
              <w:spacing w:after="0" w:line="240" w:lineRule="auto"/>
              <w:contextualSpacing/>
              <w:outlineLvl w:val="2"/>
              <w:rPr>
                <w:rFonts w:ascii="Times New Roman" w:hAnsi="Times New Roman"/>
                <w:sz w:val="20"/>
              </w:rPr>
            </w:pPr>
            <w:bookmarkStart w:id="710" w:name="_Toc443483258"/>
            <w:bookmarkStart w:id="711" w:name="_Toc443491249"/>
            <w:r w:rsidRPr="00331223" w:rsidDel="005463F3">
              <w:rPr>
                <w:rFonts w:ascii="Times New Roman" w:hAnsi="Times New Roman"/>
                <w:sz w:val="20"/>
              </w:rPr>
              <w:lastRenderedPageBreak/>
              <w:t>4.</w:t>
            </w:r>
            <w:r w:rsidRPr="005C2DD2" w:rsidDel="005463F3">
              <w:rPr>
                <w:rFonts w:ascii="Times New Roman" w:hAnsi="Times New Roman"/>
                <w:b/>
                <w:sz w:val="20"/>
              </w:rPr>
              <w:t xml:space="preserve"> </w:t>
            </w:r>
            <w:r w:rsidRPr="00331223">
              <w:rPr>
                <w:rFonts w:ascii="Times New Roman" w:hAnsi="Times New Roman"/>
                <w:sz w:val="20"/>
              </w:rPr>
              <w:t xml:space="preserve">Number of trainees that have participated in </w:t>
            </w:r>
            <w:r w:rsidRPr="005C2DD2">
              <w:rPr>
                <w:rFonts w:ascii="Times New Roman" w:hAnsi="Times New Roman"/>
                <w:b/>
                <w:bCs/>
                <w:sz w:val="20"/>
              </w:rPr>
              <w:t>public policy &amp; advocacy</w:t>
            </w:r>
            <w:r w:rsidRPr="00331223">
              <w:rPr>
                <w:rFonts w:ascii="Times New Roman" w:hAnsi="Times New Roman"/>
                <w:sz w:val="20"/>
              </w:rPr>
              <w:t xml:space="preserve"> leadership activities</w:t>
            </w:r>
            <w:r w:rsidRPr="005C2DD2">
              <w:rPr>
                <w:rFonts w:ascii="Times New Roman" w:hAnsi="Times New Roman"/>
                <w:b/>
                <w:sz w:val="20"/>
              </w:rPr>
              <w:t xml:space="preserve"> </w:t>
            </w:r>
            <w:r w:rsidRPr="005C2DD2">
              <w:rPr>
                <w:rFonts w:ascii="Times New Roman" w:hAnsi="Times New Roman"/>
                <w:sz w:val="20"/>
              </w:rPr>
              <w:t>since completing their MCH Training Program</w:t>
            </w:r>
            <w:bookmarkEnd w:id="710"/>
            <w:bookmarkEnd w:id="711"/>
          </w:p>
          <w:p w:rsidR="005C2DD2" w:rsidRPr="005C2DD2" w:rsidRDefault="005C2DD2" w:rsidP="005C2DD2">
            <w:pPr>
              <w:spacing w:after="0" w:line="240" w:lineRule="auto"/>
              <w:rPr>
                <w:rFonts w:ascii="Times New Roman" w:hAnsi="Times New Roman"/>
                <w:sz w:val="20"/>
                <w:szCs w:val="20"/>
              </w:rPr>
            </w:pPr>
          </w:p>
          <w:p w:rsidR="005C2DD2" w:rsidRPr="005C2DD2" w:rsidRDefault="005C2DD2" w:rsidP="00A06CFF">
            <w:pPr>
              <w:numPr>
                <w:ilvl w:val="0"/>
                <w:numId w:val="25"/>
              </w:numPr>
              <w:spacing w:after="0" w:line="240" w:lineRule="auto"/>
              <w:ind w:left="480" w:hanging="240"/>
              <w:rPr>
                <w:rFonts w:ascii="Times New Roman" w:hAnsi="Times New Roman"/>
                <w:sz w:val="20"/>
                <w:szCs w:val="20"/>
              </w:rPr>
            </w:pPr>
            <w:r w:rsidRPr="005C2DD2">
              <w:rPr>
                <w:rFonts w:ascii="Times New Roman" w:hAnsi="Times New Roman"/>
                <w:sz w:val="20"/>
                <w:szCs w:val="20"/>
              </w:rPr>
              <w:t>Participated in public policy development activities (e.g., participated in community engagement or coalition building efforts, written policy or guidelines, influenced MCH related legislation, provided testimony, educated legislators)</w:t>
            </w:r>
          </w:p>
          <w:p w:rsidR="005C2DD2" w:rsidRPr="005C2DD2" w:rsidRDefault="005C2DD2" w:rsidP="00A06CFF">
            <w:pPr>
              <w:numPr>
                <w:ilvl w:val="0"/>
                <w:numId w:val="25"/>
              </w:numPr>
              <w:spacing w:after="0" w:line="240" w:lineRule="auto"/>
              <w:ind w:left="480" w:hanging="240"/>
              <w:rPr>
                <w:rFonts w:ascii="Times New Roman" w:hAnsi="Times New Roman"/>
                <w:sz w:val="20"/>
                <w:szCs w:val="20"/>
              </w:rPr>
            </w:pPr>
            <w:r w:rsidRPr="005C2DD2">
              <w:rPr>
                <w:rFonts w:ascii="Times New Roman" w:hAnsi="Times New Roman"/>
                <w:sz w:val="20"/>
                <w:szCs w:val="20"/>
              </w:rPr>
              <w:t>Participated on any of the following as a group leader, initiator, key contributor, or in a position of influence/authority: committees of State, national, or local organizations; task forces; community boards; advocacy groups; research societies; professional societies; etc.</w:t>
            </w:r>
          </w:p>
          <w:p w:rsidR="005C2DD2" w:rsidRPr="005C2DD2" w:rsidRDefault="005C2DD2" w:rsidP="00A06CFF">
            <w:pPr>
              <w:numPr>
                <w:ilvl w:val="0"/>
                <w:numId w:val="25"/>
              </w:numPr>
              <w:tabs>
                <w:tab w:val="num" w:pos="480"/>
              </w:tabs>
              <w:spacing w:after="0" w:line="240" w:lineRule="auto"/>
              <w:ind w:left="480" w:hanging="240"/>
              <w:rPr>
                <w:rFonts w:ascii="Times New Roman" w:hAnsi="Times New Roman"/>
                <w:sz w:val="20"/>
                <w:szCs w:val="20"/>
              </w:rPr>
            </w:pPr>
            <w:r w:rsidRPr="005C2DD2">
              <w:rPr>
                <w:rFonts w:ascii="Times New Roman" w:hAnsi="Times New Roman"/>
                <w:sz w:val="20"/>
                <w:szCs w:val="20"/>
              </w:rPr>
              <w:t xml:space="preserve">Disseminated information on MCH public policy issues (e.g., Peer-reviewed publications, key presentations, training manuals, issue briefs, best practices documents, standards of care, commentaries, and chapters) </w:t>
            </w:r>
          </w:p>
          <w:p w:rsidR="005C2DD2" w:rsidRPr="005C2DD2" w:rsidRDefault="005C2DD2" w:rsidP="005C2DD2">
            <w:pPr>
              <w:spacing w:after="0" w:line="240" w:lineRule="auto"/>
              <w:ind w:left="240"/>
              <w:rPr>
                <w:rFonts w:ascii="Times New Roman" w:hAnsi="Times New Roman"/>
                <w:sz w:val="20"/>
                <w:szCs w:val="20"/>
              </w:rPr>
            </w:pPr>
          </w:p>
        </w:tc>
        <w:tc>
          <w:tcPr>
            <w:tcW w:w="1638" w:type="dxa"/>
            <w:tcBorders>
              <w:top w:val="nil"/>
              <w:left w:val="nil"/>
              <w:bottom w:val="nil"/>
              <w:right w:val="nil"/>
            </w:tcBorders>
            <w:shd w:val="clear" w:color="auto" w:fill="auto"/>
          </w:tcPr>
          <w:p w:rsidR="005C2DD2" w:rsidRPr="005C2DD2" w:rsidRDefault="005C2DD2" w:rsidP="000E16C7">
            <w:pPr>
              <w:spacing w:after="0" w:line="240" w:lineRule="auto"/>
              <w:ind w:firstLine="342"/>
              <w:rPr>
                <w:rFonts w:ascii="Times New Roman" w:hAnsi="Times New Roman"/>
                <w:sz w:val="20"/>
                <w:szCs w:val="20"/>
              </w:rPr>
            </w:pPr>
            <w:r w:rsidRPr="005C2DD2">
              <w:rPr>
                <w:rFonts w:ascii="Times New Roman" w:hAnsi="Times New Roman"/>
                <w:sz w:val="20"/>
                <w:szCs w:val="20"/>
              </w:rPr>
              <w:t>______</w:t>
            </w:r>
            <w:r w:rsidR="000E16C7">
              <w:rPr>
                <w:rFonts w:ascii="Times New Roman" w:hAnsi="Times New Roman"/>
                <w:sz w:val="20"/>
                <w:szCs w:val="20"/>
              </w:rPr>
              <w:t>_</w:t>
            </w:r>
          </w:p>
        </w:tc>
      </w:tr>
    </w:tbl>
    <w:p w:rsidR="00CF4653" w:rsidRDefault="00CF4653" w:rsidP="005C2DD2">
      <w:pPr>
        <w:spacing w:after="0" w:line="240" w:lineRule="auto"/>
        <w:rPr>
          <w:rFonts w:ascii="Times New Roman" w:eastAsia="Times New Roman" w:hAnsi="Times New Roman"/>
          <w:b/>
          <w:color w:val="000000"/>
          <w:sz w:val="20"/>
          <w:szCs w:val="20"/>
          <w:u w:val="single"/>
        </w:rPr>
      </w:pP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b/>
          <w:color w:val="000000"/>
          <w:sz w:val="20"/>
          <w:szCs w:val="20"/>
          <w:u w:val="single"/>
        </w:rPr>
        <w:t>SECTION B: 5 YEAR FOLLOW-UP</w:t>
      </w:r>
      <w:r w:rsidRPr="005C2DD2">
        <w:rPr>
          <w:rFonts w:ascii="Times New Roman" w:eastAsia="Times New Roman" w:hAnsi="Times New Roman"/>
          <w:b/>
          <w:bCs/>
          <w:color w:val="000000"/>
          <w:sz w:val="20"/>
          <w:szCs w:val="20"/>
          <w:u w:val="single"/>
        </w:rPr>
        <w:t xml:space="preserve"> </w:t>
      </w:r>
    </w:p>
    <w:p w:rsidR="005C2DD2" w:rsidRPr="00CF4653" w:rsidRDefault="005C2DD2" w:rsidP="00CF4653">
      <w:pPr>
        <w:shd w:val="clear" w:color="auto" w:fill="FFFFFF"/>
        <w:spacing w:after="0" w:line="240" w:lineRule="auto"/>
        <w:rPr>
          <w:rFonts w:ascii="Times New Roman" w:eastAsia="Times New Roman" w:hAnsi="Times New Roman"/>
          <w:bCs/>
          <w:color w:val="000000"/>
          <w:sz w:val="20"/>
          <w:szCs w:val="20"/>
        </w:rPr>
      </w:pPr>
      <w:r w:rsidRPr="00CF4653">
        <w:rPr>
          <w:rFonts w:ascii="Times New Roman" w:eastAsia="Times New Roman" w:hAnsi="Times New Roman"/>
          <w:b/>
          <w:bCs/>
          <w:color w:val="000000"/>
          <w:sz w:val="20"/>
          <w:szCs w:val="20"/>
        </w:rPr>
        <w:t>Numerator:</w:t>
      </w:r>
      <w:r w:rsidRPr="00CF4653">
        <w:rPr>
          <w:rFonts w:ascii="Times New Roman" w:eastAsia="Times New Roman" w:hAnsi="Times New Roman"/>
          <w:bCs/>
          <w:color w:val="000000"/>
          <w:sz w:val="20"/>
          <w:szCs w:val="20"/>
        </w:rPr>
        <w:t xml:space="preserve"> The number of long-term trainees who have demonstrated field leadership 5 years after completing their MCH Training Program. </w:t>
      </w:r>
    </w:p>
    <w:p w:rsidR="005C2DD2" w:rsidRPr="00CF4653" w:rsidRDefault="005C2DD2" w:rsidP="00CF4653">
      <w:pPr>
        <w:shd w:val="clear" w:color="auto" w:fill="FFFFFF"/>
        <w:spacing w:after="0" w:line="240" w:lineRule="auto"/>
        <w:rPr>
          <w:rFonts w:ascii="Times New Roman" w:eastAsia="Times New Roman" w:hAnsi="Times New Roman"/>
          <w:bCs/>
          <w:color w:val="000000"/>
          <w:sz w:val="20"/>
          <w:szCs w:val="20"/>
        </w:rPr>
      </w:pPr>
      <w:r w:rsidRPr="00CF4653">
        <w:rPr>
          <w:rFonts w:ascii="Times New Roman" w:eastAsia="Times New Roman" w:hAnsi="Times New Roman"/>
          <w:b/>
          <w:bCs/>
          <w:color w:val="000000"/>
          <w:sz w:val="20"/>
          <w:szCs w:val="20"/>
        </w:rPr>
        <w:t>Denominator:</w:t>
      </w:r>
      <w:r w:rsidRPr="00CF4653">
        <w:rPr>
          <w:rFonts w:ascii="Times New Roman" w:eastAsia="Times New Roman" w:hAnsi="Times New Roman"/>
          <w:bCs/>
          <w:color w:val="000000"/>
          <w:sz w:val="20"/>
          <w:szCs w:val="20"/>
        </w:rPr>
        <w:t xml:space="preserve"> The total number of long-term trainees, 5 years following completion of an MCHB-funded training program, included in this report. </w:t>
      </w:r>
    </w:p>
    <w:p w:rsidR="00CF4653" w:rsidRDefault="00CF4653" w:rsidP="00CF4653">
      <w:pPr>
        <w:shd w:val="clear" w:color="auto" w:fill="FFFFFF"/>
        <w:spacing w:after="0" w:line="240" w:lineRule="auto"/>
        <w:rPr>
          <w:rFonts w:ascii="Times New Roman" w:eastAsia="Times New Roman" w:hAnsi="Times New Roman"/>
          <w:bCs/>
          <w:color w:val="000000"/>
          <w:sz w:val="20"/>
          <w:szCs w:val="20"/>
        </w:rPr>
      </w:pPr>
    </w:p>
    <w:p w:rsidR="005C2DD2" w:rsidRPr="00CF4653" w:rsidRDefault="005C2DD2" w:rsidP="00CF4653">
      <w:pPr>
        <w:shd w:val="clear" w:color="auto" w:fill="FFFFFF"/>
        <w:spacing w:after="0" w:line="240" w:lineRule="auto"/>
        <w:rPr>
          <w:rFonts w:ascii="Times New Roman" w:eastAsia="Times New Roman" w:hAnsi="Times New Roman"/>
          <w:bCs/>
          <w:color w:val="000000"/>
          <w:sz w:val="20"/>
          <w:szCs w:val="20"/>
        </w:rPr>
      </w:pPr>
      <w:r w:rsidRPr="00CF4653">
        <w:rPr>
          <w:rFonts w:ascii="Times New Roman" w:eastAsia="Times New Roman" w:hAnsi="Times New Roman"/>
          <w:bCs/>
          <w:color w:val="000000"/>
          <w:sz w:val="20"/>
          <w:szCs w:val="20"/>
        </w:rPr>
        <w:t xml:space="preserve">Long-term trainees are defined as those who have completed a long-term (greater than or equal to 300 contact hours) MCH training program, including those who received MCH funds and those who did not. </w:t>
      </w:r>
    </w:p>
    <w:tbl>
      <w:tblPr>
        <w:tblW w:w="0" w:type="auto"/>
        <w:tblLook w:val="04A0" w:firstRow="1" w:lastRow="0" w:firstColumn="1" w:lastColumn="0" w:noHBand="0" w:noVBand="1"/>
      </w:tblPr>
      <w:tblGrid>
        <w:gridCol w:w="7938"/>
        <w:gridCol w:w="1638"/>
      </w:tblGrid>
      <w:tr w:rsidR="005C2DD2" w:rsidRPr="005C2DD2" w:rsidTr="005C2DD2">
        <w:tc>
          <w:tcPr>
            <w:tcW w:w="7938" w:type="dxa"/>
            <w:shd w:val="clear" w:color="auto" w:fill="auto"/>
          </w:tcPr>
          <w:p w:rsidR="005C2DD2" w:rsidRPr="007D5867" w:rsidRDefault="005C2DD2" w:rsidP="00A06CFF">
            <w:pPr>
              <w:numPr>
                <w:ilvl w:val="0"/>
                <w:numId w:val="21"/>
              </w:numPr>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 xml:space="preserve">The total number of long-term trainees, </w:t>
            </w:r>
            <w:r w:rsidRPr="005C2DD2">
              <w:rPr>
                <w:rFonts w:ascii="Times New Roman" w:eastAsia="Times New Roman" w:hAnsi="Times New Roman"/>
                <w:b/>
                <w:sz w:val="20"/>
                <w:szCs w:val="20"/>
                <w:u w:val="single"/>
              </w:rPr>
              <w:t>5 years</w:t>
            </w:r>
            <w:r w:rsidRPr="005C2DD2">
              <w:rPr>
                <w:rFonts w:ascii="Times New Roman" w:eastAsia="Times New Roman" w:hAnsi="Times New Roman"/>
                <w:sz w:val="20"/>
                <w:szCs w:val="20"/>
              </w:rPr>
              <w:t xml:space="preserve"> post program completion, included in this report</w:t>
            </w:r>
          </w:p>
        </w:tc>
        <w:tc>
          <w:tcPr>
            <w:tcW w:w="1638" w:type="dxa"/>
            <w:shd w:val="clear" w:color="auto" w:fill="auto"/>
          </w:tcPr>
          <w:p w:rsidR="005C2DD2" w:rsidRPr="005C2DD2" w:rsidRDefault="005C2DD2" w:rsidP="005C2DD2">
            <w:pPr>
              <w:spacing w:after="0" w:line="240" w:lineRule="auto"/>
              <w:jc w:val="center"/>
              <w:rPr>
                <w:rFonts w:ascii="Times New Roman" w:eastAsia="Arial" w:hAnsi="Times New Roman"/>
                <w:sz w:val="20"/>
                <w:szCs w:val="20"/>
              </w:rPr>
            </w:pPr>
            <w:r w:rsidRPr="005C2DD2">
              <w:rPr>
                <w:rFonts w:ascii="Times New Roman" w:eastAsia="Times New Roman" w:hAnsi="Times New Roman"/>
                <w:sz w:val="20"/>
                <w:szCs w:val="20"/>
              </w:rPr>
              <w:t>_________</w:t>
            </w:r>
          </w:p>
        </w:tc>
      </w:tr>
      <w:tr w:rsidR="005C2DD2" w:rsidRPr="005C2DD2" w:rsidTr="005C2DD2">
        <w:tc>
          <w:tcPr>
            <w:tcW w:w="7938" w:type="dxa"/>
            <w:shd w:val="clear" w:color="auto" w:fill="auto"/>
          </w:tcPr>
          <w:p w:rsidR="005C2DD2" w:rsidRPr="005C2DD2" w:rsidRDefault="005C2DD2" w:rsidP="00A06CFF">
            <w:pPr>
              <w:numPr>
                <w:ilvl w:val="0"/>
                <w:numId w:val="21"/>
              </w:numPr>
              <w:spacing w:after="0" w:line="240" w:lineRule="auto"/>
              <w:contextualSpacing/>
              <w:rPr>
                <w:rFonts w:ascii="Times New Roman" w:eastAsia="Arial" w:hAnsi="Times New Roman"/>
                <w:sz w:val="20"/>
                <w:szCs w:val="20"/>
              </w:rPr>
            </w:pPr>
            <w:r w:rsidRPr="005C2DD2">
              <w:rPr>
                <w:rFonts w:ascii="Times New Roman" w:eastAsia="Times New Roman" w:hAnsi="Times New Roman"/>
                <w:sz w:val="20"/>
                <w:szCs w:val="20"/>
              </w:rPr>
              <w:t>The total number of program completers lost to follow-up</w:t>
            </w:r>
            <w:r w:rsidRPr="005C2DD2">
              <w:rPr>
                <w:rFonts w:ascii="Times New Roman" w:eastAsia="Times New Roman" w:hAnsi="Times New Roman"/>
                <w:sz w:val="20"/>
                <w:szCs w:val="20"/>
              </w:rPr>
              <w:tab/>
            </w:r>
          </w:p>
        </w:tc>
        <w:tc>
          <w:tcPr>
            <w:tcW w:w="1638" w:type="dxa"/>
            <w:shd w:val="clear" w:color="auto" w:fill="auto"/>
          </w:tcPr>
          <w:p w:rsidR="005C2DD2" w:rsidRPr="005C2DD2" w:rsidRDefault="005C2DD2" w:rsidP="005C2DD2">
            <w:pPr>
              <w:spacing w:after="0" w:line="240" w:lineRule="auto"/>
              <w:jc w:val="center"/>
              <w:rPr>
                <w:rFonts w:ascii="Times New Roman" w:eastAsia="Arial" w:hAnsi="Times New Roman"/>
                <w:sz w:val="20"/>
                <w:szCs w:val="20"/>
              </w:rPr>
            </w:pPr>
            <w:r w:rsidRPr="005C2DD2">
              <w:rPr>
                <w:rFonts w:ascii="Times New Roman" w:eastAsia="Times New Roman" w:hAnsi="Times New Roman"/>
                <w:sz w:val="20"/>
                <w:szCs w:val="20"/>
              </w:rPr>
              <w:t>_________</w:t>
            </w:r>
          </w:p>
        </w:tc>
      </w:tr>
      <w:tr w:rsidR="005C2DD2" w:rsidRPr="005C2DD2" w:rsidTr="005C2DD2">
        <w:tc>
          <w:tcPr>
            <w:tcW w:w="7938" w:type="dxa"/>
            <w:shd w:val="clear" w:color="auto" w:fill="auto"/>
          </w:tcPr>
          <w:p w:rsidR="005C2DD2" w:rsidRPr="005C2DD2" w:rsidRDefault="005C2DD2" w:rsidP="00A06CFF">
            <w:pPr>
              <w:numPr>
                <w:ilvl w:val="0"/>
                <w:numId w:val="21"/>
              </w:numPr>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Number of respondents (A-B)</w:t>
            </w:r>
          </w:p>
          <w:p w:rsidR="005C2DD2" w:rsidRPr="005C2DD2" w:rsidRDefault="005C2DD2" w:rsidP="00A06CFF">
            <w:pPr>
              <w:numPr>
                <w:ilvl w:val="0"/>
                <w:numId w:val="21"/>
              </w:numPr>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 xml:space="preserve">Number of respondents who have demonstrated field leadership in </w:t>
            </w:r>
            <w:r w:rsidRPr="005C2DD2">
              <w:rPr>
                <w:rFonts w:ascii="Times New Roman" w:eastAsia="Times New Roman" w:hAnsi="Times New Roman"/>
                <w:b/>
                <w:sz w:val="20"/>
                <w:szCs w:val="20"/>
              </w:rPr>
              <w:t>at least</w:t>
            </w:r>
            <w:r w:rsidRPr="005C2DD2">
              <w:rPr>
                <w:rFonts w:ascii="Times New Roman" w:eastAsia="Times New Roman" w:hAnsi="Times New Roman"/>
                <w:sz w:val="20"/>
                <w:szCs w:val="20"/>
              </w:rPr>
              <w:t xml:space="preserve"> one of the following areas below </w:t>
            </w:r>
          </w:p>
          <w:p w:rsidR="005C2DD2" w:rsidRPr="005C2DD2" w:rsidRDefault="005C2DD2" w:rsidP="00A06CFF">
            <w:pPr>
              <w:numPr>
                <w:ilvl w:val="0"/>
                <w:numId w:val="21"/>
              </w:numPr>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Percent of long-term trainees (</w:t>
            </w:r>
            <w:r w:rsidRPr="005C2DD2">
              <w:rPr>
                <w:rFonts w:ascii="Times New Roman" w:eastAsia="Times New Roman" w:hAnsi="Times New Roman"/>
                <w:b/>
                <w:sz w:val="20"/>
                <w:szCs w:val="20"/>
                <w:u w:val="single"/>
              </w:rPr>
              <w:t>5 years</w:t>
            </w:r>
            <w:r w:rsidRPr="005C2DD2">
              <w:rPr>
                <w:rFonts w:ascii="Times New Roman" w:eastAsia="Times New Roman" w:hAnsi="Times New Roman"/>
                <w:sz w:val="20"/>
                <w:szCs w:val="20"/>
              </w:rPr>
              <w:t xml:space="preserve"> post program completion) who have demonstrated field leadership in </w:t>
            </w:r>
            <w:r w:rsidRPr="005C2DD2">
              <w:rPr>
                <w:rFonts w:ascii="Times New Roman" w:eastAsia="Times New Roman" w:hAnsi="Times New Roman"/>
                <w:b/>
                <w:sz w:val="20"/>
                <w:szCs w:val="20"/>
              </w:rPr>
              <w:t>at least one</w:t>
            </w:r>
            <w:r w:rsidRPr="005C2DD2">
              <w:rPr>
                <w:rFonts w:ascii="Times New Roman" w:eastAsia="Times New Roman" w:hAnsi="Times New Roman"/>
                <w:sz w:val="20"/>
                <w:szCs w:val="20"/>
              </w:rPr>
              <w:t xml:space="preserve"> of the following areas:</w:t>
            </w:r>
          </w:p>
          <w:p w:rsidR="005C2DD2" w:rsidRPr="005C2DD2" w:rsidRDefault="00D146D9" w:rsidP="005C2DD2">
            <w:pPr>
              <w:spacing w:after="0" w:line="240" w:lineRule="auto"/>
              <w:rPr>
                <w:rFonts w:ascii="Times New Roman" w:eastAsia="Times New Roman" w:hAnsi="Times New Roman"/>
                <w:sz w:val="20"/>
                <w:szCs w:val="20"/>
              </w:rPr>
            </w:pPr>
            <w:r>
              <w:rPr>
                <w:rFonts w:ascii="Times New Roman" w:eastAsia="Times New Roman" w:hAnsi="Times New Roman"/>
                <w:sz w:val="20"/>
                <w:szCs w:val="20"/>
              </w:rPr>
              <w:br/>
            </w:r>
            <w:r w:rsidR="005C2DD2" w:rsidRPr="005C2DD2">
              <w:rPr>
                <w:rFonts w:ascii="Times New Roman" w:eastAsia="Times New Roman" w:hAnsi="Times New Roman"/>
                <w:sz w:val="20"/>
                <w:szCs w:val="20"/>
              </w:rPr>
              <w:t>(Individual respondents may have leadership acti</w:t>
            </w:r>
            <w:r w:rsidR="000E16C7">
              <w:rPr>
                <w:rFonts w:ascii="Times New Roman" w:eastAsia="Times New Roman" w:hAnsi="Times New Roman"/>
                <w:sz w:val="20"/>
                <w:szCs w:val="20"/>
              </w:rPr>
              <w:t>vities in multiple areas below)</w:t>
            </w:r>
          </w:p>
        </w:tc>
        <w:tc>
          <w:tcPr>
            <w:tcW w:w="1638" w:type="dxa"/>
            <w:shd w:val="clear" w:color="auto" w:fill="auto"/>
          </w:tcPr>
          <w:p w:rsidR="005C2DD2" w:rsidRPr="005C2DD2" w:rsidRDefault="005C2DD2" w:rsidP="005C2DD2">
            <w:pPr>
              <w:spacing w:after="0" w:line="240" w:lineRule="auto"/>
              <w:jc w:val="center"/>
              <w:rPr>
                <w:rFonts w:ascii="Times New Roman" w:eastAsia="Times New Roman" w:hAnsi="Times New Roman"/>
                <w:sz w:val="20"/>
                <w:szCs w:val="20"/>
              </w:rPr>
            </w:pPr>
          </w:p>
          <w:p w:rsidR="005C2DD2" w:rsidRPr="005C2DD2" w:rsidRDefault="005C2DD2" w:rsidP="005C2DD2">
            <w:pPr>
              <w:spacing w:after="0" w:line="240" w:lineRule="auto"/>
              <w:jc w:val="center"/>
              <w:rPr>
                <w:rFonts w:ascii="Times New Roman" w:eastAsia="Times New Roman" w:hAnsi="Times New Roman"/>
                <w:sz w:val="20"/>
                <w:szCs w:val="20"/>
              </w:rPr>
            </w:pPr>
            <w:r w:rsidRPr="005C2DD2">
              <w:rPr>
                <w:rFonts w:ascii="Times New Roman" w:eastAsia="Times New Roman" w:hAnsi="Times New Roman"/>
                <w:sz w:val="20"/>
                <w:szCs w:val="20"/>
              </w:rPr>
              <w:t>________</w:t>
            </w:r>
          </w:p>
          <w:p w:rsidR="005C2DD2" w:rsidRPr="005C2DD2" w:rsidRDefault="005C2DD2" w:rsidP="005C2DD2">
            <w:pPr>
              <w:spacing w:after="0" w:line="240" w:lineRule="auto"/>
              <w:jc w:val="center"/>
              <w:rPr>
                <w:rFonts w:ascii="Times New Roman" w:eastAsia="Arial" w:hAnsi="Times New Roman"/>
                <w:sz w:val="20"/>
                <w:szCs w:val="20"/>
              </w:rPr>
            </w:pPr>
          </w:p>
          <w:p w:rsidR="005C2DD2" w:rsidRPr="005C2DD2" w:rsidRDefault="005C2DD2" w:rsidP="005C2DD2">
            <w:pPr>
              <w:spacing w:after="0" w:line="240" w:lineRule="auto"/>
              <w:jc w:val="center"/>
              <w:rPr>
                <w:rFonts w:ascii="Times New Roman" w:eastAsia="Arial" w:hAnsi="Times New Roman"/>
                <w:sz w:val="20"/>
                <w:szCs w:val="20"/>
              </w:rPr>
            </w:pPr>
          </w:p>
          <w:p w:rsidR="005C2DD2" w:rsidRPr="005C2DD2" w:rsidRDefault="005C2DD2" w:rsidP="005C2DD2">
            <w:pPr>
              <w:spacing w:after="0" w:line="240" w:lineRule="auto"/>
              <w:jc w:val="center"/>
              <w:rPr>
                <w:rFonts w:ascii="Times New Roman" w:eastAsia="Arial" w:hAnsi="Times New Roman"/>
                <w:sz w:val="20"/>
                <w:szCs w:val="20"/>
              </w:rPr>
            </w:pPr>
            <w:r w:rsidRPr="005C2DD2">
              <w:rPr>
                <w:rFonts w:ascii="Times New Roman" w:eastAsia="Arial" w:hAnsi="Times New Roman"/>
                <w:sz w:val="20"/>
                <w:szCs w:val="20"/>
              </w:rPr>
              <w:t>________</w:t>
            </w:r>
          </w:p>
          <w:p w:rsidR="00D146D9" w:rsidRDefault="00D146D9" w:rsidP="005C2DD2">
            <w:pPr>
              <w:spacing w:after="0" w:line="240" w:lineRule="auto"/>
              <w:jc w:val="center"/>
              <w:rPr>
                <w:rFonts w:ascii="Times New Roman" w:eastAsia="Arial" w:hAnsi="Times New Roman"/>
                <w:sz w:val="20"/>
                <w:szCs w:val="20"/>
              </w:rPr>
            </w:pPr>
          </w:p>
          <w:p w:rsidR="005C2DD2" w:rsidRPr="005C2DD2" w:rsidRDefault="005C2DD2" w:rsidP="005C2DD2">
            <w:pPr>
              <w:spacing w:after="0" w:line="240" w:lineRule="auto"/>
              <w:jc w:val="center"/>
              <w:rPr>
                <w:rFonts w:ascii="Times New Roman" w:eastAsia="Arial" w:hAnsi="Times New Roman"/>
                <w:sz w:val="20"/>
                <w:szCs w:val="20"/>
              </w:rPr>
            </w:pPr>
            <w:r w:rsidRPr="005C2DD2">
              <w:rPr>
                <w:rFonts w:ascii="Times New Roman" w:eastAsia="Arial" w:hAnsi="Times New Roman"/>
                <w:sz w:val="20"/>
                <w:szCs w:val="20"/>
              </w:rPr>
              <w:t>_______</w:t>
            </w:r>
            <w:r w:rsidR="000E16C7">
              <w:rPr>
                <w:rFonts w:ascii="Times New Roman" w:eastAsia="Arial" w:hAnsi="Times New Roman"/>
                <w:sz w:val="20"/>
                <w:szCs w:val="20"/>
              </w:rPr>
              <w:t>_</w:t>
            </w:r>
          </w:p>
        </w:tc>
      </w:tr>
      <w:tr w:rsidR="005C2DD2" w:rsidRPr="005C2DD2" w:rsidTr="005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8" w:type="dxa"/>
            <w:tcBorders>
              <w:top w:val="nil"/>
              <w:left w:val="nil"/>
              <w:bottom w:val="nil"/>
              <w:right w:val="nil"/>
            </w:tcBorders>
            <w:shd w:val="clear" w:color="auto" w:fill="auto"/>
          </w:tcPr>
          <w:p w:rsidR="00D146D9" w:rsidRDefault="00D146D9" w:rsidP="00331223">
            <w:pPr>
              <w:spacing w:after="0" w:line="240" w:lineRule="auto"/>
              <w:contextualSpacing/>
              <w:outlineLvl w:val="2"/>
              <w:rPr>
                <w:rFonts w:ascii="Times New Roman" w:hAnsi="Times New Roman"/>
                <w:sz w:val="20"/>
              </w:rPr>
            </w:pPr>
          </w:p>
          <w:p w:rsidR="005C2DD2" w:rsidRPr="0053180F" w:rsidRDefault="005C2DD2" w:rsidP="00331223">
            <w:pPr>
              <w:spacing w:after="0" w:line="240" w:lineRule="auto"/>
              <w:contextualSpacing/>
              <w:outlineLvl w:val="2"/>
            </w:pPr>
            <w:bookmarkStart w:id="712" w:name="_Toc443483259"/>
            <w:bookmarkStart w:id="713" w:name="_Toc443491250"/>
            <w:r w:rsidRPr="00331223" w:rsidDel="004454C0">
              <w:rPr>
                <w:rFonts w:ascii="Times New Roman" w:hAnsi="Times New Roman"/>
                <w:sz w:val="20"/>
              </w:rPr>
              <w:t>1.</w:t>
            </w:r>
            <w:r w:rsidRPr="005C2DD2">
              <w:rPr>
                <w:rFonts w:ascii="Times New Roman" w:hAnsi="Times New Roman"/>
                <w:b/>
                <w:sz w:val="20"/>
              </w:rPr>
              <w:t xml:space="preserve"> Number of trainees that have participated in </w:t>
            </w:r>
            <w:r w:rsidRPr="005C2DD2">
              <w:rPr>
                <w:rFonts w:ascii="Times New Roman" w:hAnsi="Times New Roman"/>
                <w:bCs/>
                <w:sz w:val="20"/>
              </w:rPr>
              <w:t>academic</w:t>
            </w:r>
            <w:r w:rsidRPr="005C2DD2">
              <w:rPr>
                <w:rFonts w:ascii="Times New Roman" w:hAnsi="Times New Roman"/>
                <w:b/>
                <w:sz w:val="20"/>
              </w:rPr>
              <w:t xml:space="preserve"> leadership activities </w:t>
            </w:r>
            <w:r w:rsidRPr="00331223">
              <w:rPr>
                <w:rFonts w:ascii="Times New Roman" w:hAnsi="Times New Roman"/>
                <w:sz w:val="20"/>
              </w:rPr>
              <w:t>since completing their MCH Training Program</w:t>
            </w:r>
            <w:bookmarkEnd w:id="712"/>
            <w:bookmarkEnd w:id="713"/>
          </w:p>
          <w:p w:rsidR="005C2DD2" w:rsidRPr="005C2DD2" w:rsidRDefault="005C2DD2" w:rsidP="005C2DD2">
            <w:pPr>
              <w:spacing w:after="0" w:line="240" w:lineRule="auto"/>
              <w:rPr>
                <w:rFonts w:ascii="Times New Roman" w:hAnsi="Times New Roman"/>
                <w:sz w:val="20"/>
                <w:szCs w:val="20"/>
              </w:rPr>
            </w:pPr>
          </w:p>
          <w:p w:rsidR="005C2DD2" w:rsidRPr="005C2DD2" w:rsidRDefault="005C2DD2" w:rsidP="00A06CFF">
            <w:pPr>
              <w:numPr>
                <w:ilvl w:val="0"/>
                <w:numId w:val="22"/>
              </w:numPr>
              <w:spacing w:after="0" w:line="240" w:lineRule="auto"/>
              <w:ind w:left="480" w:hanging="240"/>
              <w:rPr>
                <w:rFonts w:ascii="Times New Roman" w:hAnsi="Times New Roman"/>
                <w:sz w:val="20"/>
                <w:szCs w:val="20"/>
              </w:rPr>
            </w:pPr>
            <w:r w:rsidRPr="005C2DD2">
              <w:rPr>
                <w:rFonts w:ascii="Times New Roman" w:hAnsi="Times New Roman"/>
                <w:sz w:val="20"/>
                <w:szCs w:val="20"/>
              </w:rPr>
              <w:t xml:space="preserve">Disseminated information on MCH Issues (e.g., Peer-reviewed publications, key presentations, training manuals, issue briefs, best practices documents, standards of care) </w:t>
            </w:r>
          </w:p>
          <w:p w:rsidR="005C2DD2" w:rsidRPr="005C2DD2" w:rsidRDefault="005C2DD2" w:rsidP="00A06CFF">
            <w:pPr>
              <w:numPr>
                <w:ilvl w:val="0"/>
                <w:numId w:val="22"/>
              </w:numPr>
              <w:spacing w:after="0" w:line="240" w:lineRule="auto"/>
              <w:ind w:left="480" w:hanging="240"/>
              <w:rPr>
                <w:rFonts w:ascii="Times New Roman" w:hAnsi="Times New Roman"/>
                <w:sz w:val="20"/>
                <w:szCs w:val="20"/>
              </w:rPr>
            </w:pPr>
            <w:r w:rsidRPr="005C2DD2">
              <w:rPr>
                <w:rFonts w:ascii="Times New Roman" w:hAnsi="Times New Roman"/>
                <w:sz w:val="20"/>
                <w:szCs w:val="20"/>
              </w:rPr>
              <w:t>Conducted research or quality improvement on MCH issues </w:t>
            </w:r>
          </w:p>
          <w:p w:rsidR="005C2DD2" w:rsidRPr="005C2DD2" w:rsidRDefault="005C2DD2" w:rsidP="00A06CFF">
            <w:pPr>
              <w:numPr>
                <w:ilvl w:val="0"/>
                <w:numId w:val="22"/>
              </w:numPr>
              <w:spacing w:after="0" w:line="240" w:lineRule="auto"/>
              <w:ind w:left="480" w:hanging="240"/>
              <w:rPr>
                <w:rFonts w:ascii="Times New Roman" w:hAnsi="Times New Roman"/>
                <w:sz w:val="20"/>
                <w:szCs w:val="20"/>
              </w:rPr>
            </w:pPr>
            <w:r w:rsidRPr="005C2DD2">
              <w:rPr>
                <w:rFonts w:ascii="Times New Roman" w:hAnsi="Times New Roman"/>
                <w:sz w:val="20"/>
                <w:szCs w:val="20"/>
              </w:rPr>
              <w:t>Provided consultation or technical assistance in MCH areas </w:t>
            </w:r>
          </w:p>
          <w:p w:rsidR="005C2DD2" w:rsidRPr="005C2DD2" w:rsidRDefault="005C2DD2" w:rsidP="00A06CFF">
            <w:pPr>
              <w:numPr>
                <w:ilvl w:val="0"/>
                <w:numId w:val="22"/>
              </w:numPr>
              <w:spacing w:after="0" w:line="240" w:lineRule="auto"/>
              <w:ind w:left="480" w:hanging="240"/>
              <w:rPr>
                <w:rFonts w:ascii="Times New Roman" w:hAnsi="Times New Roman"/>
                <w:sz w:val="20"/>
                <w:szCs w:val="20"/>
              </w:rPr>
            </w:pPr>
            <w:r w:rsidRPr="005C2DD2">
              <w:rPr>
                <w:rFonts w:ascii="Times New Roman" w:hAnsi="Times New Roman"/>
                <w:sz w:val="20"/>
                <w:szCs w:val="20"/>
              </w:rPr>
              <w:t>Taught/mentored in my discipline or other MCH related field </w:t>
            </w:r>
          </w:p>
          <w:p w:rsidR="005C2DD2" w:rsidRPr="005C2DD2" w:rsidRDefault="005C2DD2" w:rsidP="00A06CFF">
            <w:pPr>
              <w:numPr>
                <w:ilvl w:val="0"/>
                <w:numId w:val="22"/>
              </w:numPr>
              <w:spacing w:after="0" w:line="240" w:lineRule="auto"/>
              <w:ind w:left="480" w:hanging="240"/>
              <w:rPr>
                <w:rFonts w:ascii="Times New Roman" w:hAnsi="Times New Roman"/>
                <w:sz w:val="20"/>
                <w:szCs w:val="20"/>
              </w:rPr>
            </w:pPr>
            <w:r w:rsidRPr="005C2DD2">
              <w:rPr>
                <w:rFonts w:ascii="Times New Roman" w:hAnsi="Times New Roman"/>
                <w:sz w:val="20"/>
                <w:szCs w:val="20"/>
              </w:rPr>
              <w:t>Served as a reviewer (e.g., for a journal, conference abstracts, grant, quality assurance process)</w:t>
            </w:r>
          </w:p>
          <w:p w:rsidR="005C2DD2" w:rsidRPr="005C2DD2" w:rsidRDefault="005C2DD2" w:rsidP="00A06CFF">
            <w:pPr>
              <w:numPr>
                <w:ilvl w:val="0"/>
                <w:numId w:val="22"/>
              </w:numPr>
              <w:spacing w:after="0" w:line="240" w:lineRule="auto"/>
              <w:ind w:left="480" w:hanging="240"/>
              <w:rPr>
                <w:rFonts w:ascii="Times New Roman" w:hAnsi="Times New Roman"/>
                <w:sz w:val="20"/>
                <w:szCs w:val="20"/>
              </w:rPr>
            </w:pPr>
            <w:r w:rsidRPr="005C2DD2">
              <w:rPr>
                <w:rFonts w:ascii="Times New Roman" w:hAnsi="Times New Roman"/>
                <w:sz w:val="20"/>
                <w:szCs w:val="20"/>
              </w:rPr>
              <w:lastRenderedPageBreak/>
              <w:t>Procured grant and other funding in MCH areas</w:t>
            </w:r>
          </w:p>
          <w:p w:rsidR="005C2DD2" w:rsidRPr="005C2DD2" w:rsidRDefault="005C2DD2" w:rsidP="00A06CFF">
            <w:pPr>
              <w:numPr>
                <w:ilvl w:val="0"/>
                <w:numId w:val="22"/>
              </w:numPr>
              <w:spacing w:after="0" w:line="240" w:lineRule="auto"/>
              <w:ind w:left="480" w:hanging="240"/>
              <w:rPr>
                <w:rFonts w:ascii="Times New Roman" w:hAnsi="Times New Roman"/>
                <w:sz w:val="20"/>
                <w:szCs w:val="20"/>
              </w:rPr>
            </w:pPr>
            <w:r w:rsidRPr="005C2DD2">
              <w:rPr>
                <w:rFonts w:ascii="Times New Roman" w:hAnsi="Times New Roman"/>
                <w:sz w:val="20"/>
                <w:szCs w:val="20"/>
              </w:rPr>
              <w:t>Conducted strategic planning or program evaluation</w:t>
            </w:r>
          </w:p>
          <w:p w:rsidR="005C2DD2" w:rsidRPr="005C2DD2" w:rsidRDefault="005C2DD2" w:rsidP="005C2DD2">
            <w:pPr>
              <w:spacing w:after="0" w:line="240" w:lineRule="auto"/>
              <w:ind w:left="480"/>
              <w:rPr>
                <w:rFonts w:ascii="Times New Roman" w:hAnsi="Times New Roman"/>
                <w:sz w:val="20"/>
                <w:szCs w:val="20"/>
              </w:rPr>
            </w:pPr>
          </w:p>
        </w:tc>
        <w:tc>
          <w:tcPr>
            <w:tcW w:w="1638" w:type="dxa"/>
            <w:tcBorders>
              <w:top w:val="nil"/>
              <w:left w:val="nil"/>
              <w:bottom w:val="nil"/>
              <w:right w:val="nil"/>
            </w:tcBorders>
            <w:shd w:val="clear" w:color="auto" w:fill="auto"/>
          </w:tcPr>
          <w:p w:rsidR="00D146D9" w:rsidRDefault="00D146D9" w:rsidP="000E16C7">
            <w:pPr>
              <w:spacing w:after="0" w:line="240" w:lineRule="auto"/>
              <w:ind w:left="342"/>
              <w:rPr>
                <w:rFonts w:ascii="Times New Roman" w:hAnsi="Times New Roman"/>
                <w:sz w:val="20"/>
                <w:szCs w:val="20"/>
              </w:rPr>
            </w:pPr>
          </w:p>
          <w:p w:rsidR="00D146D9" w:rsidRDefault="00D146D9" w:rsidP="000E16C7">
            <w:pPr>
              <w:spacing w:after="0" w:line="240" w:lineRule="auto"/>
              <w:ind w:left="342"/>
              <w:rPr>
                <w:rFonts w:ascii="Times New Roman" w:hAnsi="Times New Roman"/>
                <w:sz w:val="20"/>
                <w:szCs w:val="20"/>
              </w:rPr>
            </w:pPr>
          </w:p>
          <w:p w:rsidR="005C2DD2" w:rsidRPr="005C2DD2" w:rsidRDefault="005C2DD2" w:rsidP="000E16C7">
            <w:pPr>
              <w:spacing w:after="0" w:line="240" w:lineRule="auto"/>
              <w:ind w:left="342"/>
              <w:rPr>
                <w:rFonts w:ascii="Times New Roman" w:hAnsi="Times New Roman"/>
                <w:sz w:val="20"/>
                <w:szCs w:val="20"/>
              </w:rPr>
            </w:pPr>
            <w:r w:rsidRPr="005C2DD2">
              <w:rPr>
                <w:rFonts w:ascii="Times New Roman" w:hAnsi="Times New Roman"/>
                <w:sz w:val="20"/>
                <w:szCs w:val="20"/>
              </w:rPr>
              <w:t>_______</w:t>
            </w:r>
            <w:r w:rsidR="000E16C7">
              <w:rPr>
                <w:rFonts w:ascii="Times New Roman" w:hAnsi="Times New Roman"/>
                <w:sz w:val="20"/>
                <w:szCs w:val="20"/>
              </w:rPr>
              <w:t>_</w:t>
            </w:r>
          </w:p>
        </w:tc>
      </w:tr>
      <w:tr w:rsidR="005C2DD2" w:rsidRPr="005C2DD2" w:rsidTr="005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8" w:type="dxa"/>
            <w:tcBorders>
              <w:top w:val="nil"/>
              <w:left w:val="nil"/>
              <w:bottom w:val="nil"/>
              <w:right w:val="nil"/>
            </w:tcBorders>
            <w:shd w:val="clear" w:color="auto" w:fill="auto"/>
          </w:tcPr>
          <w:p w:rsidR="005C2DD2" w:rsidRPr="005C2DD2" w:rsidRDefault="005C2DD2" w:rsidP="00331223">
            <w:pPr>
              <w:spacing w:after="0" w:line="240" w:lineRule="auto"/>
              <w:contextualSpacing/>
              <w:outlineLvl w:val="2"/>
              <w:rPr>
                <w:rFonts w:ascii="Times New Roman" w:hAnsi="Times New Roman"/>
                <w:sz w:val="20"/>
              </w:rPr>
            </w:pPr>
            <w:bookmarkStart w:id="714" w:name="_Toc443483260"/>
            <w:bookmarkStart w:id="715" w:name="_Toc443491251"/>
            <w:r w:rsidRPr="00331223" w:rsidDel="00D76A27">
              <w:rPr>
                <w:rFonts w:ascii="Times New Roman" w:hAnsi="Times New Roman"/>
                <w:sz w:val="20"/>
              </w:rPr>
              <w:lastRenderedPageBreak/>
              <w:t>2.</w:t>
            </w:r>
            <w:r w:rsidRPr="005C2DD2" w:rsidDel="00D76A27">
              <w:rPr>
                <w:rFonts w:ascii="Times New Roman" w:hAnsi="Times New Roman"/>
                <w:b/>
                <w:sz w:val="20"/>
              </w:rPr>
              <w:t xml:space="preserve"> </w:t>
            </w:r>
            <w:r w:rsidRPr="005C2DD2">
              <w:rPr>
                <w:rFonts w:ascii="Times New Roman" w:hAnsi="Times New Roman"/>
                <w:b/>
                <w:sz w:val="20"/>
              </w:rPr>
              <w:t xml:space="preserve">Number of trainees that have participated in </w:t>
            </w:r>
            <w:r w:rsidRPr="005C2DD2">
              <w:rPr>
                <w:rFonts w:ascii="Times New Roman" w:hAnsi="Times New Roman"/>
                <w:bCs/>
                <w:sz w:val="20"/>
              </w:rPr>
              <w:t>clinical</w:t>
            </w:r>
            <w:r w:rsidRPr="005C2DD2">
              <w:rPr>
                <w:rFonts w:ascii="Times New Roman" w:hAnsi="Times New Roman"/>
                <w:b/>
                <w:sz w:val="20"/>
              </w:rPr>
              <w:t xml:space="preserve"> leadership activities </w:t>
            </w:r>
            <w:r w:rsidRPr="005C2DD2">
              <w:rPr>
                <w:rFonts w:ascii="Times New Roman" w:hAnsi="Times New Roman"/>
                <w:sz w:val="20"/>
              </w:rPr>
              <w:t>since completing their MCH Training Program</w:t>
            </w:r>
            <w:bookmarkEnd w:id="714"/>
            <w:bookmarkEnd w:id="715"/>
          </w:p>
          <w:p w:rsidR="005C2DD2" w:rsidRPr="005C2DD2" w:rsidRDefault="005C2DD2" w:rsidP="005C2DD2">
            <w:pPr>
              <w:spacing w:after="0" w:line="240" w:lineRule="auto"/>
              <w:rPr>
                <w:rFonts w:ascii="Times New Roman" w:hAnsi="Times New Roman"/>
                <w:sz w:val="20"/>
                <w:szCs w:val="20"/>
              </w:rPr>
            </w:pPr>
          </w:p>
          <w:p w:rsidR="005C2DD2" w:rsidRPr="005C2DD2" w:rsidRDefault="005C2DD2" w:rsidP="00A06CFF">
            <w:pPr>
              <w:numPr>
                <w:ilvl w:val="0"/>
                <w:numId w:val="23"/>
              </w:numPr>
              <w:spacing w:after="0" w:line="240" w:lineRule="auto"/>
              <w:ind w:left="480" w:hanging="240"/>
              <w:rPr>
                <w:rFonts w:ascii="Times New Roman" w:hAnsi="Times New Roman"/>
                <w:sz w:val="20"/>
                <w:szCs w:val="20"/>
              </w:rPr>
            </w:pPr>
            <w:r w:rsidRPr="005C2DD2">
              <w:rPr>
                <w:rFonts w:ascii="Times New Roman" w:hAnsi="Times New Roman"/>
                <w:sz w:val="20"/>
                <w:szCs w:val="20"/>
              </w:rPr>
              <w:t>Participated as a group leader, initiator, key contributor or in a position of influence/authority on any of the following: committees of State, national, or local organizations; task forces; community boards; advocacy groups; research societies; professional societies; etc.</w:t>
            </w:r>
          </w:p>
          <w:p w:rsidR="005C2DD2" w:rsidRPr="005C2DD2" w:rsidRDefault="005C2DD2" w:rsidP="00A06CFF">
            <w:pPr>
              <w:numPr>
                <w:ilvl w:val="0"/>
                <w:numId w:val="23"/>
              </w:numPr>
              <w:spacing w:after="0" w:line="240" w:lineRule="auto"/>
              <w:ind w:left="480" w:hanging="240"/>
              <w:rPr>
                <w:rFonts w:ascii="Times New Roman" w:hAnsi="Times New Roman"/>
                <w:sz w:val="20"/>
                <w:szCs w:val="20"/>
              </w:rPr>
            </w:pPr>
            <w:r w:rsidRPr="005C2DD2">
              <w:rPr>
                <w:rFonts w:ascii="Times New Roman" w:hAnsi="Times New Roman"/>
                <w:sz w:val="20"/>
                <w:szCs w:val="20"/>
              </w:rPr>
              <w:t xml:space="preserve">Served in a clinical position of influence (e.g. director, senior therapist, team leader, </w:t>
            </w:r>
            <w:proofErr w:type="spellStart"/>
            <w:r w:rsidRPr="005C2DD2">
              <w:rPr>
                <w:rFonts w:ascii="Times New Roman" w:hAnsi="Times New Roman"/>
                <w:sz w:val="20"/>
                <w:szCs w:val="20"/>
              </w:rPr>
              <w:t>etc</w:t>
            </w:r>
            <w:proofErr w:type="spellEnd"/>
          </w:p>
          <w:p w:rsidR="005C2DD2" w:rsidRPr="005C2DD2" w:rsidRDefault="005C2DD2" w:rsidP="00A06CFF">
            <w:pPr>
              <w:numPr>
                <w:ilvl w:val="0"/>
                <w:numId w:val="23"/>
              </w:numPr>
              <w:spacing w:after="0" w:line="240" w:lineRule="auto"/>
              <w:ind w:left="480" w:hanging="240"/>
              <w:rPr>
                <w:rFonts w:ascii="Times New Roman" w:hAnsi="Times New Roman"/>
                <w:sz w:val="20"/>
                <w:szCs w:val="20"/>
              </w:rPr>
            </w:pPr>
            <w:r w:rsidRPr="005C2DD2">
              <w:rPr>
                <w:rFonts w:ascii="Times New Roman" w:hAnsi="Times New Roman"/>
                <w:sz w:val="20"/>
                <w:szCs w:val="20"/>
              </w:rPr>
              <w:t>Taught/mentored in my discipline or other MCH related field</w:t>
            </w:r>
          </w:p>
          <w:p w:rsidR="005C2DD2" w:rsidRPr="005C2DD2" w:rsidRDefault="005C2DD2" w:rsidP="00A06CFF">
            <w:pPr>
              <w:numPr>
                <w:ilvl w:val="0"/>
                <w:numId w:val="23"/>
              </w:numPr>
              <w:spacing w:after="0" w:line="240" w:lineRule="auto"/>
              <w:ind w:hanging="120"/>
              <w:rPr>
                <w:rFonts w:ascii="Times New Roman" w:hAnsi="Times New Roman"/>
                <w:sz w:val="20"/>
                <w:szCs w:val="20"/>
              </w:rPr>
            </w:pPr>
            <w:r w:rsidRPr="005C2DD2">
              <w:rPr>
                <w:rFonts w:ascii="Times New Roman" w:hAnsi="Times New Roman"/>
                <w:sz w:val="20"/>
                <w:szCs w:val="20"/>
              </w:rPr>
              <w:t xml:space="preserve">  Conducted research or quality improvement on MCH issues </w:t>
            </w:r>
          </w:p>
          <w:p w:rsidR="005C2DD2" w:rsidRPr="005C2DD2" w:rsidRDefault="005C2DD2" w:rsidP="00A06CFF">
            <w:pPr>
              <w:numPr>
                <w:ilvl w:val="0"/>
                <w:numId w:val="23"/>
              </w:numPr>
              <w:spacing w:after="0" w:line="240" w:lineRule="auto"/>
              <w:ind w:left="480" w:hanging="240"/>
              <w:rPr>
                <w:rFonts w:ascii="Times New Roman" w:hAnsi="Times New Roman"/>
                <w:sz w:val="20"/>
                <w:szCs w:val="20"/>
              </w:rPr>
            </w:pPr>
            <w:r w:rsidRPr="005C2DD2">
              <w:rPr>
                <w:rFonts w:ascii="Times New Roman" w:hAnsi="Times New Roman"/>
                <w:sz w:val="20"/>
                <w:szCs w:val="20"/>
              </w:rPr>
              <w:t xml:space="preserve">Disseminated information on MCH Issues (e.g., Peer-reviewed publications, key presentations, training manuals, issue briefs, best practices documents, standards of care) </w:t>
            </w:r>
          </w:p>
          <w:p w:rsidR="005C2DD2" w:rsidRPr="005C2DD2" w:rsidRDefault="005C2DD2" w:rsidP="00A06CFF">
            <w:pPr>
              <w:numPr>
                <w:ilvl w:val="0"/>
                <w:numId w:val="23"/>
              </w:numPr>
              <w:spacing w:after="0" w:line="240" w:lineRule="auto"/>
              <w:ind w:left="480" w:hanging="240"/>
              <w:rPr>
                <w:rFonts w:ascii="Times New Roman" w:hAnsi="Times New Roman"/>
                <w:sz w:val="20"/>
                <w:szCs w:val="20"/>
              </w:rPr>
            </w:pPr>
            <w:r w:rsidRPr="005C2DD2">
              <w:rPr>
                <w:rFonts w:ascii="Times New Roman" w:hAnsi="Times New Roman"/>
                <w:sz w:val="20"/>
                <w:szCs w:val="20"/>
              </w:rPr>
              <w:t xml:space="preserve">Served as a reviewer (e.g., for a journal, conference abstracts, grant, quality assurance process) </w:t>
            </w:r>
          </w:p>
          <w:p w:rsidR="005C2DD2" w:rsidRPr="005C2DD2" w:rsidRDefault="005C2DD2" w:rsidP="005C2DD2">
            <w:pPr>
              <w:spacing w:after="0" w:line="240" w:lineRule="auto"/>
              <w:ind w:left="480"/>
              <w:rPr>
                <w:rFonts w:ascii="Times New Roman" w:hAnsi="Times New Roman"/>
                <w:sz w:val="20"/>
                <w:szCs w:val="20"/>
              </w:rPr>
            </w:pPr>
          </w:p>
        </w:tc>
        <w:tc>
          <w:tcPr>
            <w:tcW w:w="1638" w:type="dxa"/>
            <w:tcBorders>
              <w:top w:val="nil"/>
              <w:left w:val="nil"/>
              <w:bottom w:val="nil"/>
              <w:right w:val="nil"/>
            </w:tcBorders>
            <w:shd w:val="clear" w:color="auto" w:fill="auto"/>
          </w:tcPr>
          <w:p w:rsidR="005C2DD2" w:rsidRPr="005C2DD2" w:rsidRDefault="005C2DD2" w:rsidP="000E16C7">
            <w:pPr>
              <w:spacing w:after="0" w:line="240" w:lineRule="auto"/>
              <w:ind w:left="342"/>
              <w:rPr>
                <w:rFonts w:ascii="Times New Roman" w:hAnsi="Times New Roman"/>
                <w:sz w:val="20"/>
                <w:szCs w:val="20"/>
              </w:rPr>
            </w:pPr>
            <w:r w:rsidRPr="005C2DD2">
              <w:rPr>
                <w:rFonts w:ascii="Times New Roman" w:hAnsi="Times New Roman"/>
                <w:sz w:val="20"/>
                <w:szCs w:val="20"/>
              </w:rPr>
              <w:t>_______</w:t>
            </w:r>
          </w:p>
        </w:tc>
      </w:tr>
      <w:tr w:rsidR="005C2DD2" w:rsidRPr="005C2DD2" w:rsidTr="005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8" w:type="dxa"/>
            <w:tcBorders>
              <w:top w:val="nil"/>
              <w:left w:val="nil"/>
              <w:bottom w:val="nil"/>
              <w:right w:val="nil"/>
            </w:tcBorders>
            <w:shd w:val="clear" w:color="auto" w:fill="auto"/>
          </w:tcPr>
          <w:p w:rsidR="005C2DD2" w:rsidRPr="005C2DD2" w:rsidRDefault="005C2DD2" w:rsidP="00331223">
            <w:pPr>
              <w:spacing w:after="0" w:line="240" w:lineRule="auto"/>
              <w:contextualSpacing/>
              <w:outlineLvl w:val="2"/>
              <w:rPr>
                <w:rFonts w:ascii="Times New Roman" w:hAnsi="Times New Roman"/>
                <w:sz w:val="20"/>
              </w:rPr>
            </w:pPr>
            <w:bookmarkStart w:id="716" w:name="_Toc443483261"/>
            <w:bookmarkStart w:id="717" w:name="_Toc443491252"/>
            <w:r w:rsidRPr="00331223" w:rsidDel="002151F4">
              <w:rPr>
                <w:rFonts w:ascii="Times New Roman" w:hAnsi="Times New Roman"/>
                <w:sz w:val="20"/>
              </w:rPr>
              <w:t>3.</w:t>
            </w:r>
            <w:r w:rsidRPr="005C2DD2" w:rsidDel="002151F4">
              <w:rPr>
                <w:rFonts w:ascii="Times New Roman" w:hAnsi="Times New Roman"/>
                <w:b/>
                <w:sz w:val="20"/>
              </w:rPr>
              <w:t xml:space="preserve"> </w:t>
            </w:r>
            <w:r w:rsidRPr="005C2DD2">
              <w:rPr>
                <w:rFonts w:ascii="Times New Roman" w:hAnsi="Times New Roman"/>
                <w:b/>
                <w:sz w:val="20"/>
              </w:rPr>
              <w:t xml:space="preserve">Number of trainees that have participated in </w:t>
            </w:r>
            <w:r w:rsidRPr="005C2DD2">
              <w:rPr>
                <w:rFonts w:ascii="Times New Roman" w:hAnsi="Times New Roman"/>
                <w:bCs/>
                <w:sz w:val="20"/>
              </w:rPr>
              <w:t>public health practice</w:t>
            </w:r>
            <w:r w:rsidRPr="005C2DD2">
              <w:rPr>
                <w:rFonts w:ascii="Times New Roman" w:hAnsi="Times New Roman"/>
                <w:b/>
                <w:sz w:val="20"/>
              </w:rPr>
              <w:t xml:space="preserve"> leadership activities </w:t>
            </w:r>
            <w:r w:rsidRPr="005C2DD2">
              <w:rPr>
                <w:rFonts w:ascii="Times New Roman" w:hAnsi="Times New Roman"/>
                <w:sz w:val="20"/>
              </w:rPr>
              <w:t>since completing their MCH Training Program</w:t>
            </w:r>
            <w:bookmarkEnd w:id="716"/>
            <w:bookmarkEnd w:id="717"/>
          </w:p>
          <w:p w:rsidR="005C2DD2" w:rsidRPr="005C2DD2" w:rsidRDefault="005C2DD2" w:rsidP="005C2DD2">
            <w:pPr>
              <w:spacing w:after="0" w:line="240" w:lineRule="auto"/>
              <w:rPr>
                <w:rFonts w:ascii="Times New Roman" w:hAnsi="Times New Roman"/>
                <w:sz w:val="20"/>
                <w:szCs w:val="20"/>
              </w:rPr>
            </w:pPr>
          </w:p>
          <w:p w:rsidR="005C2DD2" w:rsidRPr="005C2DD2" w:rsidRDefault="005C2DD2" w:rsidP="00A06CFF">
            <w:pPr>
              <w:numPr>
                <w:ilvl w:val="0"/>
                <w:numId w:val="24"/>
              </w:numPr>
              <w:tabs>
                <w:tab w:val="num" w:pos="480"/>
              </w:tabs>
              <w:spacing w:after="0" w:line="240" w:lineRule="auto"/>
              <w:ind w:left="480" w:hanging="240"/>
              <w:rPr>
                <w:rFonts w:ascii="Times New Roman" w:hAnsi="Times New Roman"/>
                <w:sz w:val="20"/>
                <w:szCs w:val="20"/>
              </w:rPr>
            </w:pPr>
            <w:r w:rsidRPr="005C2DD2">
              <w:rPr>
                <w:rFonts w:ascii="Times New Roman" w:hAnsi="Times New Roman"/>
                <w:sz w:val="20"/>
                <w:szCs w:val="20"/>
              </w:rPr>
              <w:t xml:space="preserve">Provided consultation, technical assistance, or training in MCH areas </w:t>
            </w:r>
          </w:p>
          <w:p w:rsidR="005C2DD2" w:rsidRPr="005C2DD2" w:rsidRDefault="005C2DD2" w:rsidP="00A06CFF">
            <w:pPr>
              <w:numPr>
                <w:ilvl w:val="0"/>
                <w:numId w:val="24"/>
              </w:numPr>
              <w:tabs>
                <w:tab w:val="num" w:pos="480"/>
              </w:tabs>
              <w:spacing w:after="0" w:line="240" w:lineRule="auto"/>
              <w:ind w:left="480" w:hanging="240"/>
              <w:rPr>
                <w:rFonts w:ascii="Times New Roman" w:hAnsi="Times New Roman"/>
                <w:sz w:val="20"/>
                <w:szCs w:val="20"/>
              </w:rPr>
            </w:pPr>
            <w:r w:rsidRPr="005C2DD2">
              <w:rPr>
                <w:rFonts w:ascii="Times New Roman" w:hAnsi="Times New Roman"/>
                <w:sz w:val="20"/>
                <w:szCs w:val="20"/>
              </w:rPr>
              <w:t>Procured grant and other funding in MCH areas</w:t>
            </w:r>
          </w:p>
          <w:p w:rsidR="005C2DD2" w:rsidRPr="005C2DD2" w:rsidRDefault="005C2DD2" w:rsidP="00A06CFF">
            <w:pPr>
              <w:numPr>
                <w:ilvl w:val="0"/>
                <w:numId w:val="24"/>
              </w:numPr>
              <w:tabs>
                <w:tab w:val="num" w:pos="480"/>
              </w:tabs>
              <w:spacing w:after="0" w:line="240" w:lineRule="auto"/>
              <w:ind w:left="480" w:hanging="240"/>
              <w:rPr>
                <w:rFonts w:ascii="Times New Roman" w:hAnsi="Times New Roman"/>
                <w:sz w:val="20"/>
                <w:szCs w:val="20"/>
              </w:rPr>
            </w:pPr>
            <w:r w:rsidRPr="005C2DD2">
              <w:rPr>
                <w:rFonts w:ascii="Times New Roman" w:hAnsi="Times New Roman"/>
                <w:sz w:val="20"/>
                <w:szCs w:val="20"/>
              </w:rPr>
              <w:t>Conducted strategic planning or program evaluation</w:t>
            </w:r>
          </w:p>
          <w:p w:rsidR="005C2DD2" w:rsidRPr="005C2DD2" w:rsidRDefault="005C2DD2" w:rsidP="00A06CFF">
            <w:pPr>
              <w:numPr>
                <w:ilvl w:val="0"/>
                <w:numId w:val="24"/>
              </w:numPr>
              <w:tabs>
                <w:tab w:val="num" w:pos="480"/>
              </w:tabs>
              <w:spacing w:after="0" w:line="240" w:lineRule="auto"/>
              <w:ind w:hanging="120"/>
              <w:rPr>
                <w:rFonts w:ascii="Times New Roman" w:hAnsi="Times New Roman"/>
                <w:sz w:val="20"/>
                <w:szCs w:val="20"/>
              </w:rPr>
            </w:pPr>
            <w:r w:rsidRPr="005C2DD2">
              <w:rPr>
                <w:rFonts w:ascii="Times New Roman" w:hAnsi="Times New Roman"/>
                <w:sz w:val="20"/>
                <w:szCs w:val="20"/>
              </w:rPr>
              <w:t>Conducted research or quality improvement on MCH issues </w:t>
            </w:r>
          </w:p>
          <w:p w:rsidR="005C2DD2" w:rsidRPr="005C2DD2" w:rsidRDefault="005C2DD2" w:rsidP="00A06CFF">
            <w:pPr>
              <w:numPr>
                <w:ilvl w:val="0"/>
                <w:numId w:val="24"/>
              </w:numPr>
              <w:tabs>
                <w:tab w:val="num" w:pos="480"/>
                <w:tab w:val="num" w:pos="600"/>
              </w:tabs>
              <w:spacing w:after="0" w:line="240" w:lineRule="auto"/>
              <w:ind w:left="480" w:hanging="240"/>
              <w:rPr>
                <w:rFonts w:ascii="Times New Roman" w:hAnsi="Times New Roman"/>
                <w:sz w:val="20"/>
                <w:szCs w:val="20"/>
              </w:rPr>
            </w:pPr>
            <w:r w:rsidRPr="005C2DD2">
              <w:rPr>
                <w:rFonts w:ascii="Times New Roman" w:hAnsi="Times New Roman"/>
                <w:sz w:val="20"/>
                <w:szCs w:val="20"/>
              </w:rPr>
              <w:t>Served as a reviewer (e.g., for a journal, conference abstracts, grant, quality   assurance process)</w:t>
            </w:r>
          </w:p>
          <w:p w:rsidR="005C2DD2" w:rsidRPr="005C2DD2" w:rsidRDefault="005C2DD2" w:rsidP="00A06CFF">
            <w:pPr>
              <w:numPr>
                <w:ilvl w:val="0"/>
                <w:numId w:val="24"/>
              </w:numPr>
              <w:tabs>
                <w:tab w:val="num" w:pos="480"/>
              </w:tabs>
              <w:spacing w:after="0" w:line="240" w:lineRule="auto"/>
              <w:ind w:left="480" w:hanging="240"/>
              <w:rPr>
                <w:rFonts w:ascii="Times New Roman" w:hAnsi="Times New Roman"/>
                <w:sz w:val="20"/>
                <w:szCs w:val="20"/>
              </w:rPr>
            </w:pPr>
            <w:r w:rsidRPr="005C2DD2">
              <w:rPr>
                <w:rFonts w:ascii="Times New Roman" w:hAnsi="Times New Roman"/>
                <w:sz w:val="20"/>
                <w:szCs w:val="20"/>
              </w:rPr>
              <w:t>Participated in public policy development activities (e.g., Participated in community engagement or coalition building efforts, written policy or guidelines, provided testimony, educated policymakers , etc</w:t>
            </w:r>
            <w:r w:rsidR="00331223">
              <w:rPr>
                <w:rFonts w:ascii="Times New Roman" w:hAnsi="Times New Roman"/>
                <w:sz w:val="20"/>
                <w:szCs w:val="20"/>
              </w:rPr>
              <w:t>.</w:t>
            </w:r>
            <w:r w:rsidRPr="005C2DD2">
              <w:rPr>
                <w:rFonts w:ascii="Times New Roman" w:hAnsi="Times New Roman"/>
                <w:sz w:val="20"/>
                <w:szCs w:val="20"/>
              </w:rPr>
              <w:t xml:space="preserve">) </w:t>
            </w:r>
          </w:p>
          <w:p w:rsidR="005C2DD2" w:rsidRPr="005C2DD2" w:rsidRDefault="005C2DD2" w:rsidP="005C2DD2">
            <w:pPr>
              <w:spacing w:after="0" w:line="240" w:lineRule="auto"/>
              <w:ind w:left="480"/>
              <w:rPr>
                <w:rFonts w:ascii="Times New Roman" w:hAnsi="Times New Roman"/>
                <w:sz w:val="20"/>
                <w:szCs w:val="20"/>
              </w:rPr>
            </w:pPr>
          </w:p>
        </w:tc>
        <w:tc>
          <w:tcPr>
            <w:tcW w:w="1638" w:type="dxa"/>
            <w:tcBorders>
              <w:top w:val="nil"/>
              <w:left w:val="nil"/>
              <w:bottom w:val="nil"/>
              <w:right w:val="nil"/>
            </w:tcBorders>
            <w:shd w:val="clear" w:color="auto" w:fill="auto"/>
          </w:tcPr>
          <w:p w:rsidR="005C2DD2" w:rsidRPr="005C2DD2" w:rsidRDefault="005C2DD2" w:rsidP="000E16C7">
            <w:pPr>
              <w:spacing w:after="0" w:line="240" w:lineRule="auto"/>
              <w:ind w:firstLine="342"/>
              <w:rPr>
                <w:rFonts w:ascii="Times New Roman" w:hAnsi="Times New Roman"/>
                <w:sz w:val="20"/>
                <w:szCs w:val="20"/>
              </w:rPr>
            </w:pPr>
            <w:r w:rsidRPr="005C2DD2">
              <w:rPr>
                <w:rFonts w:ascii="Times New Roman" w:hAnsi="Times New Roman"/>
                <w:sz w:val="20"/>
                <w:szCs w:val="20"/>
              </w:rPr>
              <w:t>_______</w:t>
            </w:r>
          </w:p>
        </w:tc>
      </w:tr>
      <w:tr w:rsidR="005C2DD2" w:rsidRPr="005C2DD2" w:rsidTr="005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8" w:type="dxa"/>
            <w:tcBorders>
              <w:top w:val="nil"/>
              <w:left w:val="nil"/>
              <w:bottom w:val="nil"/>
              <w:right w:val="nil"/>
            </w:tcBorders>
            <w:shd w:val="clear" w:color="auto" w:fill="auto"/>
          </w:tcPr>
          <w:p w:rsidR="005C2DD2" w:rsidRPr="005C2DD2" w:rsidRDefault="005C2DD2" w:rsidP="00331223">
            <w:pPr>
              <w:spacing w:after="0" w:line="240" w:lineRule="auto"/>
              <w:contextualSpacing/>
              <w:outlineLvl w:val="2"/>
              <w:rPr>
                <w:rFonts w:ascii="Times New Roman" w:hAnsi="Times New Roman"/>
                <w:sz w:val="20"/>
              </w:rPr>
            </w:pPr>
            <w:bookmarkStart w:id="718" w:name="_Toc443483262"/>
            <w:bookmarkStart w:id="719" w:name="_Toc443491253"/>
            <w:r w:rsidRPr="00331223" w:rsidDel="00CC0FC9">
              <w:rPr>
                <w:rFonts w:ascii="Times New Roman" w:hAnsi="Times New Roman"/>
                <w:sz w:val="20"/>
              </w:rPr>
              <w:t>4.</w:t>
            </w:r>
            <w:r w:rsidRPr="005C2DD2" w:rsidDel="00CC0FC9">
              <w:rPr>
                <w:rFonts w:ascii="Times New Roman" w:hAnsi="Times New Roman"/>
                <w:b/>
                <w:sz w:val="20"/>
              </w:rPr>
              <w:t xml:space="preserve"> </w:t>
            </w:r>
            <w:r w:rsidRPr="005C2DD2">
              <w:rPr>
                <w:rFonts w:ascii="Times New Roman" w:hAnsi="Times New Roman"/>
                <w:b/>
                <w:sz w:val="20"/>
              </w:rPr>
              <w:t xml:space="preserve">Number of trainees that have participated in </w:t>
            </w:r>
            <w:r w:rsidRPr="005C2DD2">
              <w:rPr>
                <w:rFonts w:ascii="Times New Roman" w:hAnsi="Times New Roman"/>
                <w:bCs/>
                <w:sz w:val="20"/>
              </w:rPr>
              <w:t>public policy &amp; advocacy</w:t>
            </w:r>
            <w:r w:rsidRPr="005C2DD2">
              <w:rPr>
                <w:rFonts w:ascii="Times New Roman" w:hAnsi="Times New Roman"/>
                <w:b/>
                <w:sz w:val="20"/>
              </w:rPr>
              <w:t xml:space="preserve"> leadership activities </w:t>
            </w:r>
            <w:r w:rsidRPr="005C2DD2">
              <w:rPr>
                <w:rFonts w:ascii="Times New Roman" w:hAnsi="Times New Roman"/>
                <w:sz w:val="20"/>
              </w:rPr>
              <w:t>since completing their MCH Training Program</w:t>
            </w:r>
            <w:bookmarkEnd w:id="718"/>
            <w:bookmarkEnd w:id="719"/>
          </w:p>
          <w:p w:rsidR="005C2DD2" w:rsidRPr="005C2DD2" w:rsidRDefault="005C2DD2" w:rsidP="005C2DD2">
            <w:pPr>
              <w:spacing w:after="0" w:line="240" w:lineRule="auto"/>
              <w:rPr>
                <w:rFonts w:ascii="Times New Roman" w:hAnsi="Times New Roman"/>
                <w:sz w:val="20"/>
                <w:szCs w:val="20"/>
              </w:rPr>
            </w:pPr>
          </w:p>
          <w:p w:rsidR="005C2DD2" w:rsidRPr="005C2DD2" w:rsidRDefault="005C2DD2" w:rsidP="00A06CFF">
            <w:pPr>
              <w:numPr>
                <w:ilvl w:val="0"/>
                <w:numId w:val="25"/>
              </w:numPr>
              <w:spacing w:after="0" w:line="240" w:lineRule="auto"/>
              <w:ind w:left="480" w:hanging="240"/>
              <w:rPr>
                <w:rFonts w:ascii="Times New Roman" w:hAnsi="Times New Roman"/>
                <w:sz w:val="20"/>
                <w:szCs w:val="20"/>
              </w:rPr>
            </w:pPr>
            <w:r w:rsidRPr="005C2DD2">
              <w:rPr>
                <w:rFonts w:ascii="Times New Roman" w:hAnsi="Times New Roman"/>
                <w:sz w:val="20"/>
                <w:szCs w:val="20"/>
              </w:rPr>
              <w:t>Participated in public policy development activities (e.g., participated in community engagement or coalition building efforts, written policy or guidelines, influenced MCH related legislation, provided testimony, educated legislators)</w:t>
            </w:r>
          </w:p>
          <w:p w:rsidR="005C2DD2" w:rsidRPr="005C2DD2" w:rsidRDefault="005C2DD2" w:rsidP="00A06CFF">
            <w:pPr>
              <w:numPr>
                <w:ilvl w:val="0"/>
                <w:numId w:val="25"/>
              </w:numPr>
              <w:spacing w:after="0" w:line="240" w:lineRule="auto"/>
              <w:ind w:left="480" w:hanging="240"/>
              <w:rPr>
                <w:rFonts w:ascii="Times New Roman" w:hAnsi="Times New Roman"/>
                <w:sz w:val="20"/>
                <w:szCs w:val="20"/>
              </w:rPr>
            </w:pPr>
            <w:r w:rsidRPr="005C2DD2">
              <w:rPr>
                <w:rFonts w:ascii="Times New Roman" w:hAnsi="Times New Roman"/>
                <w:sz w:val="20"/>
                <w:szCs w:val="20"/>
              </w:rPr>
              <w:t>Participated on any of the following as a group leader, initiator, key contributor, or in a position of influence/authority: committees of State, national, or local organizations; task forces; community boards; advocacy groups; research societies; professional societies; etc.</w:t>
            </w:r>
          </w:p>
          <w:p w:rsidR="005C2DD2" w:rsidRPr="000E16C7" w:rsidRDefault="005C2DD2" w:rsidP="00A06CFF">
            <w:pPr>
              <w:numPr>
                <w:ilvl w:val="0"/>
                <w:numId w:val="25"/>
              </w:numPr>
              <w:tabs>
                <w:tab w:val="num" w:pos="480"/>
              </w:tabs>
              <w:spacing w:after="0" w:line="240" w:lineRule="auto"/>
              <w:ind w:left="480" w:hanging="240"/>
              <w:rPr>
                <w:rFonts w:ascii="Times New Roman" w:hAnsi="Times New Roman"/>
                <w:sz w:val="20"/>
                <w:szCs w:val="20"/>
              </w:rPr>
            </w:pPr>
            <w:r w:rsidRPr="005C2DD2">
              <w:rPr>
                <w:rFonts w:ascii="Times New Roman" w:hAnsi="Times New Roman"/>
                <w:sz w:val="20"/>
                <w:szCs w:val="20"/>
              </w:rPr>
              <w:t xml:space="preserve">Disseminated information on MCH public policy issues (e.g., Peer-reviewed publications, key presentations, training manuals, issue briefs, best practices documents, standards of care, commentaries, and chapters) </w:t>
            </w:r>
          </w:p>
        </w:tc>
        <w:tc>
          <w:tcPr>
            <w:tcW w:w="1638" w:type="dxa"/>
            <w:tcBorders>
              <w:top w:val="nil"/>
              <w:left w:val="nil"/>
              <w:bottom w:val="nil"/>
              <w:right w:val="nil"/>
            </w:tcBorders>
            <w:shd w:val="clear" w:color="auto" w:fill="auto"/>
          </w:tcPr>
          <w:p w:rsidR="005C2DD2" w:rsidRPr="005C2DD2" w:rsidRDefault="005C2DD2" w:rsidP="000E16C7">
            <w:pPr>
              <w:spacing w:after="0" w:line="240" w:lineRule="auto"/>
              <w:ind w:firstLine="342"/>
              <w:rPr>
                <w:rFonts w:ascii="Times New Roman" w:hAnsi="Times New Roman"/>
                <w:sz w:val="20"/>
                <w:szCs w:val="20"/>
              </w:rPr>
            </w:pPr>
            <w:r w:rsidRPr="005C2DD2">
              <w:rPr>
                <w:rFonts w:ascii="Times New Roman" w:hAnsi="Times New Roman"/>
                <w:sz w:val="20"/>
                <w:szCs w:val="20"/>
              </w:rPr>
              <w:t>______</w:t>
            </w:r>
          </w:p>
        </w:tc>
      </w:tr>
    </w:tbl>
    <w:p w:rsidR="005C2DD2" w:rsidRDefault="005C2DD2" w:rsidP="005C2DD2">
      <w:pPr>
        <w:spacing w:after="0" w:line="240" w:lineRule="auto"/>
        <w:rPr>
          <w:rFonts w:ascii="Times New Roman" w:eastAsia="Times New Roman" w:hAnsi="Times New Roman"/>
          <w:sz w:val="20"/>
          <w:szCs w:val="20"/>
        </w:rPr>
      </w:pPr>
    </w:p>
    <w:p w:rsidR="005C2DD2" w:rsidRPr="005C2DD2" w:rsidRDefault="005C2DD2" w:rsidP="005C2DD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NOTES/COMMENTS:</w:t>
      </w:r>
      <w:r w:rsidRPr="005C2DD2">
        <w:rPr>
          <w:rFonts w:ascii="Times New Roman" w:eastAsia="Times New Roman" w:hAnsi="Times New Roman"/>
          <w:b/>
          <w:sz w:val="20"/>
          <w:szCs w:val="20"/>
        </w:rPr>
        <w:br w:type="page"/>
      </w:r>
    </w:p>
    <w:tbl>
      <w:tblPr>
        <w:tblW w:w="5000" w:type="pct"/>
        <w:tblLayout w:type="fixed"/>
        <w:tblLook w:val="0000" w:firstRow="0" w:lastRow="0" w:firstColumn="0" w:lastColumn="0" w:noHBand="0" w:noVBand="0"/>
      </w:tblPr>
      <w:tblGrid>
        <w:gridCol w:w="4908"/>
        <w:gridCol w:w="4908"/>
      </w:tblGrid>
      <w:tr w:rsidR="007F37BA" w:rsidRPr="005C2DD2" w:rsidTr="00CF4653">
        <w:trPr>
          <w:cantSplit/>
          <w:tblHeader/>
        </w:trPr>
        <w:tc>
          <w:tcPr>
            <w:tcW w:w="4428" w:type="dxa"/>
            <w:tcBorders>
              <w:bottom w:val="single" w:sz="18" w:space="0" w:color="auto"/>
            </w:tcBorders>
            <w:shd w:val="clear" w:color="auto" w:fill="DBE5F1" w:themeFill="accent1" w:themeFillTint="33"/>
          </w:tcPr>
          <w:p w:rsidR="007F37BA" w:rsidRPr="005C2DD2" w:rsidRDefault="007F37BA" w:rsidP="0095109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lastRenderedPageBreak/>
              <w:br w:type="page"/>
              <w:t>Training 1</w:t>
            </w:r>
            <w:r>
              <w:rPr>
                <w:rFonts w:ascii="Times New Roman" w:eastAsia="Times New Roman" w:hAnsi="Times New Roman"/>
                <w:b/>
                <w:bCs/>
                <w:sz w:val="20"/>
                <w:szCs w:val="20"/>
              </w:rPr>
              <w:t>1</w:t>
            </w:r>
            <w:r w:rsidR="00D146D9">
              <w:rPr>
                <w:rFonts w:ascii="Times New Roman" w:eastAsia="Times New Roman" w:hAnsi="Times New Roman"/>
                <w:b/>
                <w:bCs/>
                <w:sz w:val="20"/>
                <w:szCs w:val="20"/>
              </w:rPr>
              <w:t xml:space="preserve"> </w:t>
            </w:r>
            <w:r w:rsidRPr="005C2DD2">
              <w:rPr>
                <w:rFonts w:ascii="Times New Roman" w:eastAsia="Times New Roman" w:hAnsi="Times New Roman"/>
                <w:b/>
                <w:bCs/>
                <w:sz w:val="20"/>
                <w:szCs w:val="20"/>
              </w:rPr>
              <w:t xml:space="preserve">PERFORMANCE MEASURE </w:t>
            </w:r>
          </w:p>
          <w:p w:rsidR="007F37BA" w:rsidRPr="005C2DD2" w:rsidRDefault="007F37BA" w:rsidP="00951092">
            <w:pPr>
              <w:spacing w:after="0" w:line="240" w:lineRule="auto"/>
              <w:rPr>
                <w:rFonts w:ascii="Times New Roman" w:eastAsia="Times New Roman" w:hAnsi="Times New Roman"/>
                <w:b/>
                <w:bCs/>
                <w:sz w:val="20"/>
                <w:szCs w:val="20"/>
              </w:rPr>
            </w:pPr>
          </w:p>
          <w:p w:rsidR="007F37BA" w:rsidRPr="005C2DD2" w:rsidRDefault="007F37BA" w:rsidP="0095109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t>Goal: Long-term trainees working with MCH populations</w:t>
            </w:r>
          </w:p>
          <w:p w:rsidR="007F37BA" w:rsidRPr="005C2DD2" w:rsidRDefault="007F37BA" w:rsidP="0095109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t>Level: Grantee</w:t>
            </w:r>
          </w:p>
          <w:p w:rsidR="007F37BA" w:rsidRPr="005C2DD2" w:rsidRDefault="007F37BA" w:rsidP="005157AF">
            <w:pPr>
              <w:spacing w:after="0" w:line="240" w:lineRule="auto"/>
              <w:rPr>
                <w:rFonts w:ascii="Times New Roman" w:eastAsia="Times New Roman" w:hAnsi="Times New Roman"/>
                <w:b/>
                <w:bCs/>
                <w:sz w:val="20"/>
                <w:szCs w:val="20"/>
              </w:rPr>
            </w:pPr>
            <w:r w:rsidRPr="005C2DD2">
              <w:rPr>
                <w:rFonts w:ascii="Times New Roman" w:eastAsia="Times New Roman" w:hAnsi="Times New Roman"/>
                <w:b/>
                <w:sz w:val="20"/>
                <w:szCs w:val="20"/>
              </w:rPr>
              <w:t xml:space="preserve">Domain: MCH </w:t>
            </w:r>
            <w:r w:rsidR="004A7EFE">
              <w:rPr>
                <w:rFonts w:ascii="Times New Roman" w:eastAsia="Times New Roman" w:hAnsi="Times New Roman"/>
                <w:b/>
                <w:sz w:val="20"/>
                <w:szCs w:val="20"/>
              </w:rPr>
              <w:t>Workforce Development</w:t>
            </w:r>
          </w:p>
        </w:tc>
        <w:tc>
          <w:tcPr>
            <w:tcW w:w="4428" w:type="dxa"/>
            <w:tcBorders>
              <w:bottom w:val="single" w:sz="18" w:space="0" w:color="auto"/>
            </w:tcBorders>
            <w:shd w:val="clear" w:color="auto" w:fill="DBE5F1" w:themeFill="accent1" w:themeFillTint="33"/>
          </w:tcPr>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percentage of long-term trainees who are engaged in work focused on MCH populations after completing their MCH Training Program.</w:t>
            </w:r>
          </w:p>
        </w:tc>
      </w:tr>
      <w:tr w:rsidR="007F37BA" w:rsidRPr="005C2DD2" w:rsidTr="00CF4653">
        <w:trPr>
          <w:cantSplit/>
        </w:trPr>
        <w:tc>
          <w:tcPr>
            <w:tcW w:w="4428" w:type="dxa"/>
          </w:tcPr>
          <w:p w:rsidR="007F37BA" w:rsidRPr="005C2DD2" w:rsidRDefault="007F37BA" w:rsidP="0095109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GOAL</w:t>
            </w:r>
          </w:p>
          <w:p w:rsidR="007F37BA" w:rsidRPr="005C2DD2" w:rsidRDefault="007F37BA" w:rsidP="00951092">
            <w:pPr>
              <w:spacing w:after="0" w:line="240" w:lineRule="auto"/>
              <w:rPr>
                <w:rFonts w:ascii="Times New Roman" w:eastAsia="Times New Roman" w:hAnsi="Times New Roman"/>
                <w:b/>
                <w:sz w:val="20"/>
                <w:szCs w:val="20"/>
              </w:rPr>
            </w:pPr>
          </w:p>
        </w:tc>
        <w:tc>
          <w:tcPr>
            <w:tcW w:w="4428" w:type="dxa"/>
          </w:tcPr>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To increase the percent of long-term trainees engaged in work focused on MCH populations two and five years after completing their MCH Training Program. </w:t>
            </w:r>
          </w:p>
        </w:tc>
      </w:tr>
      <w:tr w:rsidR="007F37BA" w:rsidRPr="005C2DD2" w:rsidTr="00CF4653">
        <w:trPr>
          <w:cantSplit/>
        </w:trPr>
        <w:tc>
          <w:tcPr>
            <w:tcW w:w="4428" w:type="dxa"/>
          </w:tcPr>
          <w:p w:rsidR="007F37BA" w:rsidRPr="005C2DD2" w:rsidRDefault="007F37BA" w:rsidP="00951092">
            <w:pPr>
              <w:spacing w:after="0" w:line="240" w:lineRule="auto"/>
              <w:rPr>
                <w:rFonts w:ascii="Times New Roman" w:eastAsia="Times New Roman" w:hAnsi="Times New Roman"/>
                <w:b/>
                <w:sz w:val="20"/>
                <w:szCs w:val="20"/>
              </w:rPr>
            </w:pPr>
          </w:p>
        </w:tc>
        <w:tc>
          <w:tcPr>
            <w:tcW w:w="4428" w:type="dxa"/>
          </w:tcPr>
          <w:p w:rsidR="007F37BA" w:rsidRPr="005C2DD2" w:rsidRDefault="007F37BA" w:rsidP="00951092">
            <w:pPr>
              <w:spacing w:after="0" w:line="240" w:lineRule="auto"/>
              <w:rPr>
                <w:rFonts w:ascii="Times New Roman" w:eastAsia="Times New Roman" w:hAnsi="Times New Roman"/>
                <w:sz w:val="20"/>
                <w:szCs w:val="20"/>
              </w:rPr>
            </w:pPr>
          </w:p>
        </w:tc>
      </w:tr>
      <w:tr w:rsidR="007F37BA" w:rsidRPr="005C2DD2" w:rsidTr="00CF4653">
        <w:trPr>
          <w:cantSplit/>
        </w:trPr>
        <w:tc>
          <w:tcPr>
            <w:tcW w:w="4428" w:type="dxa"/>
          </w:tcPr>
          <w:p w:rsidR="007F37BA" w:rsidRPr="005C2DD2" w:rsidRDefault="007F37BA" w:rsidP="0095109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MEASURE</w:t>
            </w:r>
          </w:p>
          <w:p w:rsidR="007F37BA" w:rsidRPr="005C2DD2" w:rsidRDefault="007F37BA" w:rsidP="00951092">
            <w:pPr>
              <w:spacing w:after="0" w:line="240" w:lineRule="auto"/>
              <w:rPr>
                <w:rFonts w:ascii="Times New Roman" w:eastAsia="Times New Roman" w:hAnsi="Times New Roman"/>
                <w:b/>
                <w:sz w:val="20"/>
                <w:szCs w:val="20"/>
              </w:rPr>
            </w:pPr>
          </w:p>
        </w:tc>
        <w:tc>
          <w:tcPr>
            <w:tcW w:w="4428" w:type="dxa"/>
          </w:tcPr>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percentage of long-term trainees who are engaged in work focused on MCH populations after completing their MCH Training Program.</w:t>
            </w:r>
          </w:p>
        </w:tc>
      </w:tr>
      <w:tr w:rsidR="007F37BA" w:rsidRPr="005C2DD2" w:rsidTr="00CF4653">
        <w:trPr>
          <w:cantSplit/>
          <w:trHeight w:val="174"/>
        </w:trPr>
        <w:tc>
          <w:tcPr>
            <w:tcW w:w="4428" w:type="dxa"/>
          </w:tcPr>
          <w:p w:rsidR="007F37BA" w:rsidRPr="005C2DD2" w:rsidRDefault="007F37BA" w:rsidP="00951092">
            <w:pPr>
              <w:spacing w:after="0" w:line="240" w:lineRule="auto"/>
              <w:rPr>
                <w:rFonts w:ascii="Times New Roman" w:eastAsia="Times New Roman" w:hAnsi="Times New Roman"/>
                <w:b/>
                <w:sz w:val="20"/>
                <w:szCs w:val="20"/>
              </w:rPr>
            </w:pPr>
          </w:p>
        </w:tc>
        <w:tc>
          <w:tcPr>
            <w:tcW w:w="4428" w:type="dxa"/>
          </w:tcPr>
          <w:p w:rsidR="007F37BA" w:rsidRPr="005C2DD2" w:rsidRDefault="007F37BA" w:rsidP="00951092">
            <w:pPr>
              <w:spacing w:after="0" w:line="240" w:lineRule="auto"/>
              <w:rPr>
                <w:rFonts w:ascii="Times New Roman" w:eastAsia="Times New Roman" w:hAnsi="Times New Roman"/>
                <w:b/>
                <w:sz w:val="20"/>
                <w:szCs w:val="20"/>
              </w:rPr>
            </w:pPr>
          </w:p>
        </w:tc>
      </w:tr>
      <w:tr w:rsidR="007F37BA" w:rsidRPr="005C2DD2" w:rsidTr="00CF4653">
        <w:trPr>
          <w:cantSplit/>
          <w:trHeight w:val="174"/>
        </w:trPr>
        <w:tc>
          <w:tcPr>
            <w:tcW w:w="4428" w:type="dxa"/>
          </w:tcPr>
          <w:p w:rsidR="007F37BA" w:rsidRPr="005C2DD2" w:rsidRDefault="007F37BA" w:rsidP="0095109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DEFINITION</w:t>
            </w:r>
          </w:p>
        </w:tc>
        <w:tc>
          <w:tcPr>
            <w:tcW w:w="4428" w:type="dxa"/>
          </w:tcPr>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b/>
                <w:bCs/>
                <w:sz w:val="20"/>
                <w:szCs w:val="20"/>
              </w:rPr>
              <w:t>Numerator:</w:t>
            </w:r>
            <w:r w:rsidRPr="005C2DD2">
              <w:rPr>
                <w:rFonts w:ascii="Times New Roman" w:eastAsia="Times New Roman" w:hAnsi="Times New Roman"/>
                <w:sz w:val="20"/>
                <w:szCs w:val="20"/>
              </w:rPr>
              <w:br/>
              <w:t>Number of long-term trainees reporting they are engaged in work focused on MCH populations after completing their MCH Training Program.</w:t>
            </w:r>
          </w:p>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b/>
                <w:bCs/>
                <w:sz w:val="20"/>
                <w:szCs w:val="20"/>
              </w:rPr>
              <w:t>Denominator:</w:t>
            </w:r>
            <w:r w:rsidRPr="005C2DD2">
              <w:rPr>
                <w:rFonts w:ascii="Times New Roman" w:eastAsia="Times New Roman" w:hAnsi="Times New Roman"/>
                <w:sz w:val="20"/>
                <w:szCs w:val="20"/>
              </w:rPr>
              <w:br/>
              <w:t>The total number of trainees responding to the survey </w:t>
            </w:r>
            <w:r w:rsidRPr="005C2DD2">
              <w:rPr>
                <w:rFonts w:ascii="Times New Roman" w:eastAsia="Times New Roman" w:hAnsi="Times New Roman"/>
                <w:sz w:val="20"/>
                <w:szCs w:val="20"/>
              </w:rPr>
              <w:br/>
            </w:r>
            <w:r w:rsidRPr="005C2DD2">
              <w:rPr>
                <w:rFonts w:ascii="Times New Roman" w:eastAsia="Times New Roman" w:hAnsi="Times New Roman"/>
                <w:b/>
                <w:bCs/>
                <w:sz w:val="20"/>
                <w:szCs w:val="20"/>
              </w:rPr>
              <w:t>Units:</w:t>
            </w:r>
            <w:r w:rsidRPr="005C2DD2">
              <w:rPr>
                <w:rFonts w:ascii="Times New Roman" w:eastAsia="Times New Roman" w:hAnsi="Times New Roman"/>
                <w:sz w:val="20"/>
                <w:szCs w:val="20"/>
              </w:rPr>
              <w:t> 100 </w:t>
            </w:r>
            <w:r w:rsidRPr="005C2DD2">
              <w:rPr>
                <w:rFonts w:ascii="Times New Roman" w:eastAsia="Times New Roman" w:hAnsi="Times New Roman"/>
                <w:b/>
                <w:bCs/>
                <w:sz w:val="20"/>
                <w:szCs w:val="20"/>
              </w:rPr>
              <w:t>Text:</w:t>
            </w:r>
            <w:r w:rsidRPr="005C2DD2">
              <w:rPr>
                <w:rFonts w:ascii="Times New Roman" w:eastAsia="Times New Roman" w:hAnsi="Times New Roman"/>
                <w:sz w:val="20"/>
                <w:szCs w:val="20"/>
              </w:rPr>
              <w:t> Percent </w:t>
            </w:r>
          </w:p>
          <w:p w:rsidR="007F37BA" w:rsidRPr="005C2DD2" w:rsidRDefault="007F37BA" w:rsidP="00951092">
            <w:pPr>
              <w:spacing w:after="0" w:line="240" w:lineRule="auto"/>
              <w:rPr>
                <w:rFonts w:ascii="Times New Roman" w:eastAsia="Times New Roman" w:hAnsi="Times New Roman"/>
                <w:sz w:val="20"/>
                <w:szCs w:val="20"/>
              </w:rPr>
            </w:pPr>
          </w:p>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Long-term trainees are defined as those who have completed a long-term (greater than or equal to 300 contact hours) MCH Training Program, including those who received MCH funds and those who did not.</w:t>
            </w:r>
          </w:p>
          <w:p w:rsidR="007F37BA" w:rsidRPr="005C2DD2" w:rsidRDefault="007F37BA" w:rsidP="00951092">
            <w:pPr>
              <w:spacing w:after="0" w:line="240" w:lineRule="auto"/>
              <w:rPr>
                <w:rFonts w:ascii="Times New Roman" w:eastAsia="Times New Roman" w:hAnsi="Times New Roman"/>
                <w:sz w:val="20"/>
                <w:szCs w:val="20"/>
              </w:rPr>
            </w:pPr>
          </w:p>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Cohort is defined as those who have completed an MCHB-funded training program 2 years and 5 years prior to the reporting period.</w:t>
            </w:r>
            <w:r w:rsidRPr="005C2DD2">
              <w:rPr>
                <w:rFonts w:ascii="Times New Roman" w:eastAsia="Times New Roman" w:hAnsi="Times New Roman"/>
                <w:sz w:val="20"/>
                <w:szCs w:val="20"/>
              </w:rPr>
              <w:br/>
            </w:r>
            <w:r w:rsidRPr="005C2DD2">
              <w:rPr>
                <w:rFonts w:ascii="Times New Roman" w:eastAsia="Times New Roman" w:hAnsi="Times New Roman"/>
                <w:sz w:val="20"/>
                <w:szCs w:val="20"/>
              </w:rPr>
              <w:br/>
              <w:t>MCH Populations: Includes all of the Nation’s women, infants, children, adolescents, young adults and their families, including and children with special health care needs.</w:t>
            </w:r>
          </w:p>
        </w:tc>
      </w:tr>
      <w:tr w:rsidR="007F37BA" w:rsidRPr="005C2DD2" w:rsidTr="00CF4653">
        <w:trPr>
          <w:cantSplit/>
          <w:trHeight w:val="225"/>
        </w:trPr>
        <w:tc>
          <w:tcPr>
            <w:tcW w:w="4428" w:type="dxa"/>
          </w:tcPr>
          <w:p w:rsidR="007F37BA" w:rsidRPr="005C2DD2" w:rsidRDefault="007F37BA" w:rsidP="00951092">
            <w:pPr>
              <w:spacing w:after="0" w:line="240" w:lineRule="auto"/>
              <w:rPr>
                <w:rFonts w:ascii="Times New Roman" w:eastAsia="Times New Roman" w:hAnsi="Times New Roman"/>
                <w:b/>
                <w:sz w:val="20"/>
                <w:szCs w:val="20"/>
              </w:rPr>
            </w:pPr>
          </w:p>
        </w:tc>
        <w:tc>
          <w:tcPr>
            <w:tcW w:w="4428" w:type="dxa"/>
          </w:tcPr>
          <w:p w:rsidR="007F37BA" w:rsidRPr="005C2DD2" w:rsidRDefault="007F37BA" w:rsidP="00951092">
            <w:pPr>
              <w:spacing w:after="0" w:line="240" w:lineRule="auto"/>
              <w:rPr>
                <w:rFonts w:ascii="Times New Roman" w:eastAsia="Times New Roman" w:hAnsi="Times New Roman"/>
                <w:sz w:val="20"/>
                <w:szCs w:val="20"/>
              </w:rPr>
            </w:pPr>
          </w:p>
        </w:tc>
      </w:tr>
      <w:tr w:rsidR="007F37BA" w:rsidRPr="005C2DD2" w:rsidTr="00CF4653">
        <w:trPr>
          <w:cantSplit/>
          <w:trHeight w:val="477"/>
        </w:trPr>
        <w:tc>
          <w:tcPr>
            <w:tcW w:w="4428" w:type="dxa"/>
          </w:tcPr>
          <w:p w:rsidR="007F37BA" w:rsidRPr="005C2DD2" w:rsidRDefault="007F37BA" w:rsidP="0095109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BENCHMARK DATA SOURCES</w:t>
            </w:r>
          </w:p>
        </w:tc>
        <w:tc>
          <w:tcPr>
            <w:tcW w:w="4428" w:type="dxa"/>
          </w:tcPr>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Related to ECBP-10 Increase the number of community-based organizations (including local health departments, Tribal health services, nongovernmental organizations, and State agencies) providing population-based primary prevention services…</w:t>
            </w:r>
            <w:r w:rsidRPr="005C2DD2">
              <w:rPr>
                <w:rFonts w:ascii="Times New Roman" w:eastAsia="Times New Roman" w:hAnsi="Times New Roman"/>
                <w:sz w:val="20"/>
                <w:szCs w:val="20"/>
              </w:rPr>
              <w:br/>
            </w:r>
            <w:r w:rsidRPr="005C2DD2">
              <w:rPr>
                <w:rFonts w:ascii="Times New Roman" w:eastAsia="Times New Roman" w:hAnsi="Times New Roman"/>
                <w:sz w:val="20"/>
                <w:szCs w:val="20"/>
              </w:rPr>
              <w:br/>
              <w:t>Related to ECBP-11(Developmental) Increase the proportion of local health departments that have established culturally appropriate and linguistically competent community health promotion and disease prevention programs.</w:t>
            </w:r>
            <w:r w:rsidRPr="005C2DD2">
              <w:rPr>
                <w:rFonts w:ascii="Times New Roman" w:eastAsia="Times New Roman" w:hAnsi="Times New Roman"/>
                <w:sz w:val="20"/>
                <w:szCs w:val="20"/>
              </w:rPr>
              <w:br/>
            </w:r>
          </w:p>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Related to PHI-1Increase the proportion of Federal, Tribal, State, and local public health agencies that incorporate Core Competencies for Public Health Professionals into job descriptions and performance</w:t>
            </w:r>
          </w:p>
        </w:tc>
      </w:tr>
      <w:tr w:rsidR="007F37BA" w:rsidRPr="005C2DD2" w:rsidTr="00CF4653">
        <w:trPr>
          <w:cantSplit/>
        </w:trPr>
        <w:tc>
          <w:tcPr>
            <w:tcW w:w="4428" w:type="dxa"/>
          </w:tcPr>
          <w:p w:rsidR="007F37BA" w:rsidRPr="005C2DD2" w:rsidRDefault="007F37BA" w:rsidP="00951092">
            <w:pPr>
              <w:spacing w:after="0" w:line="240" w:lineRule="auto"/>
              <w:rPr>
                <w:rFonts w:ascii="Times New Roman" w:eastAsia="Times New Roman" w:hAnsi="Times New Roman"/>
                <w:b/>
                <w:sz w:val="20"/>
                <w:szCs w:val="20"/>
              </w:rPr>
            </w:pPr>
          </w:p>
        </w:tc>
        <w:tc>
          <w:tcPr>
            <w:tcW w:w="4428" w:type="dxa"/>
          </w:tcPr>
          <w:p w:rsidR="007F37BA" w:rsidRPr="005C2DD2" w:rsidRDefault="007F37BA" w:rsidP="00951092">
            <w:pPr>
              <w:spacing w:after="0" w:line="240" w:lineRule="auto"/>
              <w:rPr>
                <w:rFonts w:ascii="Times New Roman" w:eastAsia="Times New Roman" w:hAnsi="Times New Roman"/>
                <w:sz w:val="20"/>
                <w:szCs w:val="20"/>
              </w:rPr>
            </w:pPr>
          </w:p>
        </w:tc>
      </w:tr>
      <w:tr w:rsidR="007F37BA" w:rsidRPr="005C2DD2" w:rsidTr="00CF4653">
        <w:trPr>
          <w:cantSplit/>
        </w:trPr>
        <w:tc>
          <w:tcPr>
            <w:tcW w:w="4428" w:type="dxa"/>
          </w:tcPr>
          <w:p w:rsidR="007F37BA" w:rsidRPr="005C2DD2" w:rsidRDefault="007F37BA" w:rsidP="0095109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lastRenderedPageBreak/>
              <w:t>GRANTEE DATA SOURCES</w:t>
            </w:r>
          </w:p>
        </w:tc>
        <w:tc>
          <w:tcPr>
            <w:tcW w:w="4428" w:type="dxa"/>
          </w:tcPr>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A revised trainee follow-up survey that incorporates the new form for collecting data on the involvement of those completing an MCH training program in work related to MCH populations will be used to collect these data. </w:t>
            </w:r>
            <w:r w:rsidRPr="005C2DD2">
              <w:rPr>
                <w:rFonts w:ascii="Times New Roman" w:eastAsia="Times New Roman" w:hAnsi="Times New Roman"/>
                <w:sz w:val="20"/>
                <w:szCs w:val="20"/>
              </w:rPr>
              <w:br/>
            </w:r>
            <w:r w:rsidRPr="005C2DD2">
              <w:rPr>
                <w:rFonts w:ascii="Times New Roman" w:eastAsia="Times New Roman" w:hAnsi="Times New Roman"/>
                <w:sz w:val="20"/>
                <w:szCs w:val="20"/>
              </w:rPr>
              <w:br/>
              <w:t xml:space="preserve">Data Sources Related to Training and Work Settings/Populations: Rittenhouse Diane R, George E. Fryer, Robert L. </w:t>
            </w:r>
            <w:proofErr w:type="spellStart"/>
            <w:r w:rsidRPr="005C2DD2">
              <w:rPr>
                <w:rFonts w:ascii="Times New Roman" w:eastAsia="Times New Roman" w:hAnsi="Times New Roman"/>
                <w:sz w:val="20"/>
                <w:szCs w:val="20"/>
              </w:rPr>
              <w:t>Pillips</w:t>
            </w:r>
            <w:proofErr w:type="spellEnd"/>
            <w:r w:rsidRPr="005C2DD2">
              <w:rPr>
                <w:rFonts w:ascii="Times New Roman" w:eastAsia="Times New Roman" w:hAnsi="Times New Roman"/>
                <w:sz w:val="20"/>
                <w:szCs w:val="20"/>
              </w:rPr>
              <w:t xml:space="preserve"> et al. Impact of Title Vii Training Programs on Community Health Center Staffing and National Health Service Corps Participation. </w:t>
            </w:r>
            <w:r w:rsidRPr="005C2DD2">
              <w:rPr>
                <w:rFonts w:ascii="Times New Roman" w:eastAsia="Times New Roman" w:hAnsi="Times New Roman"/>
                <w:i/>
                <w:iCs/>
                <w:sz w:val="20"/>
                <w:szCs w:val="20"/>
              </w:rPr>
              <w:t>Ann Fam Med</w:t>
            </w:r>
            <w:r w:rsidRPr="005C2DD2">
              <w:rPr>
                <w:rFonts w:ascii="Times New Roman" w:eastAsia="Times New Roman" w:hAnsi="Times New Roman"/>
                <w:sz w:val="20"/>
                <w:szCs w:val="20"/>
              </w:rPr>
              <w:t>2008;6:397-405. DOI: 10.1370/afm.885. </w:t>
            </w:r>
            <w:r w:rsidRPr="005C2DD2">
              <w:rPr>
                <w:rFonts w:ascii="Times New Roman" w:eastAsia="Times New Roman" w:hAnsi="Times New Roman"/>
                <w:sz w:val="20"/>
                <w:szCs w:val="20"/>
              </w:rPr>
              <w:br/>
            </w:r>
            <w:r w:rsidRPr="005C2DD2">
              <w:rPr>
                <w:rFonts w:ascii="Times New Roman" w:eastAsia="Times New Roman" w:hAnsi="Times New Roman"/>
                <w:sz w:val="20"/>
                <w:szCs w:val="20"/>
              </w:rPr>
              <w:br/>
              <w:t xml:space="preserve">Karen E. </w:t>
            </w:r>
            <w:proofErr w:type="spellStart"/>
            <w:r w:rsidRPr="005C2DD2">
              <w:rPr>
                <w:rFonts w:ascii="Times New Roman" w:eastAsia="Times New Roman" w:hAnsi="Times New Roman"/>
                <w:sz w:val="20"/>
                <w:szCs w:val="20"/>
              </w:rPr>
              <w:t>Hauer</w:t>
            </w:r>
            <w:proofErr w:type="spellEnd"/>
            <w:r w:rsidRPr="005C2DD2">
              <w:rPr>
                <w:rFonts w:ascii="Times New Roman" w:eastAsia="Times New Roman" w:hAnsi="Times New Roman"/>
                <w:sz w:val="20"/>
                <w:szCs w:val="20"/>
              </w:rPr>
              <w:t xml:space="preserve">, Steven J. </w:t>
            </w:r>
            <w:proofErr w:type="spellStart"/>
            <w:r w:rsidRPr="005C2DD2">
              <w:rPr>
                <w:rFonts w:ascii="Times New Roman" w:eastAsia="Times New Roman" w:hAnsi="Times New Roman"/>
                <w:sz w:val="20"/>
                <w:szCs w:val="20"/>
              </w:rPr>
              <w:t>Durning</w:t>
            </w:r>
            <w:proofErr w:type="spellEnd"/>
            <w:r w:rsidRPr="005C2DD2">
              <w:rPr>
                <w:rFonts w:ascii="Times New Roman" w:eastAsia="Times New Roman" w:hAnsi="Times New Roman"/>
                <w:sz w:val="20"/>
                <w:szCs w:val="20"/>
              </w:rPr>
              <w:t xml:space="preserve">, Walter N. </w:t>
            </w:r>
            <w:proofErr w:type="spellStart"/>
            <w:r w:rsidRPr="005C2DD2">
              <w:rPr>
                <w:rFonts w:ascii="Times New Roman" w:eastAsia="Times New Roman" w:hAnsi="Times New Roman"/>
                <w:sz w:val="20"/>
                <w:szCs w:val="20"/>
              </w:rPr>
              <w:t>Kernan</w:t>
            </w:r>
            <w:proofErr w:type="spellEnd"/>
            <w:r w:rsidRPr="005C2DD2">
              <w:rPr>
                <w:rFonts w:ascii="Times New Roman" w:eastAsia="Times New Roman" w:hAnsi="Times New Roman"/>
                <w:sz w:val="20"/>
                <w:szCs w:val="20"/>
              </w:rPr>
              <w:t>, et al. Factors Associated With Medical Students' Career Choices Regarding Internal Medicine </w:t>
            </w:r>
            <w:r w:rsidRPr="005C2DD2">
              <w:rPr>
                <w:rFonts w:ascii="Times New Roman" w:eastAsia="Times New Roman" w:hAnsi="Times New Roman"/>
                <w:i/>
                <w:iCs/>
                <w:sz w:val="20"/>
                <w:szCs w:val="20"/>
              </w:rPr>
              <w:t>JAMA.</w:t>
            </w:r>
            <w:r w:rsidRPr="005C2DD2">
              <w:rPr>
                <w:rFonts w:ascii="Times New Roman" w:eastAsia="Times New Roman" w:hAnsi="Times New Roman"/>
                <w:sz w:val="20"/>
                <w:szCs w:val="20"/>
              </w:rPr>
              <w:t>2008;300(10):1154-1164 (doi:10.1001/jama.300.10.1154).</w:t>
            </w:r>
          </w:p>
        </w:tc>
      </w:tr>
      <w:tr w:rsidR="007F37BA" w:rsidRPr="005C2DD2" w:rsidTr="00CF4653">
        <w:trPr>
          <w:cantSplit/>
        </w:trPr>
        <w:tc>
          <w:tcPr>
            <w:tcW w:w="4428" w:type="dxa"/>
          </w:tcPr>
          <w:p w:rsidR="007F37BA" w:rsidRPr="005C2DD2" w:rsidRDefault="007F37BA" w:rsidP="00951092">
            <w:pPr>
              <w:spacing w:after="0" w:line="240" w:lineRule="auto"/>
              <w:rPr>
                <w:rFonts w:ascii="Times New Roman" w:eastAsia="Times New Roman" w:hAnsi="Times New Roman"/>
                <w:b/>
                <w:sz w:val="20"/>
                <w:szCs w:val="20"/>
              </w:rPr>
            </w:pPr>
          </w:p>
        </w:tc>
        <w:tc>
          <w:tcPr>
            <w:tcW w:w="4428" w:type="dxa"/>
          </w:tcPr>
          <w:p w:rsidR="007F37BA" w:rsidRPr="005C2DD2" w:rsidRDefault="007F37BA" w:rsidP="00951092">
            <w:pPr>
              <w:spacing w:after="0" w:line="240" w:lineRule="auto"/>
              <w:rPr>
                <w:rFonts w:ascii="Times New Roman" w:eastAsia="Times New Roman" w:hAnsi="Times New Roman"/>
                <w:sz w:val="20"/>
                <w:szCs w:val="20"/>
              </w:rPr>
            </w:pPr>
          </w:p>
        </w:tc>
      </w:tr>
      <w:tr w:rsidR="007F37BA" w:rsidRPr="005C2DD2" w:rsidTr="00CF4653">
        <w:trPr>
          <w:cantSplit/>
        </w:trPr>
        <w:tc>
          <w:tcPr>
            <w:tcW w:w="4428" w:type="dxa"/>
          </w:tcPr>
          <w:p w:rsidR="007F37BA" w:rsidRPr="005C2DD2" w:rsidRDefault="007F37BA" w:rsidP="0095109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SIGNIFICANCE</w:t>
            </w:r>
          </w:p>
          <w:p w:rsidR="007F37BA" w:rsidRPr="005C2DD2" w:rsidRDefault="007F37BA" w:rsidP="00951092">
            <w:pPr>
              <w:spacing w:after="0" w:line="240" w:lineRule="auto"/>
              <w:rPr>
                <w:rFonts w:ascii="Times New Roman" w:eastAsia="Times New Roman" w:hAnsi="Times New Roman"/>
                <w:b/>
                <w:sz w:val="20"/>
                <w:szCs w:val="20"/>
              </w:rPr>
            </w:pPr>
          </w:p>
        </w:tc>
        <w:tc>
          <w:tcPr>
            <w:tcW w:w="4428" w:type="dxa"/>
          </w:tcPr>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HRSA’s MCHB places special emphasis on improving service delivery to women, children and youth from communities with limited access to comprehensive care.</w:t>
            </w:r>
          </w:p>
        </w:tc>
      </w:tr>
    </w:tbl>
    <w:p w:rsidR="0058644B" w:rsidRPr="005C2DD2" w:rsidRDefault="007F37BA" w:rsidP="0058644B">
      <w:pPr>
        <w:spacing w:after="0" w:line="240" w:lineRule="auto"/>
        <w:rPr>
          <w:rFonts w:ascii="Times New Roman" w:eastAsia="Times New Roman" w:hAnsi="Times New Roman"/>
          <w:b/>
          <w:bCs/>
          <w:sz w:val="20"/>
          <w:szCs w:val="20"/>
        </w:rPr>
      </w:pPr>
      <w:r w:rsidRPr="005C2DD2">
        <w:rPr>
          <w:rFonts w:ascii="Times New Roman" w:eastAsia="Times New Roman" w:hAnsi="Times New Roman"/>
          <w:b/>
          <w:sz w:val="20"/>
          <w:szCs w:val="20"/>
        </w:rPr>
        <w:br w:type="page"/>
      </w:r>
      <w:r w:rsidR="0058644B" w:rsidRPr="005C2DD2">
        <w:rPr>
          <w:rFonts w:ascii="Times New Roman" w:eastAsia="Times New Roman" w:hAnsi="Times New Roman"/>
          <w:b/>
          <w:sz w:val="20"/>
          <w:szCs w:val="20"/>
        </w:rPr>
        <w:lastRenderedPageBreak/>
        <w:t>DATA COLLECTION FORM</w:t>
      </w:r>
      <w:r w:rsidR="0058644B">
        <w:rPr>
          <w:rFonts w:ascii="Times New Roman" w:eastAsia="Times New Roman" w:hAnsi="Times New Roman"/>
          <w:b/>
          <w:sz w:val="20"/>
          <w:szCs w:val="20"/>
        </w:rPr>
        <w:t xml:space="preserve"> FOR DETAIL SHEET: </w:t>
      </w:r>
      <w:r w:rsidRPr="005C2DD2">
        <w:rPr>
          <w:rFonts w:ascii="Times New Roman" w:eastAsia="Times New Roman" w:hAnsi="Times New Roman"/>
          <w:b/>
          <w:sz w:val="20"/>
          <w:szCs w:val="20"/>
        </w:rPr>
        <w:t>Training 1</w:t>
      </w:r>
      <w:r>
        <w:rPr>
          <w:rFonts w:ascii="Times New Roman" w:eastAsia="Times New Roman" w:hAnsi="Times New Roman"/>
          <w:b/>
          <w:sz w:val="20"/>
          <w:szCs w:val="20"/>
        </w:rPr>
        <w:t>1</w:t>
      </w:r>
      <w:r w:rsidRPr="005C2DD2">
        <w:rPr>
          <w:rFonts w:ascii="Times New Roman" w:eastAsia="Times New Roman" w:hAnsi="Times New Roman"/>
          <w:b/>
          <w:sz w:val="20"/>
          <w:szCs w:val="20"/>
        </w:rPr>
        <w:t xml:space="preserve"> </w:t>
      </w:r>
      <w:r w:rsidR="0058644B">
        <w:rPr>
          <w:rFonts w:ascii="Times New Roman" w:eastAsia="Times New Roman" w:hAnsi="Times New Roman"/>
          <w:b/>
          <w:sz w:val="20"/>
          <w:szCs w:val="20"/>
        </w:rPr>
        <w:t xml:space="preserve">- </w:t>
      </w:r>
      <w:r w:rsidR="0058644B" w:rsidRPr="005C2DD2">
        <w:rPr>
          <w:rFonts w:ascii="Times New Roman" w:eastAsia="Times New Roman" w:hAnsi="Times New Roman"/>
          <w:b/>
          <w:bCs/>
          <w:sz w:val="20"/>
          <w:szCs w:val="20"/>
        </w:rPr>
        <w:t>Long-term trainees working with MCH populations</w:t>
      </w:r>
    </w:p>
    <w:p w:rsidR="007F37BA" w:rsidRPr="005C2DD2" w:rsidRDefault="007F37BA" w:rsidP="007F37BA">
      <w:pPr>
        <w:spacing w:after="0" w:line="240" w:lineRule="auto"/>
        <w:rPr>
          <w:rFonts w:ascii="Times New Roman" w:eastAsia="Times New Roman" w:hAnsi="Times New Roman"/>
          <w:b/>
          <w:sz w:val="20"/>
          <w:szCs w:val="20"/>
        </w:rPr>
      </w:pPr>
    </w:p>
    <w:p w:rsidR="007F37BA" w:rsidRPr="005C2DD2" w:rsidRDefault="007F37BA" w:rsidP="007F37BA">
      <w:pPr>
        <w:shd w:val="clear" w:color="auto" w:fill="FFFFFF"/>
        <w:spacing w:after="270" w:line="240" w:lineRule="auto"/>
        <w:rPr>
          <w:rFonts w:ascii="Times New Roman" w:eastAsia="Times New Roman" w:hAnsi="Times New Roman"/>
          <w:bCs/>
          <w:color w:val="000000"/>
          <w:sz w:val="20"/>
          <w:szCs w:val="20"/>
        </w:rPr>
      </w:pPr>
      <w:r w:rsidRPr="005C2DD2">
        <w:rPr>
          <w:rFonts w:ascii="Times New Roman" w:eastAsia="Times New Roman" w:hAnsi="Times New Roman"/>
          <w:bCs/>
          <w:color w:val="000000"/>
          <w:sz w:val="20"/>
          <w:szCs w:val="20"/>
        </w:rPr>
        <w:t xml:space="preserve">Individuals completing a long-term training program who report working with the </w:t>
      </w:r>
      <w:r w:rsidRPr="005C2DD2">
        <w:rPr>
          <w:rFonts w:ascii="Times New Roman" w:eastAsia="Times New Roman" w:hAnsi="Times New Roman"/>
          <w:b/>
          <w:bCs/>
          <w:color w:val="000000"/>
          <w:sz w:val="20"/>
          <w:szCs w:val="20"/>
        </w:rPr>
        <w:t>maternal and child health population</w:t>
      </w:r>
      <w:r w:rsidRPr="005C2DD2">
        <w:rPr>
          <w:rFonts w:ascii="Times New Roman" w:eastAsia="Times New Roman" w:hAnsi="Times New Roman"/>
          <w:bCs/>
          <w:color w:val="000000"/>
          <w:sz w:val="20"/>
          <w:szCs w:val="20"/>
        </w:rPr>
        <w:t xml:space="preserve"> (i.e., women, infants, children, adolescents, young adults and their families, including children with special health care needs) at 2 years and at 5 years after completing their training program. </w:t>
      </w:r>
      <w:r w:rsidRPr="005C2DD2">
        <w:rPr>
          <w:rFonts w:ascii="Times New Roman" w:eastAsia="Times New Roman" w:hAnsi="Times New Roman"/>
          <w:bCs/>
          <w:color w:val="000000"/>
          <w:sz w:val="20"/>
          <w:szCs w:val="20"/>
        </w:rPr>
        <w:br/>
      </w:r>
      <w:r w:rsidRPr="005C2DD2">
        <w:rPr>
          <w:rFonts w:ascii="Times New Roman" w:eastAsia="Times New Roman" w:hAnsi="Times New Roman"/>
          <w:bCs/>
          <w:color w:val="000000"/>
          <w:sz w:val="20"/>
          <w:szCs w:val="20"/>
        </w:rPr>
        <w:br/>
        <w:t>NOTE: If the individual works with more than one of these groups only count them once. </w:t>
      </w:r>
    </w:p>
    <w:tbl>
      <w:tblPr>
        <w:tblW w:w="4500" w:type="pct"/>
        <w:tblCellSpacing w:w="7" w:type="dxa"/>
        <w:shd w:val="clear" w:color="auto" w:fill="FFFFFF"/>
        <w:tblCellMar>
          <w:top w:w="45" w:type="dxa"/>
          <w:left w:w="45" w:type="dxa"/>
          <w:bottom w:w="45" w:type="dxa"/>
          <w:right w:w="45" w:type="dxa"/>
        </w:tblCellMar>
        <w:tblLook w:val="04A0" w:firstRow="1" w:lastRow="0" w:firstColumn="1" w:lastColumn="0" w:noHBand="0" w:noVBand="1"/>
      </w:tblPr>
      <w:tblGrid>
        <w:gridCol w:w="8035"/>
        <w:gridCol w:w="711"/>
      </w:tblGrid>
      <w:tr w:rsidR="007F37BA" w:rsidRPr="005C2DD2" w:rsidTr="00951092">
        <w:trPr>
          <w:tblCellSpacing w:w="7" w:type="dxa"/>
        </w:trPr>
        <w:tc>
          <w:tcPr>
            <w:tcW w:w="0" w:type="auto"/>
            <w:shd w:val="clear" w:color="auto" w:fill="FFFFFF"/>
            <w:vAlign w:val="center"/>
          </w:tcPr>
          <w:p w:rsidR="007F37BA" w:rsidRPr="005C2DD2" w:rsidRDefault="007F37BA" w:rsidP="0095109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2 YEAR FOLLOW-UP</w:t>
            </w:r>
          </w:p>
        </w:tc>
        <w:tc>
          <w:tcPr>
            <w:tcW w:w="0" w:type="auto"/>
            <w:shd w:val="clear" w:color="auto" w:fill="FFFFFF"/>
            <w:vAlign w:val="bottom"/>
          </w:tcPr>
          <w:p w:rsidR="007F37BA" w:rsidRPr="005C2DD2" w:rsidRDefault="007F37BA" w:rsidP="009510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sz w:val="20"/>
                <w:szCs w:val="20"/>
              </w:rPr>
            </w:pPr>
          </w:p>
        </w:tc>
      </w:tr>
      <w:tr w:rsidR="007F37BA" w:rsidRPr="005C2DD2" w:rsidTr="00951092">
        <w:trPr>
          <w:tblCellSpacing w:w="7" w:type="dxa"/>
        </w:trPr>
        <w:tc>
          <w:tcPr>
            <w:tcW w:w="0" w:type="auto"/>
            <w:shd w:val="clear" w:color="auto" w:fill="FFFFFF"/>
            <w:vAlign w:val="center"/>
            <w:hideMark/>
          </w:tcPr>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A. The total number of long-term trainees, </w:t>
            </w:r>
            <w:r w:rsidRPr="005C2DD2">
              <w:rPr>
                <w:rFonts w:ascii="Times New Roman" w:eastAsia="Times New Roman" w:hAnsi="Times New Roman"/>
                <w:b/>
                <w:sz w:val="20"/>
                <w:szCs w:val="20"/>
                <w:u w:val="single"/>
              </w:rPr>
              <w:t>2 years</w:t>
            </w:r>
            <w:r w:rsidRPr="005C2DD2">
              <w:rPr>
                <w:rFonts w:ascii="Times New Roman" w:eastAsia="Times New Roman" w:hAnsi="Times New Roman"/>
                <w:sz w:val="20"/>
                <w:szCs w:val="20"/>
              </w:rPr>
              <w:t xml:space="preserve"> following program completion</w:t>
            </w:r>
          </w:p>
        </w:tc>
        <w:tc>
          <w:tcPr>
            <w:tcW w:w="0" w:type="auto"/>
            <w:shd w:val="clear" w:color="auto" w:fill="FFFFFF"/>
            <w:vAlign w:val="bottom"/>
            <w:hideMark/>
          </w:tcPr>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______</w:t>
            </w:r>
          </w:p>
        </w:tc>
      </w:tr>
      <w:tr w:rsidR="007F37BA" w:rsidRPr="005C2DD2" w:rsidTr="00951092">
        <w:trPr>
          <w:tblCellSpacing w:w="7" w:type="dxa"/>
        </w:trPr>
        <w:tc>
          <w:tcPr>
            <w:tcW w:w="0" w:type="auto"/>
            <w:shd w:val="clear" w:color="auto" w:fill="FFFFFF"/>
            <w:vAlign w:val="center"/>
            <w:hideMark/>
          </w:tcPr>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B. The total number of long-term trainees lost to follow-up (</w:t>
            </w:r>
            <w:r w:rsidRPr="005C2DD2">
              <w:rPr>
                <w:rFonts w:ascii="Times New Roman" w:eastAsia="Times New Roman" w:hAnsi="Times New Roman"/>
                <w:b/>
                <w:sz w:val="20"/>
                <w:szCs w:val="20"/>
                <w:u w:val="single"/>
              </w:rPr>
              <w:t>2 years</w:t>
            </w:r>
            <w:r w:rsidRPr="005C2DD2">
              <w:rPr>
                <w:rFonts w:ascii="Times New Roman" w:eastAsia="Times New Roman" w:hAnsi="Times New Roman"/>
                <w:sz w:val="20"/>
                <w:szCs w:val="20"/>
              </w:rPr>
              <w:t xml:space="preserve"> following program completion)</w:t>
            </w:r>
          </w:p>
        </w:tc>
        <w:tc>
          <w:tcPr>
            <w:tcW w:w="0" w:type="auto"/>
            <w:shd w:val="clear" w:color="auto" w:fill="FFFFFF"/>
            <w:vAlign w:val="bottom"/>
            <w:hideMark/>
          </w:tcPr>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______</w:t>
            </w:r>
          </w:p>
        </w:tc>
      </w:tr>
      <w:tr w:rsidR="007F37BA" w:rsidRPr="005C2DD2" w:rsidTr="00951092">
        <w:trPr>
          <w:tblCellSpacing w:w="7" w:type="dxa"/>
        </w:trPr>
        <w:tc>
          <w:tcPr>
            <w:tcW w:w="0" w:type="auto"/>
            <w:shd w:val="clear" w:color="auto" w:fill="FFFFFF"/>
            <w:vAlign w:val="center"/>
            <w:hideMark/>
          </w:tcPr>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C. The total number of respondents (A-B) = denominator</w:t>
            </w:r>
          </w:p>
        </w:tc>
        <w:tc>
          <w:tcPr>
            <w:tcW w:w="0" w:type="auto"/>
            <w:shd w:val="clear" w:color="auto" w:fill="FFFFFF"/>
            <w:vAlign w:val="bottom"/>
            <w:hideMark/>
          </w:tcPr>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______</w:t>
            </w:r>
          </w:p>
        </w:tc>
      </w:tr>
      <w:tr w:rsidR="007F37BA" w:rsidRPr="005C2DD2" w:rsidTr="00951092">
        <w:trPr>
          <w:tblCellSpacing w:w="7" w:type="dxa"/>
        </w:trPr>
        <w:tc>
          <w:tcPr>
            <w:tcW w:w="0" w:type="auto"/>
            <w:shd w:val="clear" w:color="auto" w:fill="FFFFFF"/>
            <w:vAlign w:val="center"/>
            <w:hideMark/>
          </w:tcPr>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D. Number of respondents </w:t>
            </w:r>
            <w:r w:rsidRPr="005C2DD2">
              <w:rPr>
                <w:rFonts w:ascii="Times New Roman" w:eastAsia="Times New Roman" w:hAnsi="Times New Roman"/>
                <w:b/>
                <w:sz w:val="20"/>
                <w:szCs w:val="20"/>
                <w:u w:val="single"/>
              </w:rPr>
              <w:t>2 years</w:t>
            </w:r>
            <w:r w:rsidRPr="005C2DD2">
              <w:rPr>
                <w:rFonts w:ascii="Times New Roman" w:eastAsia="Times New Roman" w:hAnsi="Times New Roman"/>
                <w:sz w:val="20"/>
                <w:szCs w:val="20"/>
              </w:rPr>
              <w:t xml:space="preserve"> following completion of program who report working with an MCH population</w:t>
            </w:r>
          </w:p>
        </w:tc>
        <w:tc>
          <w:tcPr>
            <w:tcW w:w="0" w:type="auto"/>
            <w:shd w:val="clear" w:color="auto" w:fill="FFFFFF"/>
            <w:vAlign w:val="bottom"/>
            <w:hideMark/>
          </w:tcPr>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______</w:t>
            </w:r>
          </w:p>
        </w:tc>
      </w:tr>
      <w:tr w:rsidR="007F37BA" w:rsidRPr="005C2DD2" w:rsidTr="00951092">
        <w:trPr>
          <w:tblCellSpacing w:w="7" w:type="dxa"/>
        </w:trPr>
        <w:tc>
          <w:tcPr>
            <w:tcW w:w="0" w:type="auto"/>
            <w:shd w:val="clear" w:color="auto" w:fill="FFFFFF"/>
            <w:vAlign w:val="center"/>
            <w:hideMark/>
          </w:tcPr>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E. Percent of respondents </w:t>
            </w:r>
            <w:r w:rsidRPr="005C2DD2">
              <w:rPr>
                <w:rFonts w:ascii="Times New Roman" w:eastAsia="Times New Roman" w:hAnsi="Times New Roman"/>
                <w:b/>
                <w:sz w:val="20"/>
                <w:szCs w:val="20"/>
                <w:u w:val="single"/>
              </w:rPr>
              <w:t>2 years</w:t>
            </w:r>
            <w:r w:rsidRPr="005C2DD2">
              <w:rPr>
                <w:rFonts w:ascii="Times New Roman" w:eastAsia="Times New Roman" w:hAnsi="Times New Roman"/>
                <w:sz w:val="20"/>
                <w:szCs w:val="20"/>
              </w:rPr>
              <w:t xml:space="preserve"> following completion of program who report working with an MCH population</w:t>
            </w:r>
          </w:p>
        </w:tc>
        <w:tc>
          <w:tcPr>
            <w:tcW w:w="0" w:type="auto"/>
            <w:tcBorders>
              <w:bottom w:val="single" w:sz="4" w:space="0" w:color="auto"/>
            </w:tcBorders>
            <w:shd w:val="clear" w:color="auto" w:fill="FFFFFF"/>
            <w:vAlign w:val="bottom"/>
          </w:tcPr>
          <w:p w:rsidR="007F37BA" w:rsidRPr="005C2DD2" w:rsidRDefault="007F37BA" w:rsidP="00951092">
            <w:pPr>
              <w:spacing w:after="0" w:line="240" w:lineRule="auto"/>
              <w:rPr>
                <w:rFonts w:ascii="Times New Roman" w:eastAsia="Times New Roman" w:hAnsi="Times New Roman"/>
                <w:sz w:val="20"/>
                <w:szCs w:val="20"/>
              </w:rPr>
            </w:pPr>
          </w:p>
        </w:tc>
      </w:tr>
    </w:tbl>
    <w:p w:rsidR="007F37BA" w:rsidRPr="005C2DD2" w:rsidRDefault="007F37BA" w:rsidP="007F37BA">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__________________________________________________</w:t>
      </w:r>
    </w:p>
    <w:tbl>
      <w:tblPr>
        <w:tblW w:w="4500" w:type="pct"/>
        <w:tblCellSpacing w:w="7" w:type="dxa"/>
        <w:shd w:val="clear" w:color="auto" w:fill="FFFFFF"/>
        <w:tblCellMar>
          <w:top w:w="45" w:type="dxa"/>
          <w:left w:w="45" w:type="dxa"/>
          <w:bottom w:w="45" w:type="dxa"/>
          <w:right w:w="45" w:type="dxa"/>
        </w:tblCellMar>
        <w:tblLook w:val="04A0" w:firstRow="1" w:lastRow="0" w:firstColumn="1" w:lastColumn="0" w:noHBand="0" w:noVBand="1"/>
      </w:tblPr>
      <w:tblGrid>
        <w:gridCol w:w="8035"/>
        <w:gridCol w:w="711"/>
      </w:tblGrid>
      <w:tr w:rsidR="007F37BA" w:rsidRPr="005C2DD2" w:rsidTr="00951092">
        <w:trPr>
          <w:tblCellSpacing w:w="7" w:type="dxa"/>
        </w:trPr>
        <w:tc>
          <w:tcPr>
            <w:tcW w:w="0" w:type="auto"/>
            <w:shd w:val="clear" w:color="auto" w:fill="FFFFFF"/>
            <w:vAlign w:val="center"/>
          </w:tcPr>
          <w:p w:rsidR="007F37BA" w:rsidRPr="005C2DD2" w:rsidRDefault="007F37BA" w:rsidP="0095109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5 YEAR FOLLOW-UP</w:t>
            </w:r>
          </w:p>
        </w:tc>
        <w:tc>
          <w:tcPr>
            <w:tcW w:w="0" w:type="auto"/>
            <w:shd w:val="clear" w:color="auto" w:fill="FFFFFF"/>
            <w:vAlign w:val="bottom"/>
          </w:tcPr>
          <w:p w:rsidR="007F37BA" w:rsidRPr="005C2DD2" w:rsidRDefault="007F37BA" w:rsidP="009510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sz w:val="20"/>
                <w:szCs w:val="20"/>
              </w:rPr>
            </w:pPr>
          </w:p>
        </w:tc>
      </w:tr>
      <w:tr w:rsidR="007F37BA" w:rsidRPr="005C2DD2" w:rsidTr="00951092">
        <w:trPr>
          <w:tblCellSpacing w:w="7" w:type="dxa"/>
        </w:trPr>
        <w:tc>
          <w:tcPr>
            <w:tcW w:w="0" w:type="auto"/>
            <w:shd w:val="clear" w:color="auto" w:fill="FFFFFF"/>
            <w:vAlign w:val="center"/>
            <w:hideMark/>
          </w:tcPr>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F. The total number of long-term trainees, </w:t>
            </w:r>
            <w:r w:rsidRPr="005C2DD2">
              <w:rPr>
                <w:rFonts w:ascii="Times New Roman" w:eastAsia="Times New Roman" w:hAnsi="Times New Roman"/>
                <w:b/>
                <w:sz w:val="20"/>
                <w:szCs w:val="20"/>
                <w:u w:val="single"/>
              </w:rPr>
              <w:t>5 years</w:t>
            </w:r>
            <w:r w:rsidRPr="005C2DD2">
              <w:rPr>
                <w:rFonts w:ascii="Times New Roman" w:eastAsia="Times New Roman" w:hAnsi="Times New Roman"/>
                <w:sz w:val="20"/>
                <w:szCs w:val="20"/>
              </w:rPr>
              <w:t xml:space="preserve"> following program completion</w:t>
            </w:r>
          </w:p>
        </w:tc>
        <w:tc>
          <w:tcPr>
            <w:tcW w:w="0" w:type="auto"/>
            <w:shd w:val="clear" w:color="auto" w:fill="FFFFFF"/>
            <w:vAlign w:val="bottom"/>
            <w:hideMark/>
          </w:tcPr>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______</w:t>
            </w:r>
          </w:p>
        </w:tc>
      </w:tr>
      <w:tr w:rsidR="007F37BA" w:rsidRPr="005C2DD2" w:rsidTr="00951092">
        <w:trPr>
          <w:tblCellSpacing w:w="7" w:type="dxa"/>
        </w:trPr>
        <w:tc>
          <w:tcPr>
            <w:tcW w:w="0" w:type="auto"/>
            <w:shd w:val="clear" w:color="auto" w:fill="FFFFFF"/>
            <w:vAlign w:val="center"/>
            <w:hideMark/>
          </w:tcPr>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G. The total number of long-term trainees lost to follow-up (</w:t>
            </w:r>
            <w:r w:rsidRPr="005C2DD2">
              <w:rPr>
                <w:rFonts w:ascii="Times New Roman" w:eastAsia="Times New Roman" w:hAnsi="Times New Roman"/>
                <w:b/>
                <w:sz w:val="20"/>
                <w:szCs w:val="20"/>
                <w:u w:val="single"/>
              </w:rPr>
              <w:t>5 years</w:t>
            </w:r>
            <w:r w:rsidRPr="005C2DD2">
              <w:rPr>
                <w:rFonts w:ascii="Times New Roman" w:eastAsia="Times New Roman" w:hAnsi="Times New Roman"/>
                <w:sz w:val="20"/>
                <w:szCs w:val="20"/>
              </w:rPr>
              <w:t xml:space="preserve"> following program completion),</w:t>
            </w:r>
          </w:p>
        </w:tc>
        <w:tc>
          <w:tcPr>
            <w:tcW w:w="0" w:type="auto"/>
            <w:shd w:val="clear" w:color="auto" w:fill="FFFFFF"/>
            <w:vAlign w:val="bottom"/>
            <w:hideMark/>
          </w:tcPr>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______</w:t>
            </w:r>
          </w:p>
        </w:tc>
      </w:tr>
      <w:tr w:rsidR="007F37BA" w:rsidRPr="005C2DD2" w:rsidTr="00951092">
        <w:trPr>
          <w:tblCellSpacing w:w="7" w:type="dxa"/>
        </w:trPr>
        <w:tc>
          <w:tcPr>
            <w:tcW w:w="0" w:type="auto"/>
            <w:shd w:val="clear" w:color="auto" w:fill="FFFFFF"/>
            <w:vAlign w:val="center"/>
            <w:hideMark/>
          </w:tcPr>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H. The total number of respondents (F-G) = denominator</w:t>
            </w:r>
          </w:p>
        </w:tc>
        <w:tc>
          <w:tcPr>
            <w:tcW w:w="0" w:type="auto"/>
            <w:shd w:val="clear" w:color="auto" w:fill="FFFFFF"/>
            <w:vAlign w:val="bottom"/>
            <w:hideMark/>
          </w:tcPr>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______</w:t>
            </w:r>
          </w:p>
        </w:tc>
      </w:tr>
      <w:tr w:rsidR="007F37BA" w:rsidRPr="005C2DD2" w:rsidTr="00951092">
        <w:trPr>
          <w:tblCellSpacing w:w="7" w:type="dxa"/>
        </w:trPr>
        <w:tc>
          <w:tcPr>
            <w:tcW w:w="0" w:type="auto"/>
            <w:shd w:val="clear" w:color="auto" w:fill="FFFFFF"/>
            <w:vAlign w:val="center"/>
            <w:hideMark/>
          </w:tcPr>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I. Number of respondents </w:t>
            </w:r>
            <w:r w:rsidRPr="005C2DD2">
              <w:rPr>
                <w:rFonts w:ascii="Times New Roman" w:eastAsia="Times New Roman" w:hAnsi="Times New Roman"/>
                <w:b/>
                <w:sz w:val="20"/>
                <w:szCs w:val="20"/>
                <w:u w:val="single"/>
              </w:rPr>
              <w:t>5 years</w:t>
            </w:r>
            <w:r w:rsidRPr="005C2DD2">
              <w:rPr>
                <w:rFonts w:ascii="Times New Roman" w:eastAsia="Times New Roman" w:hAnsi="Times New Roman"/>
                <w:sz w:val="20"/>
                <w:szCs w:val="20"/>
              </w:rPr>
              <w:t xml:space="preserve"> following completion of program who report working with an MCH population</w:t>
            </w:r>
          </w:p>
        </w:tc>
        <w:tc>
          <w:tcPr>
            <w:tcW w:w="0" w:type="auto"/>
            <w:shd w:val="clear" w:color="auto" w:fill="FFFFFF"/>
            <w:vAlign w:val="bottom"/>
            <w:hideMark/>
          </w:tcPr>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______</w:t>
            </w:r>
          </w:p>
        </w:tc>
      </w:tr>
      <w:tr w:rsidR="007F37BA" w:rsidRPr="005C2DD2" w:rsidTr="00951092">
        <w:trPr>
          <w:tblCellSpacing w:w="7" w:type="dxa"/>
        </w:trPr>
        <w:tc>
          <w:tcPr>
            <w:tcW w:w="0" w:type="auto"/>
            <w:shd w:val="clear" w:color="auto" w:fill="FFFFFF"/>
            <w:vAlign w:val="center"/>
            <w:hideMark/>
          </w:tcPr>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J. Percent of respondents </w:t>
            </w:r>
            <w:r w:rsidRPr="005C2DD2">
              <w:rPr>
                <w:rFonts w:ascii="Times New Roman" w:eastAsia="Times New Roman" w:hAnsi="Times New Roman"/>
                <w:b/>
                <w:sz w:val="20"/>
                <w:szCs w:val="20"/>
                <w:u w:val="single"/>
              </w:rPr>
              <w:t>5 years</w:t>
            </w:r>
            <w:r w:rsidRPr="005C2DD2">
              <w:rPr>
                <w:rFonts w:ascii="Times New Roman" w:eastAsia="Times New Roman" w:hAnsi="Times New Roman"/>
                <w:sz w:val="20"/>
                <w:szCs w:val="20"/>
              </w:rPr>
              <w:t xml:space="preserve"> following completion of program who report working with an MCH population</w:t>
            </w:r>
          </w:p>
        </w:tc>
        <w:tc>
          <w:tcPr>
            <w:tcW w:w="0" w:type="auto"/>
            <w:tcBorders>
              <w:bottom w:val="single" w:sz="4" w:space="0" w:color="auto"/>
            </w:tcBorders>
            <w:shd w:val="clear" w:color="auto" w:fill="FFFFFF"/>
            <w:vAlign w:val="bottom"/>
            <w:hideMark/>
          </w:tcPr>
          <w:p w:rsidR="007F37BA" w:rsidRPr="005C2DD2" w:rsidRDefault="007F37BA" w:rsidP="00951092">
            <w:pPr>
              <w:spacing w:after="0" w:line="240" w:lineRule="auto"/>
              <w:rPr>
                <w:rFonts w:ascii="Times New Roman" w:eastAsia="Times New Roman" w:hAnsi="Times New Roman"/>
                <w:b/>
                <w:sz w:val="20"/>
                <w:szCs w:val="20"/>
              </w:rPr>
            </w:pPr>
          </w:p>
        </w:tc>
      </w:tr>
    </w:tbl>
    <w:p w:rsidR="007F37BA" w:rsidRPr="005C2DD2" w:rsidRDefault="007F37BA" w:rsidP="007F37BA">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br w:type="page"/>
      </w:r>
    </w:p>
    <w:tbl>
      <w:tblPr>
        <w:tblW w:w="9588" w:type="dxa"/>
        <w:tblLayout w:type="fixed"/>
        <w:tblLook w:val="0000" w:firstRow="0" w:lastRow="0" w:firstColumn="0" w:lastColumn="0" w:noHBand="0" w:noVBand="0"/>
      </w:tblPr>
      <w:tblGrid>
        <w:gridCol w:w="4428"/>
        <w:gridCol w:w="1080"/>
        <w:gridCol w:w="480"/>
        <w:gridCol w:w="1320"/>
        <w:gridCol w:w="1016"/>
        <w:gridCol w:w="1264"/>
      </w:tblGrid>
      <w:tr w:rsidR="005C2DD2" w:rsidRPr="005C2DD2" w:rsidTr="00CF4653">
        <w:trPr>
          <w:cantSplit/>
          <w:tblHeader/>
        </w:trPr>
        <w:tc>
          <w:tcPr>
            <w:tcW w:w="4428" w:type="dxa"/>
            <w:tcBorders>
              <w:bottom w:val="single" w:sz="24" w:space="0" w:color="auto"/>
            </w:tcBorders>
            <w:shd w:val="clear" w:color="auto" w:fill="DBE5F1" w:themeFill="accent1" w:themeFillTint="33"/>
          </w:tcPr>
          <w:p w:rsidR="005C2DD2" w:rsidRPr="005C2DD2" w:rsidRDefault="007F37BA" w:rsidP="005C2DD2">
            <w:pPr>
              <w:spacing w:after="0" w:line="240" w:lineRule="auto"/>
              <w:outlineLvl w:val="1"/>
              <w:rPr>
                <w:rFonts w:ascii="Times New Roman" w:eastAsia="Times New Roman" w:hAnsi="Times New Roman"/>
                <w:b/>
                <w:sz w:val="20"/>
                <w:szCs w:val="20"/>
              </w:rPr>
            </w:pPr>
            <w:r>
              <w:rPr>
                <w:rFonts w:ascii="Times New Roman" w:eastAsia="Times New Roman" w:hAnsi="Times New Roman"/>
                <w:b/>
                <w:sz w:val="20"/>
                <w:szCs w:val="20"/>
              </w:rPr>
              <w:lastRenderedPageBreak/>
              <w:br w:type="page"/>
            </w:r>
            <w:bookmarkStart w:id="720" w:name="_Toc443483263"/>
            <w:bookmarkStart w:id="721" w:name="_Toc443491254"/>
            <w:r>
              <w:rPr>
                <w:rFonts w:ascii="Times New Roman" w:eastAsia="Times New Roman" w:hAnsi="Times New Roman"/>
                <w:b/>
                <w:sz w:val="20"/>
                <w:szCs w:val="20"/>
              </w:rPr>
              <w:t>Training 12</w:t>
            </w:r>
            <w:r w:rsidR="005C2DD2" w:rsidRPr="005C2DD2">
              <w:rPr>
                <w:rFonts w:ascii="Times New Roman" w:eastAsia="Times New Roman" w:hAnsi="Times New Roman"/>
                <w:b/>
                <w:sz w:val="20"/>
                <w:szCs w:val="20"/>
              </w:rPr>
              <w:t xml:space="preserve"> PERFORMANCE MEASURE</w:t>
            </w:r>
            <w:bookmarkEnd w:id="720"/>
            <w:bookmarkEnd w:id="721"/>
            <w:r w:rsidR="005C2DD2" w:rsidRPr="005C2DD2">
              <w:rPr>
                <w:rFonts w:ascii="Times New Roman" w:eastAsia="Times New Roman" w:hAnsi="Times New Roman"/>
                <w:b/>
                <w:sz w:val="20"/>
                <w:szCs w:val="20"/>
              </w:rPr>
              <w:t xml:space="preserve"> </w:t>
            </w:r>
          </w:p>
          <w:p w:rsidR="005C2DD2" w:rsidRPr="005C2DD2" w:rsidRDefault="005C2DD2" w:rsidP="005C2DD2">
            <w:pPr>
              <w:spacing w:after="0" w:line="240" w:lineRule="auto"/>
              <w:rPr>
                <w:rFonts w:ascii="Times New Roman" w:eastAsia="Times New Roman" w:hAnsi="Times New Roman"/>
                <w:b/>
                <w:sz w:val="20"/>
                <w:szCs w:val="20"/>
              </w:rPr>
            </w:pPr>
          </w:p>
          <w:p w:rsidR="005C2DD2" w:rsidRPr="005C2DD2" w:rsidRDefault="005C2DD2" w:rsidP="005C2DD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Goal: Long-term Trainees</w:t>
            </w:r>
          </w:p>
          <w:p w:rsidR="005C2DD2" w:rsidRPr="005C2DD2" w:rsidRDefault="005C2DD2" w:rsidP="005C2DD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Level: Grantee</w:t>
            </w:r>
          </w:p>
          <w:p w:rsidR="005C2DD2" w:rsidRPr="005C2DD2" w:rsidRDefault="005C2DD2" w:rsidP="005157AF">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 xml:space="preserve">Domain: MCH </w:t>
            </w:r>
            <w:r w:rsidR="004A7EFE">
              <w:rPr>
                <w:rFonts w:ascii="Times New Roman" w:eastAsia="Times New Roman" w:hAnsi="Times New Roman"/>
                <w:b/>
                <w:sz w:val="20"/>
                <w:szCs w:val="20"/>
              </w:rPr>
              <w:t>Workforce Development</w:t>
            </w:r>
          </w:p>
        </w:tc>
        <w:tc>
          <w:tcPr>
            <w:tcW w:w="5160" w:type="dxa"/>
            <w:gridSpan w:val="5"/>
            <w:tcBorders>
              <w:bottom w:val="single" w:sz="24" w:space="0" w:color="auto"/>
            </w:tcBorders>
            <w:shd w:val="clear" w:color="auto" w:fill="DBE5F1" w:themeFill="accent1" w:themeFillTint="33"/>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percent of long-term trainees who, at 2, 5 and 10 years post training, have worked in an interdisciplinary manner to serve the MCH population (e.g., individuals with disabilities and their families, adolescents and their families, etc.).</w:t>
            </w:r>
          </w:p>
        </w:tc>
      </w:tr>
      <w:tr w:rsidR="005C2DD2" w:rsidRPr="005C2DD2" w:rsidTr="0071737A">
        <w:trPr>
          <w:cantSplit/>
        </w:trPr>
        <w:tc>
          <w:tcPr>
            <w:tcW w:w="4428" w:type="dxa"/>
            <w:tcBorders>
              <w:top w:val="single" w:sz="24" w:space="0" w:color="auto"/>
            </w:tcBorders>
          </w:tcPr>
          <w:p w:rsidR="005C2DD2" w:rsidRPr="005C2DD2" w:rsidRDefault="005C2DD2" w:rsidP="005C2DD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t>GOAL</w:t>
            </w:r>
          </w:p>
        </w:tc>
        <w:tc>
          <w:tcPr>
            <w:tcW w:w="5160" w:type="dxa"/>
            <w:gridSpan w:val="5"/>
            <w:tcBorders>
              <w:top w:val="single" w:sz="24" w:space="0" w:color="auto"/>
            </w:tcBorders>
          </w:tcPr>
          <w:p w:rsidR="005C2DD2" w:rsidRPr="005C2DD2" w:rsidRDefault="005C2DD2" w:rsidP="005C2DD2">
            <w:pPr>
              <w:spacing w:after="0" w:line="240" w:lineRule="auto"/>
              <w:rPr>
                <w:rFonts w:ascii="Times New Roman" w:eastAsia="Times New Roman" w:hAnsi="Times New Roman"/>
                <w:noProof/>
                <w:sz w:val="20"/>
                <w:szCs w:val="20"/>
              </w:rPr>
            </w:pPr>
            <w:r w:rsidRPr="005C2DD2">
              <w:rPr>
                <w:rFonts w:ascii="Times New Roman" w:eastAsia="Times New Roman" w:hAnsi="Times New Roman"/>
                <w:sz w:val="20"/>
                <w:szCs w:val="20"/>
              </w:rPr>
              <w:t>To increase the percent of long-term trainees who, upon completing their training, work in an interdisciplinary manner to serve the MCH population.</w:t>
            </w:r>
            <w:r w:rsidRPr="005C2DD2">
              <w:rPr>
                <w:rFonts w:ascii="Times New Roman" w:eastAsia="Times New Roman" w:hAnsi="Times New Roman"/>
                <w:noProof/>
                <w:sz w:val="20"/>
                <w:szCs w:val="20"/>
              </w:rPr>
              <w:t xml:space="preserve"> </w:t>
            </w:r>
          </w:p>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71737A">
        <w:trPr>
          <w:cantSplit/>
        </w:trPr>
        <w:tc>
          <w:tcPr>
            <w:tcW w:w="4428" w:type="dxa"/>
          </w:tcPr>
          <w:p w:rsidR="005C2DD2" w:rsidRPr="005C2DD2" w:rsidRDefault="005C2DD2" w:rsidP="005C2DD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t>MEASURE</w:t>
            </w:r>
          </w:p>
        </w:tc>
        <w:tc>
          <w:tcPr>
            <w:tcW w:w="5160" w:type="dxa"/>
            <w:gridSpan w:val="5"/>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percent of long-term trainees who, at 2, 5 and 10 years post training have worked in an interdisciplinary manner to serve the MCH population.</w:t>
            </w:r>
          </w:p>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71737A">
        <w:trPr>
          <w:cantSplit/>
        </w:trPr>
        <w:tc>
          <w:tcPr>
            <w:tcW w:w="4428" w:type="dxa"/>
          </w:tcPr>
          <w:p w:rsidR="005C2DD2" w:rsidRPr="005C2DD2" w:rsidRDefault="005C2DD2" w:rsidP="005C2DD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t>DEFINITION</w:t>
            </w:r>
          </w:p>
        </w:tc>
        <w:tc>
          <w:tcPr>
            <w:tcW w:w="1560" w:type="dxa"/>
            <w:gridSpan w:val="2"/>
          </w:tcPr>
          <w:p w:rsidR="005C2DD2" w:rsidRPr="005C2DD2" w:rsidRDefault="005C2DD2" w:rsidP="005C2DD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t>Numerator:</w:t>
            </w:r>
          </w:p>
        </w:tc>
        <w:tc>
          <w:tcPr>
            <w:tcW w:w="3600" w:type="dxa"/>
            <w:gridSpan w:val="3"/>
          </w:tcPr>
          <w:p w:rsidR="005C2DD2" w:rsidRPr="005C2DD2" w:rsidRDefault="005C2DD2" w:rsidP="005C2DD2">
            <w:pPr>
              <w:spacing w:after="0" w:line="240" w:lineRule="auto"/>
              <w:rPr>
                <w:rFonts w:ascii="Times New Roman" w:eastAsia="Times New Roman" w:hAnsi="Times New Roman"/>
                <w:b/>
                <w:bCs/>
                <w:sz w:val="20"/>
                <w:szCs w:val="20"/>
              </w:rPr>
            </w:pPr>
            <w:r w:rsidRPr="005C2DD2">
              <w:rPr>
                <w:rFonts w:ascii="Times New Roman" w:eastAsia="Times New Roman" w:hAnsi="Times New Roman"/>
                <w:sz w:val="20"/>
                <w:szCs w:val="20"/>
              </w:rPr>
              <w:t>The number of long-term trainees indicating that they have worked in an interdisciplinary manner serving the MCH population.</w:t>
            </w:r>
          </w:p>
        </w:tc>
      </w:tr>
      <w:tr w:rsidR="005C2DD2" w:rsidRPr="005C2DD2" w:rsidTr="0071737A">
        <w:trPr>
          <w:cantSplit/>
        </w:trPr>
        <w:tc>
          <w:tcPr>
            <w:tcW w:w="4428" w:type="dxa"/>
          </w:tcPr>
          <w:p w:rsidR="005C2DD2" w:rsidRPr="005C2DD2" w:rsidRDefault="005C2DD2" w:rsidP="005C2DD2">
            <w:pPr>
              <w:spacing w:after="0" w:line="240" w:lineRule="auto"/>
              <w:rPr>
                <w:rFonts w:ascii="Times New Roman" w:eastAsia="Times New Roman" w:hAnsi="Times New Roman"/>
                <w:b/>
                <w:bCs/>
                <w:sz w:val="20"/>
                <w:szCs w:val="20"/>
              </w:rPr>
            </w:pPr>
          </w:p>
        </w:tc>
        <w:tc>
          <w:tcPr>
            <w:tcW w:w="1560" w:type="dxa"/>
            <w:gridSpan w:val="2"/>
          </w:tcPr>
          <w:p w:rsidR="005C2DD2" w:rsidRPr="005C2DD2" w:rsidRDefault="005C2DD2" w:rsidP="005C2DD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t>Denominator:</w:t>
            </w:r>
          </w:p>
        </w:tc>
        <w:tc>
          <w:tcPr>
            <w:tcW w:w="3600" w:type="dxa"/>
            <w:gridSpan w:val="3"/>
          </w:tcPr>
          <w:p w:rsidR="005C2DD2" w:rsidRPr="005C2DD2" w:rsidRDefault="005C2DD2" w:rsidP="005C2DD2">
            <w:pPr>
              <w:spacing w:after="0" w:line="240" w:lineRule="auto"/>
              <w:rPr>
                <w:rFonts w:ascii="Times New Roman" w:eastAsia="Times New Roman" w:hAnsi="Times New Roman"/>
                <w:b/>
                <w:bCs/>
                <w:sz w:val="20"/>
                <w:szCs w:val="20"/>
              </w:rPr>
            </w:pPr>
            <w:r w:rsidRPr="005C2DD2">
              <w:rPr>
                <w:rFonts w:ascii="Times New Roman" w:eastAsia="Times New Roman" w:hAnsi="Times New Roman"/>
                <w:sz w:val="20"/>
                <w:szCs w:val="20"/>
              </w:rPr>
              <w:t>The total number of long-term trainees responding to the survey</w:t>
            </w:r>
          </w:p>
        </w:tc>
      </w:tr>
      <w:tr w:rsidR="005C2DD2" w:rsidRPr="005C2DD2" w:rsidTr="0071737A">
        <w:trPr>
          <w:cantSplit/>
        </w:trPr>
        <w:tc>
          <w:tcPr>
            <w:tcW w:w="4428" w:type="dxa"/>
          </w:tcPr>
          <w:p w:rsidR="005C2DD2" w:rsidRPr="005C2DD2" w:rsidRDefault="005C2DD2" w:rsidP="005C2DD2">
            <w:pPr>
              <w:spacing w:after="0" w:line="240" w:lineRule="auto"/>
              <w:rPr>
                <w:rFonts w:ascii="Times New Roman" w:eastAsia="Times New Roman" w:hAnsi="Times New Roman"/>
                <w:b/>
                <w:bCs/>
                <w:sz w:val="20"/>
                <w:szCs w:val="20"/>
              </w:rPr>
            </w:pPr>
          </w:p>
        </w:tc>
        <w:tc>
          <w:tcPr>
            <w:tcW w:w="1080" w:type="dxa"/>
          </w:tcPr>
          <w:p w:rsidR="005C2DD2" w:rsidRPr="005C2DD2" w:rsidRDefault="005C2DD2" w:rsidP="005C2DD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t>Units:</w:t>
            </w:r>
          </w:p>
        </w:tc>
        <w:tc>
          <w:tcPr>
            <w:tcW w:w="1800" w:type="dxa"/>
            <w:gridSpan w:val="2"/>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100</w:t>
            </w:r>
          </w:p>
        </w:tc>
        <w:tc>
          <w:tcPr>
            <w:tcW w:w="1016" w:type="dxa"/>
          </w:tcPr>
          <w:p w:rsidR="005C2DD2" w:rsidRPr="005C2DD2" w:rsidRDefault="005C2DD2" w:rsidP="005C2DD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t>Text:</w:t>
            </w:r>
          </w:p>
        </w:tc>
        <w:tc>
          <w:tcPr>
            <w:tcW w:w="1264" w:type="dxa"/>
          </w:tcPr>
          <w:p w:rsidR="005C2DD2" w:rsidRPr="005C2DD2" w:rsidRDefault="005C2DD2" w:rsidP="005C2DD2">
            <w:pPr>
              <w:spacing w:after="0" w:line="240" w:lineRule="auto"/>
              <w:rPr>
                <w:rFonts w:ascii="Times New Roman" w:eastAsia="Times New Roman" w:hAnsi="Times New Roman"/>
                <w:b/>
                <w:bCs/>
                <w:sz w:val="20"/>
                <w:szCs w:val="20"/>
              </w:rPr>
            </w:pPr>
            <w:r w:rsidRPr="005C2DD2">
              <w:rPr>
                <w:rFonts w:ascii="Times New Roman" w:eastAsia="Times New Roman" w:hAnsi="Times New Roman"/>
                <w:sz w:val="20"/>
                <w:szCs w:val="20"/>
              </w:rPr>
              <w:t>Percent</w:t>
            </w:r>
          </w:p>
        </w:tc>
      </w:tr>
      <w:tr w:rsidR="005C2DD2" w:rsidRPr="005C2DD2" w:rsidTr="0071737A">
        <w:trPr>
          <w:cantSplit/>
        </w:trPr>
        <w:tc>
          <w:tcPr>
            <w:tcW w:w="4428" w:type="dxa"/>
          </w:tcPr>
          <w:p w:rsidR="005C2DD2" w:rsidRPr="005C2DD2" w:rsidRDefault="005C2DD2" w:rsidP="005C2DD2">
            <w:pPr>
              <w:spacing w:after="0" w:line="240" w:lineRule="auto"/>
              <w:rPr>
                <w:rFonts w:ascii="Times New Roman" w:eastAsia="Times New Roman" w:hAnsi="Times New Roman"/>
                <w:b/>
                <w:bCs/>
                <w:sz w:val="20"/>
                <w:szCs w:val="20"/>
              </w:rPr>
            </w:pPr>
          </w:p>
        </w:tc>
        <w:tc>
          <w:tcPr>
            <w:tcW w:w="5160" w:type="dxa"/>
            <w:gridSpan w:val="5"/>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In addition, data on the total number of the long-term trainees and the number of non-respondents for each year will be collected.</w:t>
            </w:r>
          </w:p>
          <w:p w:rsidR="005C2DD2" w:rsidRPr="005C2DD2" w:rsidRDefault="005C2DD2" w:rsidP="005C2DD2">
            <w:pPr>
              <w:spacing w:after="0" w:line="240" w:lineRule="auto"/>
              <w:rPr>
                <w:rFonts w:ascii="Times New Roman" w:eastAsia="Times New Roman" w:hAnsi="Times New Roman"/>
                <w:sz w:val="20"/>
                <w:szCs w:val="20"/>
              </w:rPr>
            </w:pP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Long-term trainees are defined as those who have completed a long-term (300+ hours) MCH Training program, including those who received MCH funds and those who did not.</w:t>
            </w:r>
          </w:p>
        </w:tc>
      </w:tr>
      <w:tr w:rsidR="005C2DD2" w:rsidRPr="005C2DD2" w:rsidTr="0071737A">
        <w:trPr>
          <w:cantSplit/>
        </w:trPr>
        <w:tc>
          <w:tcPr>
            <w:tcW w:w="4428" w:type="dxa"/>
          </w:tcPr>
          <w:p w:rsidR="005C2DD2" w:rsidRPr="005C2DD2" w:rsidRDefault="005C2DD2" w:rsidP="005C2DD2">
            <w:pPr>
              <w:spacing w:after="0" w:line="240" w:lineRule="auto"/>
              <w:rPr>
                <w:rFonts w:ascii="Times New Roman" w:eastAsia="Times New Roman" w:hAnsi="Times New Roman"/>
                <w:b/>
                <w:bCs/>
                <w:sz w:val="20"/>
                <w:szCs w:val="20"/>
              </w:rPr>
            </w:pPr>
          </w:p>
        </w:tc>
        <w:tc>
          <w:tcPr>
            <w:tcW w:w="5160" w:type="dxa"/>
            <w:gridSpan w:val="5"/>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71737A">
        <w:trPr>
          <w:cantSplit/>
        </w:trPr>
        <w:tc>
          <w:tcPr>
            <w:tcW w:w="4428" w:type="dxa"/>
          </w:tcPr>
          <w:p w:rsidR="005C2DD2" w:rsidRPr="005C2DD2" w:rsidRDefault="005C2DD2" w:rsidP="005C2DD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BENCHMARK DATA SOURCES</w:t>
            </w:r>
          </w:p>
        </w:tc>
        <w:tc>
          <w:tcPr>
            <w:tcW w:w="5160" w:type="dxa"/>
            <w:gridSpan w:val="5"/>
          </w:tcPr>
          <w:p w:rsidR="005C2DD2" w:rsidRPr="005C2DD2" w:rsidRDefault="005C2DD2" w:rsidP="005C2DD2">
            <w:pPr>
              <w:spacing w:after="120" w:line="240" w:lineRule="auto"/>
              <w:rPr>
                <w:rFonts w:ascii="Times New Roman" w:eastAsia="Times New Roman" w:hAnsi="Times New Roman"/>
                <w:sz w:val="20"/>
                <w:szCs w:val="20"/>
              </w:rPr>
            </w:pPr>
            <w:r w:rsidRPr="005C2DD2">
              <w:rPr>
                <w:rFonts w:ascii="Times New Roman" w:eastAsia="Times New Roman" w:hAnsi="Times New Roman"/>
                <w:sz w:val="20"/>
                <w:szCs w:val="20"/>
              </w:rPr>
              <w:t>Related to Healthy People 2020 Objectives:</w:t>
            </w:r>
          </w:p>
          <w:p w:rsidR="005C2DD2" w:rsidRPr="005C2DD2" w:rsidRDefault="005C2DD2" w:rsidP="005C2DD2">
            <w:pPr>
              <w:spacing w:after="120" w:line="240" w:lineRule="auto"/>
              <w:rPr>
                <w:rFonts w:ascii="Times New Roman" w:eastAsia="Times New Roman" w:hAnsi="Times New Roman"/>
                <w:sz w:val="20"/>
                <w:szCs w:val="20"/>
              </w:rPr>
            </w:pPr>
            <w:r w:rsidRPr="005C2DD2">
              <w:rPr>
                <w:rFonts w:ascii="Times New Roman" w:eastAsia="Times New Roman" w:hAnsi="Times New Roman"/>
                <w:sz w:val="20"/>
                <w:szCs w:val="20"/>
              </w:rPr>
              <w:t>ECBP-12: Increase the inclusion of core clinical preventive and population health content in M.D.-granting medical schools</w:t>
            </w:r>
          </w:p>
          <w:p w:rsidR="005C2DD2" w:rsidRPr="005C2DD2" w:rsidRDefault="005C2DD2" w:rsidP="005C2DD2">
            <w:pPr>
              <w:spacing w:after="120" w:line="240" w:lineRule="auto"/>
              <w:rPr>
                <w:rFonts w:ascii="Times New Roman" w:eastAsia="Times New Roman" w:hAnsi="Times New Roman"/>
                <w:sz w:val="20"/>
                <w:szCs w:val="20"/>
              </w:rPr>
            </w:pPr>
            <w:r w:rsidRPr="005C2DD2">
              <w:rPr>
                <w:rFonts w:ascii="Times New Roman" w:eastAsia="Times New Roman" w:hAnsi="Times New Roman"/>
                <w:sz w:val="20"/>
                <w:szCs w:val="20"/>
              </w:rPr>
              <w:t>ECBP-13: Increase the inclusion of core clinical preventive and population health content in D.O.-granting medical schools</w:t>
            </w:r>
          </w:p>
          <w:p w:rsidR="005C2DD2" w:rsidRPr="005C2DD2" w:rsidRDefault="005C2DD2" w:rsidP="005C2DD2">
            <w:pPr>
              <w:spacing w:after="120" w:line="240" w:lineRule="auto"/>
              <w:rPr>
                <w:rFonts w:ascii="Times New Roman" w:eastAsia="Times New Roman" w:hAnsi="Times New Roman"/>
                <w:sz w:val="20"/>
                <w:szCs w:val="20"/>
              </w:rPr>
            </w:pPr>
            <w:r w:rsidRPr="005C2DD2">
              <w:rPr>
                <w:rFonts w:ascii="Times New Roman" w:eastAsia="Times New Roman" w:hAnsi="Times New Roman"/>
                <w:sz w:val="20"/>
                <w:szCs w:val="20"/>
              </w:rPr>
              <w:t>ECBP-14: Increase the inclusion of core clinical preventive and population health content in undergraduate nursing</w:t>
            </w:r>
          </w:p>
          <w:p w:rsidR="005C2DD2" w:rsidRPr="005C2DD2" w:rsidRDefault="005C2DD2" w:rsidP="005C2DD2">
            <w:pPr>
              <w:spacing w:after="120" w:line="240" w:lineRule="auto"/>
              <w:rPr>
                <w:rFonts w:ascii="Times New Roman" w:eastAsia="Times New Roman" w:hAnsi="Times New Roman"/>
                <w:sz w:val="20"/>
                <w:szCs w:val="20"/>
              </w:rPr>
            </w:pPr>
            <w:r w:rsidRPr="005C2DD2">
              <w:rPr>
                <w:rFonts w:ascii="Times New Roman" w:eastAsia="Times New Roman" w:hAnsi="Times New Roman"/>
                <w:sz w:val="20"/>
                <w:szCs w:val="20"/>
              </w:rPr>
              <w:t>ECBP-15: Increase the inclusion of core clinical preventive and population health content in nurse practitioner training</w:t>
            </w:r>
          </w:p>
          <w:p w:rsidR="005C2DD2" w:rsidRPr="005C2DD2" w:rsidRDefault="005C2DD2" w:rsidP="005C2DD2">
            <w:pPr>
              <w:spacing w:after="120" w:line="240" w:lineRule="auto"/>
              <w:rPr>
                <w:rFonts w:ascii="Times New Roman" w:eastAsia="Times New Roman" w:hAnsi="Times New Roman"/>
                <w:sz w:val="20"/>
                <w:szCs w:val="20"/>
              </w:rPr>
            </w:pPr>
            <w:r w:rsidRPr="005C2DD2">
              <w:rPr>
                <w:rFonts w:ascii="Times New Roman" w:eastAsia="Times New Roman" w:hAnsi="Times New Roman"/>
                <w:sz w:val="20"/>
                <w:szCs w:val="20"/>
              </w:rPr>
              <w:t>ECBP-16: Increase the inclusion of core clinical preventive and population health content in physician assistant training</w:t>
            </w:r>
          </w:p>
          <w:p w:rsidR="005C2DD2" w:rsidRPr="005C2DD2" w:rsidRDefault="005C2DD2" w:rsidP="005C2DD2">
            <w:pPr>
              <w:spacing w:after="120" w:line="240" w:lineRule="auto"/>
              <w:rPr>
                <w:rFonts w:ascii="Times New Roman" w:eastAsia="Times New Roman" w:hAnsi="Times New Roman"/>
                <w:sz w:val="20"/>
                <w:szCs w:val="20"/>
              </w:rPr>
            </w:pPr>
            <w:r w:rsidRPr="005C2DD2">
              <w:rPr>
                <w:rFonts w:ascii="Times New Roman" w:eastAsia="Times New Roman" w:hAnsi="Times New Roman"/>
                <w:sz w:val="20"/>
                <w:szCs w:val="20"/>
              </w:rPr>
              <w:t>PHI-3: Increase the proportion of Council on Education for Public Health (CEPH) accredited schools of public health, CEPH accredited academic programs and schools of nursing (with a public health or community health component) that integrate Core Competencies for Public Health Professionals into curricula</w:t>
            </w:r>
          </w:p>
          <w:p w:rsidR="005C2DD2" w:rsidRPr="005C2DD2" w:rsidRDefault="005C2DD2" w:rsidP="005C2DD2">
            <w:pPr>
              <w:spacing w:after="120" w:line="240" w:lineRule="auto"/>
              <w:rPr>
                <w:rFonts w:ascii="Times New Roman" w:eastAsia="Times New Roman" w:hAnsi="Times New Roman"/>
                <w:sz w:val="20"/>
                <w:szCs w:val="20"/>
              </w:rPr>
            </w:pPr>
            <w:r w:rsidRPr="005C2DD2">
              <w:rPr>
                <w:rFonts w:ascii="Times New Roman" w:eastAsia="Times New Roman" w:hAnsi="Times New Roman"/>
                <w:sz w:val="20"/>
                <w:szCs w:val="20"/>
              </w:rPr>
              <w:t>MICH-31: Increase the proportion of children with special health care needs who receive their care in family-centered, comprehensive, coordinated systems</w:t>
            </w:r>
          </w:p>
        </w:tc>
      </w:tr>
      <w:tr w:rsidR="005C2DD2" w:rsidRPr="005C2DD2" w:rsidTr="0071737A">
        <w:trPr>
          <w:cantSplit/>
        </w:trPr>
        <w:tc>
          <w:tcPr>
            <w:tcW w:w="4428" w:type="dxa"/>
          </w:tcPr>
          <w:p w:rsidR="005C2DD2" w:rsidRPr="005C2DD2" w:rsidRDefault="005C2DD2" w:rsidP="005C2DD2">
            <w:pPr>
              <w:spacing w:after="0" w:line="240" w:lineRule="auto"/>
              <w:rPr>
                <w:rFonts w:ascii="Times New Roman" w:eastAsia="Times New Roman" w:hAnsi="Times New Roman"/>
                <w:b/>
                <w:sz w:val="20"/>
                <w:szCs w:val="20"/>
              </w:rPr>
            </w:pPr>
          </w:p>
        </w:tc>
        <w:tc>
          <w:tcPr>
            <w:tcW w:w="5160" w:type="dxa"/>
            <w:gridSpan w:val="5"/>
          </w:tcPr>
          <w:p w:rsidR="005C2DD2" w:rsidRPr="005C2DD2" w:rsidRDefault="005C2DD2" w:rsidP="005C2DD2">
            <w:pPr>
              <w:spacing w:after="120" w:line="240" w:lineRule="auto"/>
              <w:rPr>
                <w:rFonts w:ascii="Times New Roman" w:eastAsia="Times New Roman" w:hAnsi="Times New Roman"/>
                <w:sz w:val="20"/>
                <w:szCs w:val="20"/>
              </w:rPr>
            </w:pPr>
          </w:p>
        </w:tc>
      </w:tr>
      <w:tr w:rsidR="005C2DD2" w:rsidRPr="005C2DD2" w:rsidTr="0071737A">
        <w:trPr>
          <w:cantSplit/>
        </w:trPr>
        <w:tc>
          <w:tcPr>
            <w:tcW w:w="4428" w:type="dxa"/>
          </w:tcPr>
          <w:p w:rsidR="005C2DD2" w:rsidRPr="005C2DD2" w:rsidRDefault="005C2DD2" w:rsidP="005C2DD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GRANTEE DATA SOURCES</w:t>
            </w:r>
          </w:p>
        </w:tc>
        <w:tc>
          <w:tcPr>
            <w:tcW w:w="5160" w:type="dxa"/>
            <w:gridSpan w:val="5"/>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trainee follow-up survey is used to collect these data.</w:t>
            </w:r>
          </w:p>
        </w:tc>
      </w:tr>
      <w:tr w:rsidR="005C2DD2" w:rsidRPr="005C2DD2" w:rsidTr="0071737A">
        <w:trPr>
          <w:cantSplit/>
        </w:trPr>
        <w:tc>
          <w:tcPr>
            <w:tcW w:w="4428" w:type="dxa"/>
          </w:tcPr>
          <w:p w:rsidR="005C2DD2" w:rsidRPr="005C2DD2" w:rsidRDefault="005C2DD2" w:rsidP="005C2DD2">
            <w:pPr>
              <w:spacing w:after="0" w:line="240" w:lineRule="auto"/>
              <w:rPr>
                <w:rFonts w:ascii="Times New Roman" w:eastAsia="Times New Roman" w:hAnsi="Times New Roman"/>
                <w:b/>
                <w:bCs/>
                <w:sz w:val="20"/>
                <w:szCs w:val="20"/>
              </w:rPr>
            </w:pPr>
          </w:p>
        </w:tc>
        <w:tc>
          <w:tcPr>
            <w:tcW w:w="5160" w:type="dxa"/>
            <w:gridSpan w:val="5"/>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71737A">
        <w:trPr>
          <w:cantSplit/>
        </w:trPr>
        <w:tc>
          <w:tcPr>
            <w:tcW w:w="4428" w:type="dxa"/>
          </w:tcPr>
          <w:p w:rsidR="005C2DD2" w:rsidRPr="005C2DD2" w:rsidRDefault="005C2DD2" w:rsidP="005C2DD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lastRenderedPageBreak/>
              <w:t>SIGNIFICANCE</w:t>
            </w:r>
          </w:p>
        </w:tc>
        <w:tc>
          <w:tcPr>
            <w:tcW w:w="5160" w:type="dxa"/>
            <w:gridSpan w:val="5"/>
          </w:tcPr>
          <w:p w:rsidR="005C2DD2" w:rsidRPr="005C2DD2" w:rsidRDefault="005C2DD2" w:rsidP="005C2DD2">
            <w:pPr>
              <w:spacing w:after="120" w:line="240" w:lineRule="auto"/>
              <w:rPr>
                <w:rFonts w:ascii="Times New Roman" w:eastAsia="Times New Roman" w:hAnsi="Times New Roman"/>
                <w:sz w:val="20"/>
                <w:szCs w:val="20"/>
              </w:rPr>
            </w:pPr>
            <w:r w:rsidRPr="005C2DD2">
              <w:rPr>
                <w:rFonts w:ascii="Times New Roman" w:eastAsia="Times New Roman" w:hAnsi="Times New Roman"/>
                <w:sz w:val="20"/>
                <w:szCs w:val="20"/>
              </w:rPr>
              <w:t>Leadership education is a complex interdisciplinary field that must meet the needs of MCH populations. This measure addresses one of a training program’s core values and its unique role to prepare professionals for comprehensive systems of care/practice.  By providing interdisciplinary coordinated care, training programs help to ensure that all MCH populations receive the most comprehensive care that takes into account the complete and unique needs of the individuals and their families.</w:t>
            </w:r>
          </w:p>
        </w:tc>
      </w:tr>
    </w:tbl>
    <w:p w:rsidR="005C2DD2" w:rsidRPr="005C2DD2" w:rsidRDefault="005C2DD2" w:rsidP="005C2DD2">
      <w:pPr>
        <w:spacing w:after="0" w:line="240" w:lineRule="auto"/>
        <w:rPr>
          <w:rFonts w:ascii="Times New Roman" w:eastAsia="Times New Roman" w:hAnsi="Times New Roman"/>
          <w:b/>
          <w:i/>
          <w:sz w:val="20"/>
          <w:szCs w:val="20"/>
        </w:rPr>
      </w:pPr>
    </w:p>
    <w:p w:rsidR="005C2DD2" w:rsidRPr="005C2DD2" w:rsidRDefault="005C2DD2" w:rsidP="005C2DD2">
      <w:pPr>
        <w:spacing w:after="0" w:line="240" w:lineRule="auto"/>
        <w:rPr>
          <w:rFonts w:ascii="Times New Roman" w:eastAsia="Times New Roman" w:hAnsi="Times New Roman"/>
          <w:b/>
          <w:i/>
          <w:sz w:val="20"/>
          <w:szCs w:val="20"/>
        </w:rPr>
      </w:pPr>
    </w:p>
    <w:p w:rsidR="005C2DD2" w:rsidRPr="00331223" w:rsidRDefault="005C2DD2" w:rsidP="005C2DD2">
      <w:pPr>
        <w:spacing w:after="0" w:line="240" w:lineRule="auto"/>
        <w:outlineLvl w:val="1"/>
        <w:rPr>
          <w:rFonts w:asciiTheme="minorHAnsi" w:eastAsia="Times New Roman" w:hAnsiTheme="minorHAnsi" w:cstheme="minorHAnsi"/>
          <w:b/>
          <w:sz w:val="20"/>
          <w:szCs w:val="20"/>
        </w:rPr>
      </w:pPr>
      <w:r w:rsidRPr="005C2DD2">
        <w:rPr>
          <w:rFonts w:ascii="Times New Roman" w:eastAsia="Times New Roman" w:hAnsi="Times New Roman"/>
          <w:b/>
          <w:sz w:val="20"/>
          <w:szCs w:val="20"/>
        </w:rPr>
        <w:br w:type="page"/>
      </w:r>
      <w:bookmarkStart w:id="722" w:name="_Toc443483264"/>
      <w:bookmarkStart w:id="723" w:name="_Toc443491255"/>
      <w:r w:rsidR="008F4583" w:rsidRPr="005C2DD2">
        <w:rPr>
          <w:rFonts w:ascii="Times New Roman" w:eastAsia="Times New Roman" w:hAnsi="Times New Roman"/>
          <w:b/>
          <w:sz w:val="20"/>
          <w:szCs w:val="20"/>
        </w:rPr>
        <w:lastRenderedPageBreak/>
        <w:t>DATA COLLECTION FORM</w:t>
      </w:r>
      <w:r w:rsidR="008F4583">
        <w:rPr>
          <w:rFonts w:ascii="Times New Roman" w:eastAsia="Times New Roman" w:hAnsi="Times New Roman"/>
          <w:b/>
          <w:sz w:val="20"/>
          <w:szCs w:val="20"/>
        </w:rPr>
        <w:t xml:space="preserve"> FOR DETAIL SHEET: </w:t>
      </w:r>
      <w:r w:rsidR="007F37BA" w:rsidRPr="00331223">
        <w:rPr>
          <w:rFonts w:asciiTheme="minorHAnsi" w:hAnsiTheme="minorHAnsi" w:cstheme="minorHAnsi"/>
          <w:b/>
          <w:sz w:val="20"/>
          <w:szCs w:val="20"/>
        </w:rPr>
        <w:t>Training 12</w:t>
      </w:r>
      <w:r w:rsidRPr="00331223">
        <w:rPr>
          <w:rFonts w:asciiTheme="minorHAnsi" w:hAnsiTheme="minorHAnsi" w:cstheme="minorHAnsi"/>
          <w:b/>
          <w:sz w:val="20"/>
          <w:szCs w:val="20"/>
        </w:rPr>
        <w:t xml:space="preserve"> </w:t>
      </w:r>
      <w:r w:rsidR="008F4583">
        <w:rPr>
          <w:rFonts w:asciiTheme="minorHAnsi" w:hAnsiTheme="minorHAnsi" w:cstheme="minorHAnsi"/>
          <w:b/>
          <w:sz w:val="20"/>
          <w:szCs w:val="20"/>
        </w:rPr>
        <w:t>–</w:t>
      </w:r>
      <w:r w:rsidRPr="00331223">
        <w:rPr>
          <w:rFonts w:asciiTheme="minorHAnsi" w:hAnsiTheme="minorHAnsi" w:cstheme="minorHAnsi"/>
          <w:b/>
          <w:sz w:val="20"/>
          <w:szCs w:val="20"/>
        </w:rPr>
        <w:t xml:space="preserve"> </w:t>
      </w:r>
      <w:r w:rsidR="008F4583">
        <w:rPr>
          <w:rFonts w:asciiTheme="minorHAnsi" w:hAnsiTheme="minorHAnsi" w:cstheme="minorHAnsi"/>
          <w:b/>
          <w:sz w:val="20"/>
          <w:szCs w:val="20"/>
        </w:rPr>
        <w:t>Long-term Trainees</w:t>
      </w:r>
      <w:bookmarkEnd w:id="722"/>
      <w:bookmarkEnd w:id="723"/>
      <w:r w:rsidRPr="00331223">
        <w:rPr>
          <w:rFonts w:asciiTheme="minorHAnsi" w:hAnsiTheme="minorHAnsi" w:cstheme="minorHAnsi"/>
          <w:b/>
          <w:sz w:val="20"/>
          <w:szCs w:val="20"/>
        </w:rPr>
        <w:t xml:space="preserve"> </w:t>
      </w:r>
    </w:p>
    <w:p w:rsidR="005C2DD2" w:rsidRPr="00331223" w:rsidRDefault="005C2DD2" w:rsidP="00A06CFF">
      <w:pPr>
        <w:numPr>
          <w:ilvl w:val="0"/>
          <w:numId w:val="70"/>
        </w:numPr>
        <w:shd w:val="clear" w:color="auto" w:fill="FFFFFF"/>
        <w:spacing w:before="100" w:beforeAutospacing="1" w:after="100" w:afterAutospacing="1" w:line="336" w:lineRule="atLeast"/>
        <w:rPr>
          <w:rFonts w:asciiTheme="minorHAnsi" w:eastAsia="Times New Roman" w:hAnsiTheme="minorHAnsi" w:cstheme="minorHAnsi"/>
          <w:b/>
          <w:bCs/>
          <w:color w:val="000000"/>
          <w:sz w:val="20"/>
          <w:szCs w:val="20"/>
        </w:rPr>
      </w:pPr>
      <w:r w:rsidRPr="00331223">
        <w:rPr>
          <w:rFonts w:asciiTheme="minorHAnsi" w:eastAsia="Times New Roman" w:hAnsiTheme="minorHAnsi" w:cstheme="minorHAnsi"/>
          <w:b/>
          <w:bCs/>
          <w:color w:val="000000"/>
          <w:sz w:val="20"/>
          <w:szCs w:val="20"/>
        </w:rPr>
        <w:t>2 YEAR FOLLOW-UP</w:t>
      </w:r>
    </w:p>
    <w:p w:rsidR="005C2DD2" w:rsidRPr="00331223" w:rsidRDefault="005C2DD2" w:rsidP="005C2DD2">
      <w:pPr>
        <w:shd w:val="clear" w:color="auto" w:fill="FFFFFF"/>
        <w:spacing w:before="100" w:beforeAutospacing="1" w:after="100" w:afterAutospacing="1" w:line="336" w:lineRule="atLeast"/>
        <w:ind w:left="720"/>
        <w:rPr>
          <w:rFonts w:asciiTheme="minorHAnsi" w:eastAsia="Times New Roman" w:hAnsiTheme="minorHAnsi" w:cstheme="minorHAnsi"/>
          <w:b/>
          <w:bCs/>
          <w:color w:val="000000"/>
          <w:sz w:val="20"/>
          <w:szCs w:val="20"/>
        </w:rPr>
      </w:pPr>
      <w:r w:rsidRPr="00331223">
        <w:rPr>
          <w:rFonts w:asciiTheme="minorHAnsi" w:eastAsia="Times New Roman" w:hAnsiTheme="minorHAnsi" w:cstheme="minorHAnsi"/>
          <w:b/>
          <w:bCs/>
          <w:color w:val="000000"/>
          <w:sz w:val="20"/>
          <w:szCs w:val="20"/>
        </w:rPr>
        <w:t xml:space="preserve">Numerator: </w:t>
      </w:r>
      <w:r w:rsidRPr="00331223">
        <w:rPr>
          <w:rFonts w:asciiTheme="minorHAnsi" w:eastAsia="Times New Roman" w:hAnsiTheme="minorHAnsi" w:cstheme="minorHAnsi"/>
          <w:color w:val="000000"/>
          <w:sz w:val="20"/>
          <w:szCs w:val="20"/>
        </w:rPr>
        <w:t xml:space="preserve">The number of long-term trainees who have worked in an interdisciplinary manner </w:t>
      </w:r>
      <w:r w:rsidRPr="00331223">
        <w:rPr>
          <w:rFonts w:asciiTheme="minorHAnsi" w:eastAsia="Times New Roman" w:hAnsiTheme="minorHAnsi" w:cstheme="minorHAnsi"/>
          <w:b/>
          <w:color w:val="000000"/>
          <w:sz w:val="20"/>
          <w:szCs w:val="20"/>
          <w:u w:val="single"/>
        </w:rPr>
        <w:t xml:space="preserve">2 </w:t>
      </w:r>
      <w:r w:rsidRPr="00331223">
        <w:rPr>
          <w:rFonts w:asciiTheme="minorHAnsi" w:eastAsia="Times New Roman" w:hAnsiTheme="minorHAnsi" w:cstheme="minorHAnsi"/>
          <w:b/>
          <w:sz w:val="20"/>
          <w:szCs w:val="20"/>
          <w:u w:val="single"/>
        </w:rPr>
        <w:t>years</w:t>
      </w:r>
      <w:r w:rsidRPr="00331223">
        <w:rPr>
          <w:rFonts w:asciiTheme="minorHAnsi" w:eastAsia="Times New Roman" w:hAnsiTheme="minorHAnsi" w:cstheme="minorHAnsi"/>
          <w:sz w:val="20"/>
          <w:szCs w:val="20"/>
        </w:rPr>
        <w:t xml:space="preserve"> following completion of </w:t>
      </w:r>
      <w:r w:rsidRPr="00331223">
        <w:rPr>
          <w:rFonts w:asciiTheme="minorHAnsi" w:eastAsia="Times New Roman" w:hAnsiTheme="minorHAnsi" w:cstheme="minorHAnsi"/>
          <w:color w:val="000000"/>
          <w:sz w:val="20"/>
          <w:szCs w:val="20"/>
        </w:rPr>
        <w:t>an MCHB-funded training program, demonstrating at least one of the interdisciplinary skills listed.</w:t>
      </w:r>
    </w:p>
    <w:p w:rsidR="005C2DD2" w:rsidRPr="00331223" w:rsidRDefault="005C2DD2" w:rsidP="005C2DD2">
      <w:pPr>
        <w:shd w:val="clear" w:color="auto" w:fill="FFFFFF"/>
        <w:spacing w:before="100" w:beforeAutospacing="1" w:after="100" w:afterAutospacing="1" w:line="336" w:lineRule="atLeast"/>
        <w:ind w:left="720"/>
        <w:rPr>
          <w:rFonts w:asciiTheme="minorHAnsi" w:eastAsia="Times New Roman" w:hAnsiTheme="minorHAnsi" w:cstheme="minorHAnsi"/>
          <w:b/>
          <w:bCs/>
          <w:color w:val="000000"/>
          <w:sz w:val="20"/>
          <w:szCs w:val="20"/>
        </w:rPr>
      </w:pPr>
      <w:r w:rsidRPr="00331223">
        <w:rPr>
          <w:rFonts w:asciiTheme="minorHAnsi" w:eastAsia="Times New Roman" w:hAnsiTheme="minorHAnsi" w:cstheme="minorHAnsi"/>
          <w:b/>
          <w:bCs/>
          <w:color w:val="000000"/>
          <w:sz w:val="20"/>
          <w:szCs w:val="20"/>
        </w:rPr>
        <w:t xml:space="preserve">Denominator: </w:t>
      </w:r>
      <w:r w:rsidRPr="00331223">
        <w:rPr>
          <w:rFonts w:asciiTheme="minorHAnsi" w:eastAsia="Times New Roman" w:hAnsiTheme="minorHAnsi" w:cstheme="minorHAnsi"/>
          <w:sz w:val="20"/>
          <w:szCs w:val="20"/>
        </w:rPr>
        <w:t xml:space="preserve">The total number of long-term trainees, </w:t>
      </w:r>
      <w:r w:rsidRPr="00331223">
        <w:rPr>
          <w:rFonts w:asciiTheme="minorHAnsi" w:eastAsia="Times New Roman" w:hAnsiTheme="minorHAnsi" w:cstheme="minorHAnsi"/>
          <w:b/>
          <w:color w:val="000000"/>
          <w:sz w:val="20"/>
          <w:szCs w:val="20"/>
          <w:u w:val="single"/>
        </w:rPr>
        <w:t>2 years</w:t>
      </w:r>
      <w:r w:rsidRPr="00331223">
        <w:rPr>
          <w:rFonts w:asciiTheme="minorHAnsi" w:eastAsia="Times New Roman" w:hAnsiTheme="minorHAnsi" w:cstheme="minorHAnsi"/>
          <w:color w:val="000000"/>
          <w:sz w:val="20"/>
          <w:szCs w:val="20"/>
        </w:rPr>
        <w:t xml:space="preserve"> </w:t>
      </w:r>
      <w:r w:rsidRPr="00331223">
        <w:rPr>
          <w:rFonts w:asciiTheme="minorHAnsi" w:eastAsia="Times New Roman" w:hAnsiTheme="minorHAnsi" w:cstheme="minorHAnsi"/>
          <w:sz w:val="20"/>
          <w:szCs w:val="20"/>
        </w:rPr>
        <w:t xml:space="preserve">following completion of </w:t>
      </w:r>
      <w:r w:rsidRPr="00331223">
        <w:rPr>
          <w:rFonts w:asciiTheme="minorHAnsi" w:eastAsia="Times New Roman" w:hAnsiTheme="minorHAnsi" w:cstheme="minorHAnsi"/>
          <w:color w:val="000000"/>
          <w:sz w:val="20"/>
          <w:szCs w:val="20"/>
        </w:rPr>
        <w:t>an MCHB-funded training program, responding to the survey</w:t>
      </w:r>
    </w:p>
    <w:tbl>
      <w:tblPr>
        <w:tblW w:w="0" w:type="auto"/>
        <w:tblLook w:val="04A0" w:firstRow="1" w:lastRow="0" w:firstColumn="1" w:lastColumn="0" w:noHBand="0" w:noVBand="1"/>
      </w:tblPr>
      <w:tblGrid>
        <w:gridCol w:w="7938"/>
        <w:gridCol w:w="1638"/>
      </w:tblGrid>
      <w:tr w:rsidR="005C2DD2" w:rsidRPr="00331223" w:rsidTr="00331223">
        <w:tc>
          <w:tcPr>
            <w:tcW w:w="7938" w:type="dxa"/>
            <w:shd w:val="clear" w:color="auto" w:fill="auto"/>
          </w:tcPr>
          <w:p w:rsidR="005C2DD2" w:rsidRPr="00331223" w:rsidRDefault="005C2DD2" w:rsidP="005C2DD2">
            <w:pPr>
              <w:shd w:val="clear" w:color="auto" w:fill="FFFFFF"/>
              <w:spacing w:before="60" w:after="60" w:line="240" w:lineRule="auto"/>
              <w:rPr>
                <w:rFonts w:asciiTheme="minorHAnsi" w:eastAsia="Times New Roman" w:hAnsiTheme="minorHAnsi" w:cstheme="minorHAnsi"/>
                <w:bCs/>
                <w:color w:val="000000"/>
                <w:sz w:val="20"/>
                <w:szCs w:val="20"/>
              </w:rPr>
            </w:pPr>
            <w:r w:rsidRPr="00331223">
              <w:rPr>
                <w:rFonts w:asciiTheme="minorHAnsi" w:eastAsia="Times New Roman" w:hAnsiTheme="minorHAnsi" w:cstheme="minorHAnsi"/>
                <w:sz w:val="20"/>
                <w:szCs w:val="20"/>
              </w:rPr>
              <w:t xml:space="preserve">The total number of long-term trainees, </w:t>
            </w:r>
            <w:r w:rsidRPr="00331223">
              <w:rPr>
                <w:rFonts w:asciiTheme="minorHAnsi" w:eastAsia="Times New Roman" w:hAnsiTheme="minorHAnsi" w:cstheme="minorHAnsi"/>
                <w:b/>
                <w:sz w:val="20"/>
                <w:szCs w:val="20"/>
                <w:u w:val="single"/>
              </w:rPr>
              <w:t>2 years</w:t>
            </w:r>
            <w:r w:rsidRPr="00331223">
              <w:rPr>
                <w:rFonts w:asciiTheme="minorHAnsi" w:eastAsia="Times New Roman" w:hAnsiTheme="minorHAnsi" w:cstheme="minorHAnsi"/>
                <w:sz w:val="20"/>
                <w:szCs w:val="20"/>
              </w:rPr>
              <w:t xml:space="preserve"> following program completion</w:t>
            </w:r>
          </w:p>
        </w:tc>
        <w:tc>
          <w:tcPr>
            <w:tcW w:w="1638" w:type="dxa"/>
            <w:shd w:val="clear" w:color="auto" w:fill="auto"/>
            <w:vAlign w:val="bottom"/>
          </w:tcPr>
          <w:p w:rsidR="005C2DD2" w:rsidRPr="00331223" w:rsidRDefault="005C2DD2" w:rsidP="005C2DD2">
            <w:pPr>
              <w:spacing w:after="120" w:line="240" w:lineRule="auto"/>
              <w:jc w:val="center"/>
              <w:rPr>
                <w:rFonts w:asciiTheme="minorHAnsi" w:eastAsia="Times New Roman" w:hAnsiTheme="minorHAnsi" w:cstheme="minorHAnsi"/>
                <w:sz w:val="20"/>
                <w:szCs w:val="20"/>
              </w:rPr>
            </w:pPr>
            <w:r w:rsidRPr="00331223">
              <w:rPr>
                <w:rFonts w:asciiTheme="minorHAnsi" w:eastAsia="Times New Roman" w:hAnsiTheme="minorHAnsi" w:cstheme="minorHAnsi"/>
                <w:sz w:val="20"/>
                <w:szCs w:val="20"/>
              </w:rPr>
              <w:t>_________</w:t>
            </w:r>
          </w:p>
        </w:tc>
      </w:tr>
      <w:tr w:rsidR="005C2DD2" w:rsidRPr="00331223" w:rsidTr="00331223">
        <w:tc>
          <w:tcPr>
            <w:tcW w:w="7938" w:type="dxa"/>
            <w:shd w:val="clear" w:color="auto" w:fill="auto"/>
          </w:tcPr>
          <w:p w:rsidR="005C2DD2" w:rsidRPr="00331223" w:rsidRDefault="005C2DD2" w:rsidP="005C2DD2">
            <w:pPr>
              <w:shd w:val="clear" w:color="auto" w:fill="FFFFFF"/>
              <w:spacing w:before="60" w:after="60" w:line="240" w:lineRule="auto"/>
              <w:rPr>
                <w:rFonts w:asciiTheme="minorHAnsi" w:eastAsia="Times New Roman" w:hAnsiTheme="minorHAnsi" w:cstheme="minorHAnsi"/>
                <w:b/>
                <w:bCs/>
                <w:color w:val="000000"/>
                <w:sz w:val="20"/>
                <w:szCs w:val="20"/>
              </w:rPr>
            </w:pPr>
            <w:r w:rsidRPr="00331223">
              <w:rPr>
                <w:rFonts w:asciiTheme="minorHAnsi" w:eastAsia="Times New Roman" w:hAnsiTheme="minorHAnsi" w:cstheme="minorHAnsi"/>
                <w:sz w:val="20"/>
                <w:szCs w:val="20"/>
              </w:rPr>
              <w:t>The total number of program completers lost to follow-up</w:t>
            </w:r>
            <w:r w:rsidRPr="00331223">
              <w:rPr>
                <w:rFonts w:asciiTheme="minorHAnsi" w:eastAsia="Times New Roman" w:hAnsiTheme="minorHAnsi" w:cstheme="minorHAnsi"/>
                <w:sz w:val="20"/>
                <w:szCs w:val="20"/>
              </w:rPr>
              <w:tab/>
            </w:r>
          </w:p>
        </w:tc>
        <w:tc>
          <w:tcPr>
            <w:tcW w:w="1638" w:type="dxa"/>
            <w:shd w:val="clear" w:color="auto" w:fill="auto"/>
          </w:tcPr>
          <w:p w:rsidR="005C2DD2" w:rsidRPr="00331223" w:rsidRDefault="005C2DD2" w:rsidP="005C2DD2">
            <w:pPr>
              <w:spacing w:after="0" w:line="240" w:lineRule="auto"/>
              <w:jc w:val="center"/>
              <w:rPr>
                <w:rFonts w:asciiTheme="minorHAnsi" w:eastAsia="Times New Roman" w:hAnsiTheme="minorHAnsi" w:cstheme="minorHAnsi"/>
                <w:sz w:val="20"/>
                <w:szCs w:val="20"/>
              </w:rPr>
            </w:pPr>
            <w:r w:rsidRPr="00331223">
              <w:rPr>
                <w:rFonts w:asciiTheme="minorHAnsi" w:eastAsia="Times New Roman" w:hAnsiTheme="minorHAnsi" w:cstheme="minorHAnsi"/>
                <w:sz w:val="20"/>
                <w:szCs w:val="20"/>
              </w:rPr>
              <w:t>_________</w:t>
            </w:r>
          </w:p>
          <w:p w:rsidR="005C2DD2" w:rsidRPr="00331223" w:rsidRDefault="005C2DD2" w:rsidP="005C2DD2">
            <w:pPr>
              <w:spacing w:after="120" w:line="240" w:lineRule="auto"/>
              <w:jc w:val="center"/>
              <w:rPr>
                <w:rFonts w:asciiTheme="minorHAnsi" w:eastAsia="Times New Roman" w:hAnsiTheme="minorHAnsi" w:cstheme="minorHAnsi"/>
                <w:sz w:val="20"/>
                <w:szCs w:val="20"/>
              </w:rPr>
            </w:pPr>
          </w:p>
        </w:tc>
      </w:tr>
      <w:tr w:rsidR="005C2DD2" w:rsidRPr="00331223" w:rsidTr="00331223">
        <w:tc>
          <w:tcPr>
            <w:tcW w:w="7938" w:type="dxa"/>
            <w:shd w:val="clear" w:color="auto" w:fill="auto"/>
          </w:tcPr>
          <w:p w:rsidR="005C2DD2" w:rsidRPr="00331223" w:rsidRDefault="005C2DD2" w:rsidP="005C2DD2">
            <w:pPr>
              <w:shd w:val="clear" w:color="auto" w:fill="FFFFFF"/>
              <w:spacing w:before="60" w:after="60" w:line="240" w:lineRule="auto"/>
              <w:rPr>
                <w:rFonts w:asciiTheme="minorHAnsi" w:eastAsia="Times New Roman" w:hAnsiTheme="minorHAnsi" w:cstheme="minorHAnsi"/>
                <w:bCs/>
                <w:color w:val="000000"/>
                <w:sz w:val="20"/>
                <w:szCs w:val="20"/>
              </w:rPr>
            </w:pPr>
            <w:r w:rsidRPr="00331223">
              <w:rPr>
                <w:rFonts w:asciiTheme="minorHAnsi" w:eastAsia="Times New Roman" w:hAnsiTheme="minorHAnsi" w:cstheme="minorHAnsi"/>
                <w:bCs/>
                <w:color w:val="000000"/>
                <w:sz w:val="20"/>
                <w:szCs w:val="20"/>
              </w:rPr>
              <w:t>Number of respondents (Denominator)</w:t>
            </w:r>
          </w:p>
        </w:tc>
        <w:tc>
          <w:tcPr>
            <w:tcW w:w="1638" w:type="dxa"/>
            <w:shd w:val="clear" w:color="auto" w:fill="auto"/>
            <w:vAlign w:val="bottom"/>
          </w:tcPr>
          <w:p w:rsidR="005C2DD2" w:rsidRPr="00331223" w:rsidRDefault="005C2DD2" w:rsidP="005C2DD2">
            <w:pPr>
              <w:spacing w:after="0" w:line="240" w:lineRule="auto"/>
              <w:jc w:val="center"/>
              <w:rPr>
                <w:rFonts w:asciiTheme="minorHAnsi" w:eastAsia="Times New Roman" w:hAnsiTheme="minorHAnsi" w:cstheme="minorHAnsi"/>
                <w:sz w:val="20"/>
                <w:szCs w:val="20"/>
              </w:rPr>
            </w:pPr>
            <w:r w:rsidRPr="00331223">
              <w:rPr>
                <w:rFonts w:asciiTheme="minorHAnsi" w:eastAsia="Times New Roman" w:hAnsiTheme="minorHAnsi" w:cstheme="minorHAnsi"/>
                <w:sz w:val="20"/>
                <w:szCs w:val="20"/>
              </w:rPr>
              <w:t>_________</w:t>
            </w:r>
          </w:p>
          <w:p w:rsidR="005C2DD2" w:rsidRPr="00331223" w:rsidRDefault="005C2DD2" w:rsidP="005C2DD2">
            <w:pPr>
              <w:spacing w:after="120" w:line="240" w:lineRule="auto"/>
              <w:jc w:val="center"/>
              <w:rPr>
                <w:rFonts w:asciiTheme="minorHAnsi" w:eastAsia="Times New Roman" w:hAnsiTheme="minorHAnsi" w:cstheme="minorHAnsi"/>
                <w:sz w:val="20"/>
                <w:szCs w:val="20"/>
              </w:rPr>
            </w:pPr>
          </w:p>
        </w:tc>
      </w:tr>
      <w:tr w:rsidR="005C2DD2" w:rsidRPr="00331223" w:rsidTr="00331223">
        <w:tc>
          <w:tcPr>
            <w:tcW w:w="7938" w:type="dxa"/>
            <w:shd w:val="clear" w:color="auto" w:fill="auto"/>
          </w:tcPr>
          <w:p w:rsidR="005C2DD2" w:rsidRPr="00331223" w:rsidDel="00AC40F8" w:rsidRDefault="005C2DD2" w:rsidP="005C2DD2">
            <w:pPr>
              <w:shd w:val="clear" w:color="auto" w:fill="FFFFFF"/>
              <w:spacing w:before="60" w:after="60" w:line="240" w:lineRule="auto"/>
              <w:rPr>
                <w:rFonts w:asciiTheme="minorHAnsi" w:eastAsia="Times New Roman" w:hAnsiTheme="minorHAnsi" w:cstheme="minorHAnsi"/>
                <w:b/>
                <w:bCs/>
                <w:color w:val="000000"/>
                <w:sz w:val="20"/>
                <w:szCs w:val="20"/>
              </w:rPr>
            </w:pPr>
            <w:r w:rsidRPr="00331223">
              <w:rPr>
                <w:rFonts w:asciiTheme="minorHAnsi" w:eastAsia="Times New Roman" w:hAnsiTheme="minorHAnsi" w:cstheme="minorHAnsi"/>
                <w:color w:val="000000"/>
                <w:sz w:val="20"/>
                <w:szCs w:val="20"/>
              </w:rPr>
              <w:t xml:space="preserve">The number of long-term trainees who have worked in an interdisciplinary manner </w:t>
            </w:r>
            <w:r w:rsidRPr="00331223">
              <w:rPr>
                <w:rFonts w:asciiTheme="minorHAnsi" w:eastAsia="Times New Roman" w:hAnsiTheme="minorHAnsi" w:cstheme="minorHAnsi"/>
                <w:b/>
                <w:color w:val="000000"/>
                <w:sz w:val="20"/>
                <w:szCs w:val="20"/>
                <w:u w:val="single"/>
              </w:rPr>
              <w:t xml:space="preserve">2 </w:t>
            </w:r>
            <w:r w:rsidRPr="00331223">
              <w:rPr>
                <w:rFonts w:asciiTheme="minorHAnsi" w:eastAsia="Times New Roman" w:hAnsiTheme="minorHAnsi" w:cstheme="minorHAnsi"/>
                <w:b/>
                <w:sz w:val="20"/>
                <w:szCs w:val="20"/>
                <w:u w:val="single"/>
              </w:rPr>
              <w:t>years</w:t>
            </w:r>
            <w:r w:rsidRPr="00331223">
              <w:rPr>
                <w:rFonts w:asciiTheme="minorHAnsi" w:eastAsia="Times New Roman" w:hAnsiTheme="minorHAnsi" w:cstheme="minorHAnsi"/>
                <w:sz w:val="20"/>
                <w:szCs w:val="20"/>
              </w:rPr>
              <w:t xml:space="preserve"> following completion of </w:t>
            </w:r>
            <w:r w:rsidRPr="00331223">
              <w:rPr>
                <w:rFonts w:asciiTheme="minorHAnsi" w:eastAsia="Times New Roman" w:hAnsiTheme="minorHAnsi" w:cstheme="minorHAnsi"/>
                <w:color w:val="000000"/>
                <w:sz w:val="20"/>
                <w:szCs w:val="20"/>
              </w:rPr>
              <w:t>an MCHB-funded training program, demonstrating at least one of the interdisciplinary skills listed</w:t>
            </w:r>
          </w:p>
        </w:tc>
        <w:tc>
          <w:tcPr>
            <w:tcW w:w="1638" w:type="dxa"/>
            <w:shd w:val="clear" w:color="auto" w:fill="auto"/>
            <w:vAlign w:val="bottom"/>
          </w:tcPr>
          <w:p w:rsidR="005C2DD2" w:rsidRPr="00331223" w:rsidRDefault="005C2DD2" w:rsidP="005C2DD2">
            <w:pPr>
              <w:spacing w:after="0" w:line="240" w:lineRule="auto"/>
              <w:jc w:val="center"/>
              <w:rPr>
                <w:rFonts w:asciiTheme="minorHAnsi" w:eastAsia="Times New Roman" w:hAnsiTheme="minorHAnsi" w:cstheme="minorHAnsi"/>
                <w:sz w:val="20"/>
                <w:szCs w:val="20"/>
              </w:rPr>
            </w:pPr>
            <w:r w:rsidRPr="00331223">
              <w:rPr>
                <w:rFonts w:asciiTheme="minorHAnsi" w:eastAsia="Times New Roman" w:hAnsiTheme="minorHAnsi" w:cstheme="minorHAnsi"/>
                <w:sz w:val="20"/>
                <w:szCs w:val="20"/>
              </w:rPr>
              <w:t>_________</w:t>
            </w:r>
          </w:p>
          <w:p w:rsidR="005C2DD2" w:rsidRPr="00331223" w:rsidRDefault="005C2DD2" w:rsidP="005C2DD2">
            <w:pPr>
              <w:spacing w:after="120" w:line="240" w:lineRule="auto"/>
              <w:jc w:val="center"/>
              <w:rPr>
                <w:rFonts w:asciiTheme="minorHAnsi" w:eastAsia="Times New Roman" w:hAnsiTheme="minorHAnsi" w:cstheme="minorHAnsi"/>
                <w:sz w:val="20"/>
                <w:szCs w:val="20"/>
              </w:rPr>
            </w:pPr>
          </w:p>
        </w:tc>
      </w:tr>
      <w:tr w:rsidR="005C2DD2" w:rsidRPr="00331223" w:rsidTr="00331223">
        <w:tc>
          <w:tcPr>
            <w:tcW w:w="7938" w:type="dxa"/>
            <w:shd w:val="clear" w:color="auto" w:fill="auto"/>
          </w:tcPr>
          <w:p w:rsidR="005C2DD2" w:rsidRPr="00331223" w:rsidRDefault="005C2DD2" w:rsidP="005C2DD2">
            <w:pPr>
              <w:spacing w:before="60" w:after="0" w:line="240" w:lineRule="auto"/>
              <w:rPr>
                <w:rFonts w:asciiTheme="minorHAnsi" w:eastAsia="Arial" w:hAnsiTheme="minorHAnsi" w:cstheme="minorHAnsi"/>
                <w:sz w:val="20"/>
                <w:szCs w:val="20"/>
              </w:rPr>
            </w:pPr>
            <w:r w:rsidRPr="00331223" w:rsidDel="00F854B3">
              <w:rPr>
                <w:rFonts w:asciiTheme="minorHAnsi" w:eastAsia="Times New Roman" w:hAnsiTheme="minorHAnsi" w:cstheme="minorHAnsi"/>
                <w:sz w:val="20"/>
                <w:szCs w:val="20"/>
              </w:rPr>
              <w:t>The total number of program completers lost to follow-up</w:t>
            </w:r>
          </w:p>
        </w:tc>
        <w:tc>
          <w:tcPr>
            <w:tcW w:w="1638" w:type="dxa"/>
            <w:shd w:val="clear" w:color="auto" w:fill="auto"/>
          </w:tcPr>
          <w:p w:rsidR="005C2DD2" w:rsidRPr="00331223" w:rsidRDefault="005C2DD2" w:rsidP="005C2DD2">
            <w:pPr>
              <w:spacing w:after="0" w:line="240" w:lineRule="auto"/>
              <w:jc w:val="center"/>
              <w:rPr>
                <w:rFonts w:asciiTheme="minorHAnsi" w:eastAsia="Arial" w:hAnsiTheme="minorHAnsi" w:cstheme="minorHAnsi"/>
                <w:sz w:val="20"/>
                <w:szCs w:val="20"/>
              </w:rPr>
            </w:pPr>
          </w:p>
        </w:tc>
      </w:tr>
      <w:tr w:rsidR="005C2DD2" w:rsidRPr="00331223" w:rsidTr="00331223">
        <w:tc>
          <w:tcPr>
            <w:tcW w:w="7938" w:type="dxa"/>
            <w:shd w:val="clear" w:color="auto" w:fill="auto"/>
          </w:tcPr>
          <w:p w:rsidR="005C2DD2" w:rsidRPr="00331223" w:rsidRDefault="005C2DD2" w:rsidP="005C2DD2">
            <w:pPr>
              <w:spacing w:after="0" w:line="240" w:lineRule="auto"/>
              <w:rPr>
                <w:rFonts w:asciiTheme="minorHAnsi" w:eastAsia="Times New Roman" w:hAnsiTheme="minorHAnsi" w:cstheme="minorHAnsi"/>
                <w:sz w:val="20"/>
                <w:szCs w:val="20"/>
              </w:rPr>
            </w:pPr>
            <w:r w:rsidRPr="00331223">
              <w:rPr>
                <w:rFonts w:asciiTheme="minorHAnsi" w:eastAsia="Times New Roman" w:hAnsiTheme="minorHAnsi" w:cstheme="minorHAnsi"/>
                <w:sz w:val="20"/>
                <w:szCs w:val="20"/>
              </w:rPr>
              <w:t>Percent of long-term trainees (</w:t>
            </w:r>
            <w:r w:rsidRPr="00331223">
              <w:rPr>
                <w:rFonts w:asciiTheme="minorHAnsi" w:eastAsia="Times New Roman" w:hAnsiTheme="minorHAnsi" w:cstheme="minorHAnsi"/>
                <w:b/>
                <w:sz w:val="20"/>
                <w:szCs w:val="20"/>
                <w:u w:val="single"/>
              </w:rPr>
              <w:t>2 years</w:t>
            </w:r>
            <w:r w:rsidRPr="00331223">
              <w:rPr>
                <w:rFonts w:asciiTheme="minorHAnsi" w:eastAsia="Times New Roman" w:hAnsiTheme="minorHAnsi" w:cstheme="minorHAnsi"/>
                <w:sz w:val="20"/>
                <w:szCs w:val="20"/>
              </w:rPr>
              <w:t xml:space="preserve"> post program completion) who have worked in an interdisciplinary manner, demonstrating </w:t>
            </w:r>
            <w:r w:rsidRPr="00331223">
              <w:rPr>
                <w:rFonts w:asciiTheme="minorHAnsi" w:eastAsia="Times New Roman" w:hAnsiTheme="minorHAnsi" w:cstheme="minorHAnsi"/>
                <w:b/>
                <w:sz w:val="20"/>
                <w:szCs w:val="20"/>
              </w:rPr>
              <w:t>at least one</w:t>
            </w:r>
            <w:r w:rsidRPr="00331223">
              <w:rPr>
                <w:rFonts w:asciiTheme="minorHAnsi" w:eastAsia="Times New Roman" w:hAnsiTheme="minorHAnsi" w:cstheme="minorHAnsi"/>
                <w:sz w:val="20"/>
                <w:szCs w:val="20"/>
              </w:rPr>
              <w:t xml:space="preserve"> of the following interdisciplinary skills:</w:t>
            </w:r>
          </w:p>
          <w:p w:rsidR="005C2DD2" w:rsidRPr="00331223" w:rsidRDefault="005C2DD2" w:rsidP="005C2DD2">
            <w:pPr>
              <w:spacing w:after="0" w:line="240" w:lineRule="auto"/>
              <w:rPr>
                <w:rFonts w:asciiTheme="minorHAnsi" w:eastAsia="Times New Roman" w:hAnsiTheme="minorHAnsi" w:cstheme="minorHAnsi"/>
                <w:sz w:val="20"/>
                <w:szCs w:val="20"/>
              </w:rPr>
            </w:pPr>
          </w:p>
        </w:tc>
        <w:tc>
          <w:tcPr>
            <w:tcW w:w="1638" w:type="dxa"/>
            <w:shd w:val="clear" w:color="auto" w:fill="auto"/>
          </w:tcPr>
          <w:p w:rsidR="005C2DD2" w:rsidRPr="00331223" w:rsidRDefault="005C2DD2" w:rsidP="005C2DD2">
            <w:pPr>
              <w:spacing w:after="0" w:line="240" w:lineRule="auto"/>
              <w:jc w:val="center"/>
              <w:rPr>
                <w:rFonts w:asciiTheme="minorHAnsi" w:eastAsia="Arial" w:hAnsiTheme="minorHAnsi" w:cstheme="minorHAnsi"/>
                <w:sz w:val="20"/>
                <w:szCs w:val="20"/>
              </w:rPr>
            </w:pPr>
            <w:r w:rsidRPr="00331223">
              <w:rPr>
                <w:rFonts w:asciiTheme="minorHAnsi" w:eastAsia="Times New Roman" w:hAnsiTheme="minorHAnsi" w:cstheme="minorHAnsi"/>
                <w:sz w:val="20"/>
                <w:szCs w:val="20"/>
              </w:rPr>
              <w:t>________%</w:t>
            </w:r>
          </w:p>
        </w:tc>
      </w:tr>
      <w:tr w:rsidR="005C2DD2" w:rsidRPr="00331223" w:rsidTr="00331223">
        <w:tc>
          <w:tcPr>
            <w:tcW w:w="7938" w:type="dxa"/>
            <w:shd w:val="clear" w:color="auto" w:fill="auto"/>
          </w:tcPr>
          <w:p w:rsidR="005C2DD2" w:rsidRPr="00331223" w:rsidRDefault="005C2DD2" w:rsidP="005C2DD2">
            <w:pPr>
              <w:spacing w:before="60" w:after="60" w:line="240" w:lineRule="auto"/>
              <w:ind w:left="432"/>
              <w:rPr>
                <w:rFonts w:asciiTheme="minorHAnsi" w:eastAsia="Times New Roman" w:hAnsiTheme="minorHAnsi" w:cstheme="minorHAnsi"/>
                <w:sz w:val="20"/>
                <w:szCs w:val="20"/>
              </w:rPr>
            </w:pPr>
            <w:r w:rsidRPr="00331223">
              <w:rPr>
                <w:rFonts w:asciiTheme="minorHAnsi" w:eastAsia="Times New Roman" w:hAnsiTheme="minorHAnsi" w:cstheme="minorHAnsi"/>
                <w:b/>
                <w:sz w:val="20"/>
                <w:szCs w:val="20"/>
              </w:rPr>
              <w:t>Sought input</w:t>
            </w:r>
            <w:r w:rsidRPr="00331223">
              <w:rPr>
                <w:rFonts w:asciiTheme="minorHAnsi" w:eastAsia="Times New Roman" w:hAnsiTheme="minorHAnsi" w:cstheme="minorHAnsi"/>
                <w:sz w:val="20"/>
                <w:szCs w:val="20"/>
              </w:rPr>
              <w:t xml:space="preserve"> or information from other professions or disciplines to address a need in your work</w:t>
            </w:r>
          </w:p>
        </w:tc>
        <w:tc>
          <w:tcPr>
            <w:tcW w:w="1638" w:type="dxa"/>
            <w:shd w:val="clear" w:color="auto" w:fill="auto"/>
          </w:tcPr>
          <w:p w:rsidR="005C2DD2" w:rsidRPr="00331223" w:rsidRDefault="005C2DD2" w:rsidP="005C2DD2">
            <w:pPr>
              <w:spacing w:after="0" w:line="240" w:lineRule="auto"/>
              <w:jc w:val="center"/>
              <w:rPr>
                <w:rFonts w:asciiTheme="minorHAnsi" w:eastAsia="Arial" w:hAnsiTheme="minorHAnsi" w:cstheme="minorHAnsi"/>
                <w:sz w:val="20"/>
                <w:szCs w:val="20"/>
              </w:rPr>
            </w:pPr>
            <w:r w:rsidRPr="00331223">
              <w:rPr>
                <w:rFonts w:asciiTheme="minorHAnsi" w:eastAsia="Times New Roman" w:hAnsiTheme="minorHAnsi" w:cstheme="minorHAnsi"/>
                <w:sz w:val="20"/>
                <w:szCs w:val="20"/>
              </w:rPr>
              <w:t>________%</w:t>
            </w:r>
          </w:p>
        </w:tc>
      </w:tr>
      <w:tr w:rsidR="005C2DD2" w:rsidRPr="00331223" w:rsidTr="00331223">
        <w:tc>
          <w:tcPr>
            <w:tcW w:w="7938" w:type="dxa"/>
            <w:shd w:val="clear" w:color="auto" w:fill="auto"/>
          </w:tcPr>
          <w:p w:rsidR="005C2DD2" w:rsidRPr="00331223" w:rsidRDefault="005C2DD2" w:rsidP="005C2DD2">
            <w:pPr>
              <w:spacing w:before="60" w:after="60" w:line="240" w:lineRule="auto"/>
              <w:ind w:left="432"/>
              <w:rPr>
                <w:rFonts w:asciiTheme="minorHAnsi" w:eastAsia="Arial" w:hAnsiTheme="minorHAnsi" w:cstheme="minorHAnsi"/>
                <w:sz w:val="20"/>
                <w:szCs w:val="20"/>
              </w:rPr>
            </w:pPr>
            <w:r w:rsidRPr="00331223">
              <w:rPr>
                <w:rFonts w:asciiTheme="minorHAnsi" w:eastAsia="Times New Roman" w:hAnsiTheme="minorHAnsi" w:cstheme="minorHAnsi"/>
                <w:b/>
                <w:sz w:val="20"/>
                <w:szCs w:val="20"/>
              </w:rPr>
              <w:t>Provided input</w:t>
            </w:r>
            <w:r w:rsidRPr="00331223">
              <w:rPr>
                <w:rFonts w:asciiTheme="minorHAnsi" w:eastAsia="Times New Roman" w:hAnsiTheme="minorHAnsi" w:cstheme="minorHAnsi"/>
                <w:sz w:val="20"/>
                <w:szCs w:val="20"/>
              </w:rPr>
              <w:t xml:space="preserve"> or information to other professions or disciplines.</w:t>
            </w:r>
          </w:p>
        </w:tc>
        <w:tc>
          <w:tcPr>
            <w:tcW w:w="1638" w:type="dxa"/>
            <w:shd w:val="clear" w:color="auto" w:fill="auto"/>
          </w:tcPr>
          <w:p w:rsidR="005C2DD2" w:rsidRPr="00331223" w:rsidRDefault="005C2DD2" w:rsidP="005C2DD2">
            <w:pPr>
              <w:spacing w:after="0" w:line="240" w:lineRule="auto"/>
              <w:jc w:val="center"/>
              <w:rPr>
                <w:rFonts w:asciiTheme="minorHAnsi" w:eastAsia="Arial" w:hAnsiTheme="minorHAnsi" w:cstheme="minorHAnsi"/>
                <w:sz w:val="20"/>
                <w:szCs w:val="20"/>
              </w:rPr>
            </w:pPr>
            <w:r w:rsidRPr="00331223">
              <w:rPr>
                <w:rFonts w:asciiTheme="minorHAnsi" w:eastAsia="Times New Roman" w:hAnsiTheme="minorHAnsi" w:cstheme="minorHAnsi"/>
                <w:sz w:val="20"/>
                <w:szCs w:val="20"/>
              </w:rPr>
              <w:t>________%</w:t>
            </w:r>
          </w:p>
        </w:tc>
      </w:tr>
      <w:tr w:rsidR="005C2DD2" w:rsidRPr="00331223" w:rsidTr="00331223">
        <w:tc>
          <w:tcPr>
            <w:tcW w:w="7938" w:type="dxa"/>
            <w:shd w:val="clear" w:color="auto" w:fill="auto"/>
          </w:tcPr>
          <w:p w:rsidR="005C2DD2" w:rsidRPr="00331223" w:rsidRDefault="005C2DD2" w:rsidP="005C2DD2">
            <w:pPr>
              <w:spacing w:before="60" w:after="60" w:line="240" w:lineRule="auto"/>
              <w:ind w:left="432"/>
              <w:rPr>
                <w:rFonts w:asciiTheme="minorHAnsi" w:eastAsia="Times New Roman" w:hAnsiTheme="minorHAnsi" w:cstheme="minorHAnsi"/>
                <w:sz w:val="20"/>
                <w:szCs w:val="20"/>
              </w:rPr>
            </w:pPr>
            <w:r w:rsidRPr="00331223">
              <w:rPr>
                <w:rFonts w:asciiTheme="minorHAnsi" w:eastAsia="Times New Roman" w:hAnsiTheme="minorHAnsi" w:cstheme="minorHAnsi"/>
                <w:b/>
                <w:sz w:val="20"/>
                <w:szCs w:val="20"/>
              </w:rPr>
              <w:t>Developed a shared vision</w:t>
            </w:r>
            <w:r w:rsidRPr="00331223">
              <w:rPr>
                <w:rFonts w:asciiTheme="minorHAnsi" w:eastAsia="Times New Roman" w:hAnsiTheme="minorHAnsi" w:cstheme="minorHAnsi"/>
                <w:sz w:val="20"/>
                <w:szCs w:val="20"/>
              </w:rPr>
              <w:t>, roles and responsibilities within an interdisciplinary group.</w:t>
            </w:r>
          </w:p>
        </w:tc>
        <w:tc>
          <w:tcPr>
            <w:tcW w:w="1638" w:type="dxa"/>
            <w:shd w:val="clear" w:color="auto" w:fill="auto"/>
          </w:tcPr>
          <w:p w:rsidR="005C2DD2" w:rsidRPr="00331223" w:rsidRDefault="005C2DD2" w:rsidP="005C2DD2">
            <w:pPr>
              <w:spacing w:after="0" w:line="240" w:lineRule="auto"/>
              <w:jc w:val="center"/>
              <w:rPr>
                <w:rFonts w:asciiTheme="minorHAnsi" w:eastAsia="Arial" w:hAnsiTheme="minorHAnsi" w:cstheme="minorHAnsi"/>
                <w:sz w:val="20"/>
                <w:szCs w:val="20"/>
              </w:rPr>
            </w:pPr>
            <w:r w:rsidRPr="00331223">
              <w:rPr>
                <w:rFonts w:asciiTheme="minorHAnsi" w:eastAsia="Times New Roman" w:hAnsiTheme="minorHAnsi" w:cstheme="minorHAnsi"/>
                <w:sz w:val="20"/>
                <w:szCs w:val="20"/>
              </w:rPr>
              <w:t>________%</w:t>
            </w:r>
          </w:p>
        </w:tc>
      </w:tr>
      <w:tr w:rsidR="005C2DD2" w:rsidRPr="00331223" w:rsidTr="00331223">
        <w:tc>
          <w:tcPr>
            <w:tcW w:w="7938" w:type="dxa"/>
            <w:shd w:val="clear" w:color="auto" w:fill="auto"/>
          </w:tcPr>
          <w:p w:rsidR="005C2DD2" w:rsidRPr="00331223" w:rsidRDefault="005C2DD2" w:rsidP="005C2DD2">
            <w:pPr>
              <w:spacing w:before="60" w:after="60" w:line="240" w:lineRule="auto"/>
              <w:ind w:left="432"/>
              <w:rPr>
                <w:rFonts w:asciiTheme="minorHAnsi" w:eastAsia="Times New Roman" w:hAnsiTheme="minorHAnsi" w:cstheme="minorHAnsi"/>
                <w:sz w:val="20"/>
                <w:szCs w:val="20"/>
              </w:rPr>
            </w:pPr>
            <w:r w:rsidRPr="00331223">
              <w:rPr>
                <w:rFonts w:asciiTheme="minorHAnsi" w:eastAsia="Times New Roman" w:hAnsiTheme="minorHAnsi" w:cstheme="minorHAnsi"/>
                <w:b/>
                <w:sz w:val="20"/>
                <w:szCs w:val="20"/>
              </w:rPr>
              <w:t>Utilized that information</w:t>
            </w:r>
            <w:r w:rsidRPr="00331223">
              <w:rPr>
                <w:rFonts w:asciiTheme="minorHAnsi" w:eastAsia="Times New Roman" w:hAnsiTheme="minorHAnsi" w:cstheme="minorHAnsi"/>
                <w:sz w:val="20"/>
                <w:szCs w:val="20"/>
              </w:rPr>
              <w:t xml:space="preserve"> to develop a coordinated, prioritized plan across disciplines to address a need in your work</w:t>
            </w:r>
          </w:p>
        </w:tc>
        <w:tc>
          <w:tcPr>
            <w:tcW w:w="1638" w:type="dxa"/>
            <w:shd w:val="clear" w:color="auto" w:fill="auto"/>
          </w:tcPr>
          <w:p w:rsidR="005C2DD2" w:rsidRPr="00331223" w:rsidRDefault="005C2DD2" w:rsidP="005C2DD2">
            <w:pPr>
              <w:spacing w:after="0" w:line="240" w:lineRule="auto"/>
              <w:jc w:val="center"/>
              <w:rPr>
                <w:rFonts w:asciiTheme="minorHAnsi" w:eastAsia="Arial" w:hAnsiTheme="minorHAnsi" w:cstheme="minorHAnsi"/>
                <w:sz w:val="20"/>
                <w:szCs w:val="20"/>
              </w:rPr>
            </w:pPr>
            <w:r w:rsidRPr="00331223">
              <w:rPr>
                <w:rFonts w:asciiTheme="minorHAnsi" w:eastAsia="Times New Roman" w:hAnsiTheme="minorHAnsi" w:cstheme="minorHAnsi"/>
                <w:sz w:val="20"/>
                <w:szCs w:val="20"/>
              </w:rPr>
              <w:t>________%</w:t>
            </w:r>
          </w:p>
        </w:tc>
      </w:tr>
      <w:tr w:rsidR="005C2DD2" w:rsidRPr="00331223" w:rsidTr="00331223">
        <w:tc>
          <w:tcPr>
            <w:tcW w:w="7938" w:type="dxa"/>
            <w:shd w:val="clear" w:color="auto" w:fill="auto"/>
          </w:tcPr>
          <w:p w:rsidR="005C2DD2" w:rsidRPr="00331223" w:rsidRDefault="005C2DD2" w:rsidP="005C2DD2">
            <w:pPr>
              <w:spacing w:before="60" w:after="60" w:line="240" w:lineRule="auto"/>
              <w:ind w:left="432"/>
              <w:rPr>
                <w:rFonts w:asciiTheme="minorHAnsi" w:eastAsia="Times New Roman" w:hAnsiTheme="minorHAnsi" w:cstheme="minorHAnsi"/>
                <w:sz w:val="20"/>
                <w:szCs w:val="20"/>
              </w:rPr>
            </w:pPr>
            <w:r w:rsidRPr="00331223">
              <w:rPr>
                <w:rFonts w:asciiTheme="minorHAnsi" w:eastAsia="Times New Roman" w:hAnsiTheme="minorHAnsi" w:cstheme="minorHAnsi"/>
                <w:b/>
                <w:sz w:val="20"/>
                <w:szCs w:val="20"/>
              </w:rPr>
              <w:t>Established decision-making</w:t>
            </w:r>
            <w:r w:rsidRPr="00331223">
              <w:rPr>
                <w:rFonts w:asciiTheme="minorHAnsi" w:eastAsia="Times New Roman" w:hAnsiTheme="minorHAnsi" w:cstheme="minorHAnsi"/>
                <w:sz w:val="20"/>
                <w:szCs w:val="20"/>
              </w:rPr>
              <w:t xml:space="preserve"> procedures in an interdisciplinary group.</w:t>
            </w:r>
          </w:p>
        </w:tc>
        <w:tc>
          <w:tcPr>
            <w:tcW w:w="1638" w:type="dxa"/>
            <w:shd w:val="clear" w:color="auto" w:fill="auto"/>
          </w:tcPr>
          <w:p w:rsidR="005C2DD2" w:rsidRPr="00331223" w:rsidRDefault="005C2DD2" w:rsidP="005C2DD2">
            <w:pPr>
              <w:spacing w:after="0" w:line="240" w:lineRule="auto"/>
              <w:jc w:val="center"/>
              <w:rPr>
                <w:rFonts w:asciiTheme="minorHAnsi" w:eastAsia="Arial" w:hAnsiTheme="minorHAnsi" w:cstheme="minorHAnsi"/>
                <w:sz w:val="20"/>
                <w:szCs w:val="20"/>
              </w:rPr>
            </w:pPr>
            <w:r w:rsidRPr="00331223">
              <w:rPr>
                <w:rFonts w:asciiTheme="minorHAnsi" w:eastAsia="Times New Roman" w:hAnsiTheme="minorHAnsi" w:cstheme="minorHAnsi"/>
                <w:sz w:val="20"/>
                <w:szCs w:val="20"/>
              </w:rPr>
              <w:t>________%</w:t>
            </w:r>
          </w:p>
        </w:tc>
      </w:tr>
      <w:tr w:rsidR="005C2DD2" w:rsidRPr="00331223" w:rsidTr="00331223">
        <w:tc>
          <w:tcPr>
            <w:tcW w:w="7938" w:type="dxa"/>
            <w:shd w:val="clear" w:color="auto" w:fill="auto"/>
          </w:tcPr>
          <w:p w:rsidR="005C2DD2" w:rsidRPr="00331223" w:rsidRDefault="005C2DD2" w:rsidP="005C2DD2">
            <w:pPr>
              <w:spacing w:before="60" w:after="60" w:line="240" w:lineRule="auto"/>
              <w:ind w:left="432"/>
              <w:rPr>
                <w:rFonts w:asciiTheme="minorHAnsi" w:eastAsia="Times New Roman" w:hAnsiTheme="minorHAnsi" w:cstheme="minorHAnsi"/>
                <w:sz w:val="20"/>
                <w:szCs w:val="20"/>
              </w:rPr>
            </w:pPr>
            <w:r w:rsidRPr="00331223">
              <w:rPr>
                <w:rFonts w:asciiTheme="minorHAnsi" w:eastAsia="Times New Roman" w:hAnsiTheme="minorHAnsi" w:cstheme="minorHAnsi"/>
                <w:b/>
                <w:sz w:val="20"/>
                <w:szCs w:val="20"/>
              </w:rPr>
              <w:t>Collaborated</w:t>
            </w:r>
            <w:r w:rsidRPr="00331223">
              <w:rPr>
                <w:rFonts w:asciiTheme="minorHAnsi" w:eastAsia="Times New Roman" w:hAnsiTheme="minorHAnsi" w:cstheme="minorHAnsi"/>
                <w:sz w:val="20"/>
                <w:szCs w:val="20"/>
              </w:rPr>
              <w:t xml:space="preserve"> with various disciplines across agencies/entities?</w:t>
            </w:r>
          </w:p>
        </w:tc>
        <w:tc>
          <w:tcPr>
            <w:tcW w:w="1638" w:type="dxa"/>
            <w:shd w:val="clear" w:color="auto" w:fill="auto"/>
          </w:tcPr>
          <w:p w:rsidR="005C2DD2" w:rsidRPr="00331223" w:rsidRDefault="005C2DD2" w:rsidP="005C2DD2">
            <w:pPr>
              <w:spacing w:after="0" w:line="240" w:lineRule="auto"/>
              <w:jc w:val="center"/>
              <w:rPr>
                <w:rFonts w:asciiTheme="minorHAnsi" w:eastAsia="Arial" w:hAnsiTheme="minorHAnsi" w:cstheme="minorHAnsi"/>
                <w:sz w:val="20"/>
                <w:szCs w:val="20"/>
              </w:rPr>
            </w:pPr>
            <w:r w:rsidRPr="00331223">
              <w:rPr>
                <w:rFonts w:asciiTheme="minorHAnsi" w:eastAsia="Times New Roman" w:hAnsiTheme="minorHAnsi" w:cstheme="minorHAnsi"/>
                <w:sz w:val="20"/>
                <w:szCs w:val="20"/>
              </w:rPr>
              <w:t>________%</w:t>
            </w:r>
          </w:p>
        </w:tc>
      </w:tr>
      <w:tr w:rsidR="005C2DD2" w:rsidRPr="00331223" w:rsidTr="00331223">
        <w:tc>
          <w:tcPr>
            <w:tcW w:w="7938" w:type="dxa"/>
            <w:shd w:val="clear" w:color="auto" w:fill="auto"/>
          </w:tcPr>
          <w:p w:rsidR="005C2DD2" w:rsidRPr="00331223" w:rsidRDefault="005C2DD2" w:rsidP="005C2DD2">
            <w:pPr>
              <w:spacing w:before="60" w:after="60" w:line="240" w:lineRule="auto"/>
              <w:ind w:left="432"/>
              <w:rPr>
                <w:rFonts w:asciiTheme="minorHAnsi" w:eastAsia="Times New Roman" w:hAnsiTheme="minorHAnsi" w:cstheme="minorHAnsi"/>
                <w:sz w:val="20"/>
                <w:szCs w:val="20"/>
              </w:rPr>
            </w:pPr>
            <w:r w:rsidRPr="00331223">
              <w:rPr>
                <w:rFonts w:asciiTheme="minorHAnsi" w:eastAsia="Times New Roman" w:hAnsiTheme="minorHAnsi" w:cstheme="minorHAnsi"/>
                <w:b/>
                <w:sz w:val="20"/>
                <w:szCs w:val="20"/>
              </w:rPr>
              <w:t>Advanced policies &amp; programs</w:t>
            </w:r>
            <w:r w:rsidRPr="00331223">
              <w:rPr>
                <w:rFonts w:asciiTheme="minorHAnsi" w:eastAsia="Times New Roman" w:hAnsiTheme="minorHAnsi" w:cstheme="minorHAnsi"/>
                <w:sz w:val="20"/>
                <w:szCs w:val="20"/>
              </w:rPr>
              <w:t xml:space="preserve"> that promote</w:t>
            </w:r>
            <w:r w:rsidRPr="00331223">
              <w:rPr>
                <w:rFonts w:asciiTheme="minorHAnsi" w:eastAsia="Times New Roman" w:hAnsiTheme="minorHAnsi" w:cstheme="minorHAnsi"/>
                <w:i/>
                <w:sz w:val="20"/>
                <w:szCs w:val="20"/>
              </w:rPr>
              <w:t xml:space="preserve"> </w:t>
            </w:r>
            <w:r w:rsidRPr="00331223">
              <w:rPr>
                <w:rFonts w:asciiTheme="minorHAnsi" w:eastAsia="Times New Roman" w:hAnsiTheme="minorHAnsi" w:cstheme="minorHAnsi"/>
                <w:sz w:val="20"/>
                <w:szCs w:val="20"/>
              </w:rPr>
              <w:t>collaboration with other disciplines or professions</w:t>
            </w:r>
          </w:p>
        </w:tc>
        <w:tc>
          <w:tcPr>
            <w:tcW w:w="1638" w:type="dxa"/>
            <w:shd w:val="clear" w:color="auto" w:fill="auto"/>
          </w:tcPr>
          <w:p w:rsidR="005C2DD2" w:rsidRPr="00331223" w:rsidRDefault="005C2DD2" w:rsidP="005C2DD2">
            <w:pPr>
              <w:spacing w:after="0" w:line="240" w:lineRule="auto"/>
              <w:jc w:val="center"/>
              <w:rPr>
                <w:rFonts w:asciiTheme="minorHAnsi" w:eastAsia="Arial" w:hAnsiTheme="minorHAnsi" w:cstheme="minorHAnsi"/>
                <w:sz w:val="20"/>
                <w:szCs w:val="20"/>
              </w:rPr>
            </w:pPr>
            <w:r w:rsidRPr="00331223">
              <w:rPr>
                <w:rFonts w:asciiTheme="minorHAnsi" w:eastAsia="Times New Roman" w:hAnsiTheme="minorHAnsi" w:cstheme="minorHAnsi"/>
                <w:sz w:val="20"/>
                <w:szCs w:val="20"/>
              </w:rPr>
              <w:t>________%</w:t>
            </w:r>
          </w:p>
        </w:tc>
      </w:tr>
    </w:tbl>
    <w:p w:rsidR="005C2DD2" w:rsidRDefault="005C2DD2" w:rsidP="005C2DD2">
      <w:pPr>
        <w:shd w:val="clear" w:color="auto" w:fill="FFFFFF"/>
        <w:spacing w:after="0" w:line="240" w:lineRule="auto"/>
        <w:rPr>
          <w:rFonts w:asciiTheme="minorHAnsi" w:eastAsia="Times New Roman" w:hAnsiTheme="minorHAnsi" w:cstheme="minorHAnsi"/>
          <w:sz w:val="20"/>
          <w:szCs w:val="20"/>
        </w:rPr>
      </w:pPr>
      <w:r w:rsidRPr="00331223">
        <w:rPr>
          <w:rFonts w:asciiTheme="minorHAnsi" w:eastAsia="Times New Roman" w:hAnsiTheme="minorHAnsi" w:cstheme="minorHAnsi"/>
          <w:sz w:val="20"/>
          <w:szCs w:val="20"/>
        </w:rPr>
        <w:t xml:space="preserve"> </w:t>
      </w:r>
    </w:p>
    <w:p w:rsidR="005C2DD2" w:rsidRPr="00331223" w:rsidRDefault="000E16C7" w:rsidP="005C2DD2">
      <w:pPr>
        <w:shd w:val="clear" w:color="auto" w:fill="FFFFFF"/>
        <w:spacing w:after="0" w:line="240" w:lineRule="auto"/>
        <w:rPr>
          <w:rFonts w:asciiTheme="minorHAnsi" w:eastAsia="Times New Roman" w:hAnsiTheme="minorHAnsi" w:cstheme="minorHAnsi"/>
          <w:b/>
          <w:bCs/>
          <w:color w:val="000000"/>
          <w:sz w:val="20"/>
          <w:szCs w:val="20"/>
        </w:rPr>
      </w:pPr>
      <w:r w:rsidRPr="00331223">
        <w:rPr>
          <w:rFonts w:asciiTheme="minorHAnsi" w:eastAsia="Times New Roman" w:hAnsiTheme="minorHAnsi" w:cstheme="minorHAnsi"/>
          <w:b/>
          <w:color w:val="000000"/>
          <w:sz w:val="20"/>
          <w:szCs w:val="20"/>
        </w:rPr>
        <w:t>B. 5</w:t>
      </w:r>
      <w:r w:rsidR="005C2DD2" w:rsidRPr="00331223">
        <w:rPr>
          <w:rFonts w:asciiTheme="minorHAnsi" w:eastAsia="Times New Roman" w:hAnsiTheme="minorHAnsi" w:cstheme="minorHAnsi"/>
          <w:b/>
          <w:color w:val="000000"/>
          <w:sz w:val="20"/>
          <w:szCs w:val="20"/>
        </w:rPr>
        <w:t xml:space="preserve"> YEAR FOLLOW-UP</w:t>
      </w:r>
      <w:r w:rsidR="005C2DD2" w:rsidRPr="00331223">
        <w:rPr>
          <w:rFonts w:asciiTheme="minorHAnsi" w:eastAsia="Times New Roman" w:hAnsiTheme="minorHAnsi" w:cstheme="minorHAnsi"/>
          <w:b/>
          <w:bCs/>
          <w:color w:val="000000"/>
          <w:sz w:val="20"/>
          <w:szCs w:val="20"/>
        </w:rPr>
        <w:t xml:space="preserve"> </w:t>
      </w:r>
    </w:p>
    <w:p w:rsidR="005C2DD2" w:rsidRPr="00331223" w:rsidRDefault="005C2DD2" w:rsidP="008F4583">
      <w:pPr>
        <w:shd w:val="clear" w:color="auto" w:fill="FFFFFF"/>
        <w:spacing w:before="100" w:beforeAutospacing="1" w:after="100" w:afterAutospacing="1" w:line="336" w:lineRule="atLeast"/>
        <w:ind w:left="720"/>
        <w:rPr>
          <w:rFonts w:asciiTheme="minorHAnsi" w:eastAsia="Times New Roman" w:hAnsiTheme="minorHAnsi" w:cstheme="minorHAnsi"/>
          <w:bCs/>
          <w:color w:val="000000"/>
          <w:sz w:val="20"/>
          <w:szCs w:val="20"/>
        </w:rPr>
      </w:pPr>
      <w:r w:rsidRPr="00331223">
        <w:rPr>
          <w:rFonts w:asciiTheme="minorHAnsi" w:eastAsia="Times New Roman" w:hAnsiTheme="minorHAnsi" w:cstheme="minorHAnsi"/>
          <w:b/>
          <w:bCs/>
          <w:color w:val="000000"/>
          <w:sz w:val="20"/>
          <w:szCs w:val="20"/>
        </w:rPr>
        <w:t xml:space="preserve">Numerator: </w:t>
      </w:r>
      <w:r w:rsidRPr="00331223">
        <w:rPr>
          <w:rFonts w:asciiTheme="minorHAnsi" w:eastAsia="Times New Roman" w:hAnsiTheme="minorHAnsi" w:cstheme="minorHAnsi"/>
          <w:bCs/>
          <w:color w:val="000000"/>
          <w:sz w:val="20"/>
          <w:szCs w:val="20"/>
        </w:rPr>
        <w:t>The number of long-term trainees who have worked in an interdisciplinary manner</w:t>
      </w:r>
      <w:r w:rsidRPr="00331223">
        <w:rPr>
          <w:rFonts w:asciiTheme="minorHAnsi" w:eastAsia="Times New Roman" w:hAnsiTheme="minorHAnsi" w:cstheme="minorHAnsi"/>
          <w:b/>
          <w:bCs/>
          <w:color w:val="000000"/>
          <w:sz w:val="20"/>
          <w:szCs w:val="20"/>
        </w:rPr>
        <w:t xml:space="preserve"> 5 </w:t>
      </w:r>
      <w:r w:rsidRPr="00331223">
        <w:rPr>
          <w:rFonts w:asciiTheme="minorHAnsi" w:eastAsia="Times New Roman" w:hAnsiTheme="minorHAnsi" w:cstheme="minorHAnsi"/>
          <w:bCs/>
          <w:color w:val="000000"/>
          <w:sz w:val="20"/>
          <w:szCs w:val="20"/>
        </w:rPr>
        <w:t>years following completion of an MCHB-funded training program</w:t>
      </w:r>
      <w:r w:rsidR="000E16C7">
        <w:rPr>
          <w:rFonts w:asciiTheme="minorHAnsi" w:eastAsia="Times New Roman" w:hAnsiTheme="minorHAnsi" w:cstheme="minorHAnsi"/>
          <w:bCs/>
          <w:color w:val="000000"/>
          <w:sz w:val="20"/>
          <w:szCs w:val="20"/>
        </w:rPr>
        <w:t>, demonstrating at least one of the interdisciplinary skills listed.</w:t>
      </w:r>
    </w:p>
    <w:p w:rsidR="005C2DD2" w:rsidRPr="00331223" w:rsidRDefault="008F4583" w:rsidP="008F4583">
      <w:pPr>
        <w:shd w:val="clear" w:color="auto" w:fill="FFFFFF"/>
        <w:spacing w:before="100" w:beforeAutospacing="1" w:after="100" w:afterAutospacing="1" w:line="336" w:lineRule="atLeast"/>
        <w:ind w:left="720"/>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D</w:t>
      </w:r>
      <w:r w:rsidR="005C2DD2" w:rsidRPr="00331223">
        <w:rPr>
          <w:rFonts w:asciiTheme="minorHAnsi" w:eastAsia="Times New Roman" w:hAnsiTheme="minorHAnsi" w:cstheme="minorHAnsi"/>
          <w:b/>
          <w:bCs/>
          <w:color w:val="000000"/>
          <w:sz w:val="20"/>
          <w:szCs w:val="20"/>
        </w:rPr>
        <w:t xml:space="preserve">enominator: </w:t>
      </w:r>
      <w:r w:rsidR="005C2DD2" w:rsidRPr="00331223">
        <w:rPr>
          <w:rFonts w:asciiTheme="minorHAnsi" w:eastAsia="Times New Roman" w:hAnsiTheme="minorHAnsi" w:cstheme="minorHAnsi"/>
          <w:bCs/>
          <w:color w:val="000000"/>
          <w:sz w:val="20"/>
          <w:szCs w:val="20"/>
        </w:rPr>
        <w:t>The total number of long-term trainees</w:t>
      </w:r>
      <w:r w:rsidR="005C2DD2" w:rsidRPr="00331223">
        <w:rPr>
          <w:rFonts w:asciiTheme="minorHAnsi" w:eastAsia="Times New Roman" w:hAnsiTheme="minorHAnsi" w:cstheme="minorHAnsi"/>
          <w:b/>
          <w:bCs/>
          <w:color w:val="000000"/>
          <w:sz w:val="20"/>
          <w:szCs w:val="20"/>
        </w:rPr>
        <w:t xml:space="preserve">, 5 years </w:t>
      </w:r>
      <w:r w:rsidR="005C2DD2" w:rsidRPr="00331223">
        <w:rPr>
          <w:rFonts w:asciiTheme="minorHAnsi" w:eastAsia="Times New Roman" w:hAnsiTheme="minorHAnsi" w:cstheme="minorHAnsi"/>
          <w:bCs/>
          <w:color w:val="000000"/>
          <w:sz w:val="20"/>
          <w:szCs w:val="20"/>
        </w:rPr>
        <w:t>following completion of an MCHB-funded training program, responding to the survey.</w:t>
      </w:r>
    </w:p>
    <w:tbl>
      <w:tblPr>
        <w:tblW w:w="0" w:type="auto"/>
        <w:tblLook w:val="04A0" w:firstRow="1" w:lastRow="0" w:firstColumn="1" w:lastColumn="0" w:noHBand="0" w:noVBand="1"/>
      </w:tblPr>
      <w:tblGrid>
        <w:gridCol w:w="7938"/>
        <w:gridCol w:w="1638"/>
      </w:tblGrid>
      <w:tr w:rsidR="005C2DD2" w:rsidRPr="005C2DD2" w:rsidTr="00331223">
        <w:tc>
          <w:tcPr>
            <w:tcW w:w="7938" w:type="dxa"/>
            <w:shd w:val="clear" w:color="auto" w:fill="auto"/>
          </w:tcPr>
          <w:p w:rsidR="005C2DD2" w:rsidRPr="005C2DD2" w:rsidRDefault="005C2DD2" w:rsidP="005C2DD2">
            <w:pPr>
              <w:spacing w:before="60"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The total number of long-term trainees, </w:t>
            </w:r>
            <w:r w:rsidRPr="005C2DD2">
              <w:rPr>
                <w:rFonts w:ascii="Times New Roman" w:eastAsia="Times New Roman" w:hAnsi="Times New Roman"/>
                <w:b/>
                <w:sz w:val="20"/>
                <w:szCs w:val="20"/>
                <w:u w:val="single"/>
              </w:rPr>
              <w:t>5 years</w:t>
            </w:r>
            <w:r w:rsidRPr="005C2DD2">
              <w:rPr>
                <w:rFonts w:ascii="Times New Roman" w:eastAsia="Times New Roman" w:hAnsi="Times New Roman"/>
                <w:sz w:val="20"/>
                <w:szCs w:val="20"/>
              </w:rPr>
              <w:t xml:space="preserve"> following program completion</w:t>
            </w:r>
          </w:p>
        </w:tc>
        <w:tc>
          <w:tcPr>
            <w:tcW w:w="1638" w:type="dxa"/>
            <w:shd w:val="clear" w:color="auto" w:fill="auto"/>
          </w:tcPr>
          <w:p w:rsidR="005C2DD2" w:rsidRPr="005C2DD2" w:rsidRDefault="005C2DD2" w:rsidP="005C2DD2">
            <w:pPr>
              <w:spacing w:after="0" w:line="240" w:lineRule="auto"/>
              <w:jc w:val="center"/>
              <w:rPr>
                <w:rFonts w:ascii="Times New Roman" w:eastAsia="Times New Roman" w:hAnsi="Times New Roman"/>
                <w:sz w:val="20"/>
                <w:szCs w:val="20"/>
              </w:rPr>
            </w:pPr>
            <w:r w:rsidRPr="005C2DD2">
              <w:rPr>
                <w:rFonts w:ascii="Times New Roman" w:eastAsia="Times New Roman" w:hAnsi="Times New Roman"/>
                <w:sz w:val="20"/>
                <w:szCs w:val="20"/>
              </w:rPr>
              <w:t>_________</w:t>
            </w:r>
          </w:p>
        </w:tc>
      </w:tr>
      <w:tr w:rsidR="005C2DD2" w:rsidRPr="005C2DD2" w:rsidTr="00331223">
        <w:tc>
          <w:tcPr>
            <w:tcW w:w="7938" w:type="dxa"/>
            <w:shd w:val="clear" w:color="auto" w:fill="auto"/>
          </w:tcPr>
          <w:p w:rsidR="005C2DD2" w:rsidRPr="005C2DD2" w:rsidRDefault="005C2DD2" w:rsidP="005C2DD2">
            <w:pPr>
              <w:spacing w:before="60"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total number of program completers lost to follow-up</w:t>
            </w:r>
            <w:r w:rsidRPr="005C2DD2">
              <w:rPr>
                <w:rFonts w:ascii="Times New Roman" w:eastAsia="Times New Roman" w:hAnsi="Times New Roman"/>
                <w:sz w:val="20"/>
                <w:szCs w:val="20"/>
              </w:rPr>
              <w:tab/>
            </w:r>
          </w:p>
          <w:p w:rsidR="005C2DD2" w:rsidRPr="005C2DD2" w:rsidRDefault="005C2DD2" w:rsidP="005C2DD2">
            <w:pPr>
              <w:spacing w:before="60" w:after="0" w:line="240" w:lineRule="auto"/>
              <w:rPr>
                <w:rFonts w:ascii="Times New Roman" w:eastAsia="Arial" w:hAnsi="Times New Roman"/>
                <w:sz w:val="20"/>
                <w:szCs w:val="20"/>
              </w:rPr>
            </w:pPr>
          </w:p>
        </w:tc>
        <w:tc>
          <w:tcPr>
            <w:tcW w:w="1638" w:type="dxa"/>
            <w:shd w:val="clear" w:color="auto" w:fill="auto"/>
          </w:tcPr>
          <w:p w:rsidR="005C2DD2" w:rsidRPr="005C2DD2" w:rsidRDefault="005C2DD2" w:rsidP="005C2DD2">
            <w:pPr>
              <w:spacing w:after="0" w:line="240" w:lineRule="auto"/>
              <w:jc w:val="center"/>
              <w:rPr>
                <w:rFonts w:ascii="Times New Roman" w:eastAsia="Arial" w:hAnsi="Times New Roman"/>
                <w:sz w:val="20"/>
                <w:szCs w:val="20"/>
              </w:rPr>
            </w:pPr>
            <w:r w:rsidRPr="005C2DD2">
              <w:rPr>
                <w:rFonts w:ascii="Times New Roman" w:eastAsia="Times New Roman" w:hAnsi="Times New Roman"/>
                <w:sz w:val="20"/>
                <w:szCs w:val="20"/>
              </w:rPr>
              <w:lastRenderedPageBreak/>
              <w:t>_________</w:t>
            </w:r>
          </w:p>
        </w:tc>
      </w:tr>
      <w:tr w:rsidR="005C2DD2" w:rsidRPr="005C2DD2" w:rsidTr="00331223">
        <w:tc>
          <w:tcPr>
            <w:tcW w:w="7938" w:type="dxa"/>
            <w:shd w:val="clear" w:color="auto" w:fill="auto"/>
          </w:tcPr>
          <w:p w:rsidR="005C2DD2" w:rsidRPr="005C2DD2" w:rsidRDefault="005C2DD2" w:rsidP="005C2DD2">
            <w:pPr>
              <w:spacing w:after="0" w:line="240" w:lineRule="auto"/>
              <w:rPr>
                <w:rFonts w:ascii="Times New Roman" w:eastAsia="Times New Roman" w:hAnsi="Times New Roman"/>
                <w:color w:val="000000"/>
                <w:sz w:val="20"/>
                <w:szCs w:val="20"/>
              </w:rPr>
            </w:pPr>
            <w:r w:rsidRPr="005C2DD2">
              <w:rPr>
                <w:rFonts w:ascii="Times New Roman" w:eastAsia="Times New Roman" w:hAnsi="Times New Roman"/>
                <w:color w:val="000000"/>
                <w:sz w:val="20"/>
                <w:szCs w:val="20"/>
              </w:rPr>
              <w:lastRenderedPageBreak/>
              <w:t>The number of long-term trainees who have worked in an interdisciplinary manner 5</w:t>
            </w:r>
            <w:r w:rsidRPr="005C2DD2">
              <w:rPr>
                <w:rFonts w:ascii="Times New Roman" w:eastAsia="Times New Roman" w:hAnsi="Times New Roman"/>
                <w:b/>
                <w:color w:val="000000"/>
                <w:sz w:val="20"/>
                <w:szCs w:val="20"/>
                <w:u w:val="single"/>
              </w:rPr>
              <w:t xml:space="preserve"> </w:t>
            </w:r>
            <w:r w:rsidRPr="005C2DD2">
              <w:rPr>
                <w:rFonts w:ascii="Times New Roman" w:eastAsia="Times New Roman" w:hAnsi="Times New Roman"/>
                <w:b/>
                <w:sz w:val="20"/>
                <w:szCs w:val="20"/>
                <w:u w:val="single"/>
              </w:rPr>
              <w:t>years</w:t>
            </w:r>
            <w:r w:rsidRPr="005C2DD2">
              <w:rPr>
                <w:rFonts w:ascii="Times New Roman" w:eastAsia="Times New Roman" w:hAnsi="Times New Roman"/>
                <w:sz w:val="20"/>
                <w:szCs w:val="20"/>
              </w:rPr>
              <w:t xml:space="preserve"> following completion of </w:t>
            </w:r>
            <w:r w:rsidRPr="005C2DD2">
              <w:rPr>
                <w:rFonts w:ascii="Times New Roman" w:eastAsia="Times New Roman" w:hAnsi="Times New Roman"/>
                <w:color w:val="000000"/>
                <w:sz w:val="20"/>
                <w:szCs w:val="20"/>
              </w:rPr>
              <w:t>an MCHB-funded training program, demonstrating at least one of the interdisciplinary skills listed</w:t>
            </w:r>
          </w:p>
          <w:p w:rsidR="005C2DD2" w:rsidRPr="005C2DD2" w:rsidRDefault="005C2DD2" w:rsidP="005C2DD2">
            <w:pPr>
              <w:spacing w:after="0" w:line="240" w:lineRule="auto"/>
              <w:rPr>
                <w:rFonts w:ascii="Times New Roman" w:eastAsia="Times New Roman" w:hAnsi="Times New Roman"/>
                <w:sz w:val="20"/>
                <w:szCs w:val="20"/>
              </w:rPr>
            </w:pPr>
          </w:p>
        </w:tc>
        <w:tc>
          <w:tcPr>
            <w:tcW w:w="1638" w:type="dxa"/>
            <w:shd w:val="clear" w:color="auto" w:fill="auto"/>
          </w:tcPr>
          <w:p w:rsidR="005C2DD2" w:rsidRPr="005C2DD2" w:rsidRDefault="005C2DD2" w:rsidP="005C2DD2">
            <w:pPr>
              <w:spacing w:after="0" w:line="240" w:lineRule="auto"/>
              <w:jc w:val="center"/>
              <w:rPr>
                <w:rFonts w:ascii="Times New Roman" w:eastAsia="Times New Roman" w:hAnsi="Times New Roman"/>
                <w:sz w:val="20"/>
                <w:szCs w:val="20"/>
              </w:rPr>
            </w:pPr>
            <w:r w:rsidRPr="005C2DD2">
              <w:rPr>
                <w:rFonts w:ascii="Times New Roman" w:eastAsia="Times New Roman" w:hAnsi="Times New Roman"/>
                <w:sz w:val="20"/>
                <w:szCs w:val="20"/>
              </w:rPr>
              <w:t>_________</w:t>
            </w:r>
          </w:p>
        </w:tc>
      </w:tr>
      <w:tr w:rsidR="005C2DD2" w:rsidRPr="005C2DD2" w:rsidTr="00331223">
        <w:tc>
          <w:tcPr>
            <w:tcW w:w="7938" w:type="dxa"/>
            <w:shd w:val="clear" w:color="auto" w:fill="auto"/>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Percent of long-term trainees (</w:t>
            </w:r>
            <w:r w:rsidRPr="005C2DD2">
              <w:rPr>
                <w:rFonts w:ascii="Times New Roman" w:eastAsia="Times New Roman" w:hAnsi="Times New Roman"/>
                <w:b/>
                <w:sz w:val="20"/>
                <w:szCs w:val="20"/>
                <w:u w:val="single"/>
              </w:rPr>
              <w:t>5 years</w:t>
            </w:r>
            <w:r w:rsidRPr="005C2DD2">
              <w:rPr>
                <w:rFonts w:ascii="Times New Roman" w:eastAsia="Times New Roman" w:hAnsi="Times New Roman"/>
                <w:sz w:val="20"/>
                <w:szCs w:val="20"/>
              </w:rPr>
              <w:t xml:space="preserve"> post program completion) </w:t>
            </w:r>
            <w:r w:rsidR="000E16C7">
              <w:rPr>
                <w:rFonts w:ascii="Times New Roman" w:eastAsia="Times New Roman" w:hAnsi="Times New Roman"/>
                <w:sz w:val="20"/>
                <w:szCs w:val="20"/>
              </w:rPr>
              <w:t>who</w:t>
            </w:r>
            <w:r w:rsidRPr="005C2DD2">
              <w:rPr>
                <w:rFonts w:ascii="Times New Roman" w:eastAsia="Times New Roman" w:hAnsi="Times New Roman"/>
                <w:sz w:val="20"/>
                <w:szCs w:val="20"/>
              </w:rPr>
              <w:t xml:space="preserve"> </w:t>
            </w:r>
            <w:r w:rsidR="000E16C7">
              <w:rPr>
                <w:rFonts w:ascii="Times New Roman" w:eastAsia="Times New Roman" w:hAnsi="Times New Roman"/>
                <w:sz w:val="20"/>
                <w:szCs w:val="20"/>
              </w:rPr>
              <w:t xml:space="preserve">have </w:t>
            </w:r>
            <w:r w:rsidRPr="005C2DD2">
              <w:rPr>
                <w:rFonts w:ascii="Times New Roman" w:eastAsia="Times New Roman" w:hAnsi="Times New Roman"/>
                <w:sz w:val="20"/>
                <w:szCs w:val="20"/>
              </w:rPr>
              <w:t>work</w:t>
            </w:r>
            <w:r w:rsidR="000E16C7">
              <w:rPr>
                <w:rFonts w:ascii="Times New Roman" w:eastAsia="Times New Roman" w:hAnsi="Times New Roman"/>
                <w:sz w:val="20"/>
                <w:szCs w:val="20"/>
              </w:rPr>
              <w:t>ed</w:t>
            </w:r>
            <w:r w:rsidRPr="005C2DD2">
              <w:rPr>
                <w:rFonts w:ascii="Times New Roman" w:eastAsia="Times New Roman" w:hAnsi="Times New Roman"/>
                <w:sz w:val="20"/>
                <w:szCs w:val="20"/>
              </w:rPr>
              <w:t xml:space="preserve"> in an interdisciplinary manner, demonstrating </w:t>
            </w:r>
            <w:r w:rsidRPr="005C2DD2">
              <w:rPr>
                <w:rFonts w:ascii="Times New Roman" w:eastAsia="Times New Roman" w:hAnsi="Times New Roman"/>
                <w:b/>
                <w:sz w:val="20"/>
                <w:szCs w:val="20"/>
              </w:rPr>
              <w:t>at least one</w:t>
            </w:r>
            <w:r w:rsidRPr="005C2DD2">
              <w:rPr>
                <w:rFonts w:ascii="Times New Roman" w:eastAsia="Times New Roman" w:hAnsi="Times New Roman"/>
                <w:sz w:val="20"/>
                <w:szCs w:val="20"/>
              </w:rPr>
              <w:t xml:space="preserve"> of the following interdisciplinary skills:</w:t>
            </w:r>
          </w:p>
          <w:p w:rsidR="005C2DD2" w:rsidRPr="005C2DD2" w:rsidRDefault="005C2DD2" w:rsidP="005C2DD2">
            <w:pPr>
              <w:spacing w:after="0" w:line="240" w:lineRule="auto"/>
              <w:rPr>
                <w:rFonts w:ascii="Times New Roman" w:eastAsia="Times New Roman" w:hAnsi="Times New Roman"/>
                <w:sz w:val="20"/>
                <w:szCs w:val="20"/>
              </w:rPr>
            </w:pPr>
          </w:p>
        </w:tc>
        <w:tc>
          <w:tcPr>
            <w:tcW w:w="1638" w:type="dxa"/>
            <w:shd w:val="clear" w:color="auto" w:fill="auto"/>
          </w:tcPr>
          <w:p w:rsidR="005C2DD2" w:rsidRPr="005C2DD2" w:rsidRDefault="005C2DD2" w:rsidP="005C2DD2">
            <w:pPr>
              <w:spacing w:after="0" w:line="240" w:lineRule="auto"/>
              <w:jc w:val="center"/>
              <w:rPr>
                <w:rFonts w:ascii="Times New Roman" w:eastAsia="Arial" w:hAnsi="Times New Roman"/>
                <w:sz w:val="20"/>
                <w:szCs w:val="20"/>
              </w:rPr>
            </w:pPr>
            <w:r w:rsidRPr="005C2DD2">
              <w:rPr>
                <w:rFonts w:ascii="Times New Roman" w:eastAsia="Times New Roman" w:hAnsi="Times New Roman"/>
                <w:sz w:val="20"/>
                <w:szCs w:val="20"/>
              </w:rPr>
              <w:t>________%</w:t>
            </w:r>
          </w:p>
        </w:tc>
      </w:tr>
      <w:tr w:rsidR="005C2DD2" w:rsidRPr="005C2DD2" w:rsidTr="00331223">
        <w:tc>
          <w:tcPr>
            <w:tcW w:w="7938" w:type="dxa"/>
            <w:shd w:val="clear" w:color="auto" w:fill="auto"/>
          </w:tcPr>
          <w:p w:rsidR="005C2DD2" w:rsidRPr="005C2DD2" w:rsidRDefault="005C2DD2" w:rsidP="005C2DD2">
            <w:pPr>
              <w:spacing w:before="60" w:after="60" w:line="240" w:lineRule="auto"/>
              <w:ind w:left="432"/>
              <w:rPr>
                <w:rFonts w:ascii="Times New Roman" w:eastAsia="Times New Roman" w:hAnsi="Times New Roman"/>
                <w:sz w:val="20"/>
                <w:szCs w:val="20"/>
              </w:rPr>
            </w:pPr>
            <w:r w:rsidRPr="005C2DD2">
              <w:rPr>
                <w:rFonts w:ascii="Times New Roman" w:eastAsia="Times New Roman" w:hAnsi="Times New Roman"/>
                <w:b/>
                <w:sz w:val="20"/>
                <w:szCs w:val="20"/>
              </w:rPr>
              <w:t>Sought input</w:t>
            </w:r>
            <w:r w:rsidRPr="005C2DD2">
              <w:rPr>
                <w:rFonts w:ascii="Times New Roman" w:eastAsia="Times New Roman" w:hAnsi="Times New Roman"/>
                <w:sz w:val="20"/>
                <w:szCs w:val="20"/>
              </w:rPr>
              <w:t xml:space="preserve"> or information from other professions or disciplines to address a need in your work</w:t>
            </w:r>
          </w:p>
        </w:tc>
        <w:tc>
          <w:tcPr>
            <w:tcW w:w="1638" w:type="dxa"/>
            <w:shd w:val="clear" w:color="auto" w:fill="auto"/>
          </w:tcPr>
          <w:p w:rsidR="005C2DD2" w:rsidRPr="005C2DD2" w:rsidRDefault="005C2DD2" w:rsidP="005C2DD2">
            <w:pPr>
              <w:spacing w:after="0" w:line="240" w:lineRule="auto"/>
              <w:jc w:val="center"/>
              <w:rPr>
                <w:rFonts w:ascii="Times New Roman" w:eastAsia="Arial" w:hAnsi="Times New Roman"/>
                <w:sz w:val="20"/>
                <w:szCs w:val="20"/>
              </w:rPr>
            </w:pPr>
            <w:r w:rsidRPr="005C2DD2">
              <w:rPr>
                <w:rFonts w:ascii="Times New Roman" w:eastAsia="Times New Roman" w:hAnsi="Times New Roman"/>
                <w:sz w:val="20"/>
                <w:szCs w:val="20"/>
              </w:rPr>
              <w:t>________%</w:t>
            </w:r>
          </w:p>
        </w:tc>
      </w:tr>
      <w:tr w:rsidR="005C2DD2" w:rsidRPr="005C2DD2" w:rsidTr="00331223">
        <w:tc>
          <w:tcPr>
            <w:tcW w:w="7938" w:type="dxa"/>
            <w:shd w:val="clear" w:color="auto" w:fill="auto"/>
          </w:tcPr>
          <w:p w:rsidR="005C2DD2" w:rsidRPr="005C2DD2" w:rsidRDefault="005C2DD2" w:rsidP="005C2DD2">
            <w:pPr>
              <w:spacing w:before="60" w:after="60" w:line="240" w:lineRule="auto"/>
              <w:ind w:left="432"/>
              <w:rPr>
                <w:rFonts w:ascii="Times New Roman" w:eastAsia="Arial" w:hAnsi="Times New Roman"/>
                <w:sz w:val="20"/>
                <w:szCs w:val="20"/>
              </w:rPr>
            </w:pPr>
            <w:r w:rsidRPr="005C2DD2">
              <w:rPr>
                <w:rFonts w:ascii="Times New Roman" w:eastAsia="Times New Roman" w:hAnsi="Times New Roman"/>
                <w:b/>
                <w:sz w:val="20"/>
                <w:szCs w:val="20"/>
              </w:rPr>
              <w:t>Provided input</w:t>
            </w:r>
            <w:r w:rsidRPr="005C2DD2">
              <w:rPr>
                <w:rFonts w:ascii="Times New Roman" w:eastAsia="Times New Roman" w:hAnsi="Times New Roman"/>
                <w:sz w:val="20"/>
                <w:szCs w:val="20"/>
              </w:rPr>
              <w:t xml:space="preserve"> or information to other professions or disciplines.</w:t>
            </w:r>
          </w:p>
        </w:tc>
        <w:tc>
          <w:tcPr>
            <w:tcW w:w="1638" w:type="dxa"/>
            <w:shd w:val="clear" w:color="auto" w:fill="auto"/>
          </w:tcPr>
          <w:p w:rsidR="005C2DD2" w:rsidRPr="005C2DD2" w:rsidRDefault="005C2DD2" w:rsidP="005C2DD2">
            <w:pPr>
              <w:spacing w:after="0" w:line="240" w:lineRule="auto"/>
              <w:jc w:val="center"/>
              <w:rPr>
                <w:rFonts w:ascii="Times New Roman" w:eastAsia="Arial" w:hAnsi="Times New Roman"/>
                <w:sz w:val="20"/>
                <w:szCs w:val="20"/>
              </w:rPr>
            </w:pPr>
            <w:r w:rsidRPr="005C2DD2">
              <w:rPr>
                <w:rFonts w:ascii="Times New Roman" w:eastAsia="Times New Roman" w:hAnsi="Times New Roman"/>
                <w:sz w:val="20"/>
                <w:szCs w:val="20"/>
              </w:rPr>
              <w:t>________%</w:t>
            </w:r>
          </w:p>
        </w:tc>
      </w:tr>
      <w:tr w:rsidR="005C2DD2" w:rsidRPr="005C2DD2" w:rsidTr="00331223">
        <w:tc>
          <w:tcPr>
            <w:tcW w:w="7938" w:type="dxa"/>
            <w:shd w:val="clear" w:color="auto" w:fill="auto"/>
          </w:tcPr>
          <w:p w:rsidR="005C2DD2" w:rsidRPr="005C2DD2" w:rsidRDefault="005C2DD2" w:rsidP="005C2DD2">
            <w:pPr>
              <w:spacing w:before="60" w:after="60" w:line="240" w:lineRule="auto"/>
              <w:ind w:left="432"/>
              <w:rPr>
                <w:rFonts w:ascii="Times New Roman" w:eastAsia="Times New Roman" w:hAnsi="Times New Roman"/>
                <w:sz w:val="20"/>
                <w:szCs w:val="20"/>
              </w:rPr>
            </w:pPr>
            <w:r w:rsidRPr="005C2DD2">
              <w:rPr>
                <w:rFonts w:ascii="Times New Roman" w:eastAsia="Times New Roman" w:hAnsi="Times New Roman"/>
                <w:b/>
                <w:sz w:val="20"/>
                <w:szCs w:val="20"/>
              </w:rPr>
              <w:t>Developed a shared vision</w:t>
            </w:r>
            <w:r w:rsidRPr="005C2DD2">
              <w:rPr>
                <w:rFonts w:ascii="Times New Roman" w:eastAsia="Times New Roman" w:hAnsi="Times New Roman"/>
                <w:sz w:val="20"/>
                <w:szCs w:val="20"/>
              </w:rPr>
              <w:t>, roles and responsibilities within an interdisciplinary group.</w:t>
            </w:r>
          </w:p>
        </w:tc>
        <w:tc>
          <w:tcPr>
            <w:tcW w:w="1638" w:type="dxa"/>
            <w:shd w:val="clear" w:color="auto" w:fill="auto"/>
          </w:tcPr>
          <w:p w:rsidR="005C2DD2" w:rsidRPr="005C2DD2" w:rsidRDefault="005C2DD2" w:rsidP="005C2DD2">
            <w:pPr>
              <w:spacing w:after="0" w:line="240" w:lineRule="auto"/>
              <w:jc w:val="center"/>
              <w:rPr>
                <w:rFonts w:ascii="Times New Roman" w:eastAsia="Arial" w:hAnsi="Times New Roman"/>
                <w:sz w:val="20"/>
                <w:szCs w:val="20"/>
              </w:rPr>
            </w:pPr>
            <w:r w:rsidRPr="005C2DD2">
              <w:rPr>
                <w:rFonts w:ascii="Times New Roman" w:eastAsia="Times New Roman" w:hAnsi="Times New Roman"/>
                <w:sz w:val="20"/>
                <w:szCs w:val="20"/>
              </w:rPr>
              <w:t>________%</w:t>
            </w:r>
          </w:p>
        </w:tc>
      </w:tr>
      <w:tr w:rsidR="005C2DD2" w:rsidRPr="005C2DD2" w:rsidTr="00331223">
        <w:tc>
          <w:tcPr>
            <w:tcW w:w="7938" w:type="dxa"/>
            <w:shd w:val="clear" w:color="auto" w:fill="auto"/>
          </w:tcPr>
          <w:p w:rsidR="005C2DD2" w:rsidRPr="005C2DD2" w:rsidRDefault="005C2DD2" w:rsidP="005C2DD2">
            <w:pPr>
              <w:spacing w:before="60" w:after="60" w:line="240" w:lineRule="auto"/>
              <w:ind w:left="432"/>
              <w:rPr>
                <w:rFonts w:ascii="Times New Roman" w:eastAsia="Times New Roman" w:hAnsi="Times New Roman"/>
                <w:sz w:val="20"/>
                <w:szCs w:val="20"/>
              </w:rPr>
            </w:pPr>
            <w:r w:rsidRPr="005C2DD2">
              <w:rPr>
                <w:rFonts w:ascii="Times New Roman" w:eastAsia="Times New Roman" w:hAnsi="Times New Roman"/>
                <w:b/>
                <w:sz w:val="20"/>
                <w:szCs w:val="20"/>
              </w:rPr>
              <w:t>Utilized that information</w:t>
            </w:r>
            <w:r w:rsidRPr="005C2DD2">
              <w:rPr>
                <w:rFonts w:ascii="Times New Roman" w:eastAsia="Times New Roman" w:hAnsi="Times New Roman"/>
                <w:sz w:val="20"/>
                <w:szCs w:val="20"/>
              </w:rPr>
              <w:t xml:space="preserve"> to develop a coordinated, prioritized plan across disciplines to address a need in your work</w:t>
            </w:r>
          </w:p>
        </w:tc>
        <w:tc>
          <w:tcPr>
            <w:tcW w:w="1638" w:type="dxa"/>
            <w:shd w:val="clear" w:color="auto" w:fill="auto"/>
          </w:tcPr>
          <w:p w:rsidR="005C2DD2" w:rsidRPr="005C2DD2" w:rsidRDefault="005C2DD2" w:rsidP="005C2DD2">
            <w:pPr>
              <w:spacing w:after="0" w:line="240" w:lineRule="auto"/>
              <w:jc w:val="center"/>
              <w:rPr>
                <w:rFonts w:ascii="Times New Roman" w:eastAsia="Arial" w:hAnsi="Times New Roman"/>
                <w:sz w:val="20"/>
                <w:szCs w:val="20"/>
              </w:rPr>
            </w:pPr>
            <w:r w:rsidRPr="005C2DD2">
              <w:rPr>
                <w:rFonts w:ascii="Times New Roman" w:eastAsia="Times New Roman" w:hAnsi="Times New Roman"/>
                <w:sz w:val="20"/>
                <w:szCs w:val="20"/>
              </w:rPr>
              <w:t>________%</w:t>
            </w:r>
          </w:p>
        </w:tc>
      </w:tr>
      <w:tr w:rsidR="005C2DD2" w:rsidRPr="005C2DD2" w:rsidTr="00331223">
        <w:tc>
          <w:tcPr>
            <w:tcW w:w="7938" w:type="dxa"/>
            <w:shd w:val="clear" w:color="auto" w:fill="auto"/>
          </w:tcPr>
          <w:p w:rsidR="005C2DD2" w:rsidRPr="005C2DD2" w:rsidRDefault="005C2DD2" w:rsidP="005C2DD2">
            <w:pPr>
              <w:spacing w:before="60" w:after="60" w:line="240" w:lineRule="auto"/>
              <w:ind w:left="432"/>
              <w:rPr>
                <w:rFonts w:ascii="Times New Roman" w:eastAsia="Times New Roman" w:hAnsi="Times New Roman"/>
                <w:sz w:val="20"/>
                <w:szCs w:val="20"/>
              </w:rPr>
            </w:pPr>
            <w:r w:rsidRPr="005C2DD2">
              <w:rPr>
                <w:rFonts w:ascii="Times New Roman" w:eastAsia="Times New Roman" w:hAnsi="Times New Roman"/>
                <w:b/>
                <w:sz w:val="20"/>
                <w:szCs w:val="20"/>
              </w:rPr>
              <w:t>Established decision-making</w:t>
            </w:r>
            <w:r w:rsidRPr="005C2DD2">
              <w:rPr>
                <w:rFonts w:ascii="Times New Roman" w:eastAsia="Times New Roman" w:hAnsi="Times New Roman"/>
                <w:sz w:val="20"/>
                <w:szCs w:val="20"/>
              </w:rPr>
              <w:t xml:space="preserve"> procedures in an interdisciplinary group.</w:t>
            </w:r>
          </w:p>
        </w:tc>
        <w:tc>
          <w:tcPr>
            <w:tcW w:w="1638" w:type="dxa"/>
            <w:shd w:val="clear" w:color="auto" w:fill="auto"/>
          </w:tcPr>
          <w:p w:rsidR="005C2DD2" w:rsidRPr="005C2DD2" w:rsidRDefault="005C2DD2" w:rsidP="005C2DD2">
            <w:pPr>
              <w:spacing w:after="0" w:line="240" w:lineRule="auto"/>
              <w:jc w:val="center"/>
              <w:rPr>
                <w:rFonts w:ascii="Times New Roman" w:eastAsia="Arial" w:hAnsi="Times New Roman"/>
                <w:sz w:val="20"/>
                <w:szCs w:val="20"/>
              </w:rPr>
            </w:pPr>
            <w:r w:rsidRPr="005C2DD2">
              <w:rPr>
                <w:rFonts w:ascii="Times New Roman" w:eastAsia="Times New Roman" w:hAnsi="Times New Roman"/>
                <w:sz w:val="20"/>
                <w:szCs w:val="20"/>
              </w:rPr>
              <w:t>________%</w:t>
            </w:r>
          </w:p>
        </w:tc>
      </w:tr>
      <w:tr w:rsidR="005C2DD2" w:rsidRPr="005C2DD2" w:rsidTr="00331223">
        <w:tc>
          <w:tcPr>
            <w:tcW w:w="7938" w:type="dxa"/>
            <w:shd w:val="clear" w:color="auto" w:fill="auto"/>
          </w:tcPr>
          <w:p w:rsidR="005C2DD2" w:rsidRPr="005C2DD2" w:rsidRDefault="005C2DD2" w:rsidP="005C2DD2">
            <w:pPr>
              <w:spacing w:before="60" w:after="60" w:line="240" w:lineRule="auto"/>
              <w:ind w:left="432"/>
              <w:rPr>
                <w:rFonts w:ascii="Times New Roman" w:eastAsia="Times New Roman" w:hAnsi="Times New Roman"/>
                <w:sz w:val="20"/>
                <w:szCs w:val="20"/>
              </w:rPr>
            </w:pPr>
            <w:r w:rsidRPr="005C2DD2">
              <w:rPr>
                <w:rFonts w:ascii="Times New Roman" w:eastAsia="Times New Roman" w:hAnsi="Times New Roman"/>
                <w:b/>
                <w:sz w:val="20"/>
                <w:szCs w:val="20"/>
              </w:rPr>
              <w:t>Collaborated</w:t>
            </w:r>
            <w:r w:rsidRPr="005C2DD2">
              <w:rPr>
                <w:rFonts w:ascii="Times New Roman" w:eastAsia="Times New Roman" w:hAnsi="Times New Roman"/>
                <w:sz w:val="20"/>
                <w:szCs w:val="20"/>
              </w:rPr>
              <w:t xml:space="preserve"> with various disciplines across agencies/entities?</w:t>
            </w:r>
          </w:p>
        </w:tc>
        <w:tc>
          <w:tcPr>
            <w:tcW w:w="1638" w:type="dxa"/>
            <w:shd w:val="clear" w:color="auto" w:fill="auto"/>
          </w:tcPr>
          <w:p w:rsidR="005C2DD2" w:rsidRPr="005C2DD2" w:rsidRDefault="005C2DD2" w:rsidP="005C2DD2">
            <w:pPr>
              <w:spacing w:after="0" w:line="240" w:lineRule="auto"/>
              <w:jc w:val="center"/>
              <w:rPr>
                <w:rFonts w:ascii="Times New Roman" w:eastAsia="Arial" w:hAnsi="Times New Roman"/>
                <w:sz w:val="20"/>
                <w:szCs w:val="20"/>
              </w:rPr>
            </w:pPr>
            <w:r w:rsidRPr="005C2DD2">
              <w:rPr>
                <w:rFonts w:ascii="Times New Roman" w:eastAsia="Times New Roman" w:hAnsi="Times New Roman"/>
                <w:sz w:val="20"/>
                <w:szCs w:val="20"/>
              </w:rPr>
              <w:t>________%</w:t>
            </w:r>
          </w:p>
        </w:tc>
      </w:tr>
      <w:tr w:rsidR="005C2DD2" w:rsidRPr="005C2DD2" w:rsidTr="00331223">
        <w:tc>
          <w:tcPr>
            <w:tcW w:w="7938" w:type="dxa"/>
            <w:shd w:val="clear" w:color="auto" w:fill="auto"/>
          </w:tcPr>
          <w:p w:rsidR="005C2DD2" w:rsidRPr="005C2DD2" w:rsidRDefault="005C2DD2" w:rsidP="005C2DD2">
            <w:pPr>
              <w:spacing w:before="60" w:after="60" w:line="240" w:lineRule="auto"/>
              <w:ind w:left="432"/>
              <w:rPr>
                <w:rFonts w:ascii="Times New Roman" w:eastAsia="Times New Roman" w:hAnsi="Times New Roman"/>
                <w:sz w:val="20"/>
                <w:szCs w:val="20"/>
              </w:rPr>
            </w:pPr>
            <w:r w:rsidRPr="005C2DD2">
              <w:rPr>
                <w:rFonts w:ascii="Times New Roman" w:eastAsia="Times New Roman" w:hAnsi="Times New Roman"/>
                <w:b/>
                <w:sz w:val="20"/>
                <w:szCs w:val="20"/>
              </w:rPr>
              <w:t>Advanced policies &amp; programs</w:t>
            </w:r>
            <w:r w:rsidRPr="005C2DD2">
              <w:rPr>
                <w:rFonts w:ascii="Times New Roman" w:eastAsia="Times New Roman" w:hAnsi="Times New Roman"/>
                <w:sz w:val="20"/>
                <w:szCs w:val="20"/>
              </w:rPr>
              <w:t xml:space="preserve"> that promote</w:t>
            </w:r>
            <w:r w:rsidRPr="005C2DD2">
              <w:rPr>
                <w:rFonts w:ascii="Times New Roman" w:eastAsia="Times New Roman" w:hAnsi="Times New Roman"/>
                <w:i/>
                <w:sz w:val="20"/>
                <w:szCs w:val="20"/>
              </w:rPr>
              <w:t xml:space="preserve"> </w:t>
            </w:r>
            <w:r w:rsidRPr="005C2DD2">
              <w:rPr>
                <w:rFonts w:ascii="Times New Roman" w:eastAsia="Times New Roman" w:hAnsi="Times New Roman"/>
                <w:sz w:val="20"/>
                <w:szCs w:val="20"/>
              </w:rPr>
              <w:t>collaboration with other disciplines or professions</w:t>
            </w:r>
          </w:p>
        </w:tc>
        <w:tc>
          <w:tcPr>
            <w:tcW w:w="1638" w:type="dxa"/>
            <w:shd w:val="clear" w:color="auto" w:fill="auto"/>
          </w:tcPr>
          <w:p w:rsidR="005C2DD2" w:rsidRPr="005C2DD2" w:rsidRDefault="005C2DD2" w:rsidP="005C2DD2">
            <w:pPr>
              <w:spacing w:after="0" w:line="240" w:lineRule="auto"/>
              <w:jc w:val="center"/>
              <w:rPr>
                <w:rFonts w:ascii="Times New Roman" w:eastAsia="Arial" w:hAnsi="Times New Roman"/>
                <w:sz w:val="20"/>
                <w:szCs w:val="20"/>
              </w:rPr>
            </w:pPr>
            <w:r w:rsidRPr="005C2DD2">
              <w:rPr>
                <w:rFonts w:ascii="Times New Roman" w:eastAsia="Times New Roman" w:hAnsi="Times New Roman"/>
                <w:sz w:val="20"/>
                <w:szCs w:val="20"/>
              </w:rPr>
              <w:t>________%</w:t>
            </w:r>
          </w:p>
        </w:tc>
      </w:tr>
    </w:tbl>
    <w:p w:rsidR="007D5867" w:rsidRDefault="007D5867" w:rsidP="00331223">
      <w:pPr>
        <w:spacing w:after="120" w:line="240" w:lineRule="auto"/>
        <w:rPr>
          <w:rFonts w:ascii="Times New Roman" w:eastAsia="Times New Roman" w:hAnsi="Times New Roman"/>
          <w:b/>
          <w:sz w:val="20"/>
          <w:szCs w:val="20"/>
        </w:rPr>
      </w:pPr>
    </w:p>
    <w:p w:rsidR="005C2DD2" w:rsidRPr="008F4583" w:rsidRDefault="000E16C7" w:rsidP="00331223">
      <w:pPr>
        <w:spacing w:after="120" w:line="240" w:lineRule="auto"/>
        <w:rPr>
          <w:rFonts w:ascii="Times New Roman" w:eastAsia="Times New Roman" w:hAnsi="Times New Roman"/>
          <w:b/>
          <w:sz w:val="20"/>
          <w:szCs w:val="20"/>
        </w:rPr>
      </w:pPr>
      <w:r w:rsidRPr="008F4583" w:rsidDel="008036AB">
        <w:rPr>
          <w:rFonts w:ascii="Times New Roman" w:eastAsia="Times New Roman" w:hAnsi="Times New Roman"/>
          <w:b/>
          <w:sz w:val="20"/>
          <w:szCs w:val="20"/>
        </w:rPr>
        <w:t>C</w:t>
      </w:r>
      <w:r w:rsidRPr="008F4583">
        <w:rPr>
          <w:rFonts w:ascii="Times New Roman" w:eastAsia="Times New Roman" w:hAnsi="Times New Roman"/>
          <w:b/>
          <w:sz w:val="20"/>
          <w:szCs w:val="20"/>
        </w:rPr>
        <w:t>. 10</w:t>
      </w:r>
      <w:r w:rsidR="005C2DD2" w:rsidRPr="008F4583">
        <w:rPr>
          <w:rFonts w:ascii="Times New Roman" w:eastAsia="Times New Roman" w:hAnsi="Times New Roman"/>
          <w:b/>
          <w:sz w:val="20"/>
          <w:szCs w:val="20"/>
        </w:rPr>
        <w:t xml:space="preserve"> YEAR FOLLOW-UP </w:t>
      </w:r>
    </w:p>
    <w:p w:rsidR="005C2DD2" w:rsidRPr="008F4583" w:rsidRDefault="005C2DD2" w:rsidP="00331223">
      <w:pPr>
        <w:spacing w:after="120" w:line="240" w:lineRule="auto"/>
        <w:ind w:left="720"/>
        <w:rPr>
          <w:rFonts w:ascii="Times New Roman" w:eastAsia="Times New Roman" w:hAnsi="Times New Roman"/>
          <w:color w:val="000000"/>
          <w:sz w:val="20"/>
          <w:szCs w:val="20"/>
        </w:rPr>
      </w:pPr>
      <w:r w:rsidRPr="008F4583">
        <w:rPr>
          <w:rFonts w:ascii="Times New Roman" w:eastAsia="Times New Roman" w:hAnsi="Times New Roman"/>
          <w:b/>
          <w:bCs/>
          <w:color w:val="000000"/>
          <w:sz w:val="20"/>
          <w:szCs w:val="20"/>
        </w:rPr>
        <w:t xml:space="preserve">Numerator: </w:t>
      </w:r>
      <w:r w:rsidRPr="008F4583">
        <w:rPr>
          <w:rFonts w:ascii="Times New Roman" w:eastAsia="Times New Roman" w:hAnsi="Times New Roman"/>
          <w:color w:val="000000"/>
          <w:sz w:val="20"/>
          <w:szCs w:val="20"/>
        </w:rPr>
        <w:t>The number of long-term trainees who</w:t>
      </w:r>
      <w:r w:rsidR="000E16C7">
        <w:rPr>
          <w:rFonts w:ascii="Times New Roman" w:eastAsia="Times New Roman" w:hAnsi="Times New Roman"/>
          <w:color w:val="000000"/>
          <w:sz w:val="20"/>
          <w:szCs w:val="20"/>
        </w:rPr>
        <w:t xml:space="preserve"> have </w:t>
      </w:r>
      <w:r w:rsidRPr="008F4583">
        <w:rPr>
          <w:rFonts w:ascii="Times New Roman" w:eastAsia="Times New Roman" w:hAnsi="Times New Roman"/>
          <w:color w:val="000000"/>
          <w:sz w:val="20"/>
          <w:szCs w:val="20"/>
        </w:rPr>
        <w:t>work</w:t>
      </w:r>
      <w:r w:rsidR="000E16C7">
        <w:rPr>
          <w:rFonts w:ascii="Times New Roman" w:eastAsia="Times New Roman" w:hAnsi="Times New Roman"/>
          <w:color w:val="000000"/>
          <w:sz w:val="20"/>
          <w:szCs w:val="20"/>
        </w:rPr>
        <w:t>ed</w:t>
      </w:r>
      <w:r w:rsidRPr="008F4583">
        <w:rPr>
          <w:rFonts w:ascii="Times New Roman" w:eastAsia="Times New Roman" w:hAnsi="Times New Roman"/>
          <w:color w:val="000000"/>
          <w:sz w:val="20"/>
          <w:szCs w:val="20"/>
        </w:rPr>
        <w:t xml:space="preserve"> in an interdisciplinary manner </w:t>
      </w:r>
      <w:r w:rsidRPr="008F4583">
        <w:rPr>
          <w:rFonts w:ascii="Times New Roman" w:eastAsia="Times New Roman" w:hAnsi="Times New Roman"/>
          <w:b/>
          <w:color w:val="000000"/>
          <w:sz w:val="20"/>
          <w:szCs w:val="20"/>
          <w:u w:val="single"/>
        </w:rPr>
        <w:t xml:space="preserve">10 </w:t>
      </w:r>
      <w:r w:rsidRPr="008F4583">
        <w:rPr>
          <w:rFonts w:ascii="Times New Roman" w:eastAsia="Times New Roman" w:hAnsi="Times New Roman"/>
          <w:b/>
          <w:sz w:val="20"/>
          <w:szCs w:val="20"/>
          <w:u w:val="single"/>
        </w:rPr>
        <w:t>years</w:t>
      </w:r>
      <w:r w:rsidRPr="008F4583">
        <w:rPr>
          <w:rFonts w:ascii="Times New Roman" w:eastAsia="Times New Roman" w:hAnsi="Times New Roman"/>
          <w:sz w:val="20"/>
          <w:szCs w:val="20"/>
        </w:rPr>
        <w:t xml:space="preserve"> following completion of </w:t>
      </w:r>
      <w:r w:rsidRPr="008F4583">
        <w:rPr>
          <w:rFonts w:ascii="Times New Roman" w:eastAsia="Times New Roman" w:hAnsi="Times New Roman"/>
          <w:color w:val="000000"/>
          <w:sz w:val="20"/>
          <w:szCs w:val="20"/>
        </w:rPr>
        <w:t>an MCHB-funded training program</w:t>
      </w:r>
      <w:r w:rsidR="000E16C7">
        <w:rPr>
          <w:rFonts w:ascii="Times New Roman" w:eastAsia="Times New Roman" w:hAnsi="Times New Roman"/>
          <w:color w:val="000000"/>
          <w:sz w:val="20"/>
          <w:szCs w:val="20"/>
        </w:rPr>
        <w:t>, demonstrating at least one of the interdisciplinary skills listed</w:t>
      </w:r>
      <w:r w:rsidRPr="008F4583">
        <w:rPr>
          <w:rFonts w:ascii="Times New Roman" w:eastAsia="Times New Roman" w:hAnsi="Times New Roman"/>
          <w:color w:val="000000"/>
          <w:sz w:val="20"/>
          <w:szCs w:val="20"/>
        </w:rPr>
        <w:t>.</w:t>
      </w:r>
    </w:p>
    <w:p w:rsidR="005C2DD2" w:rsidRPr="008F4583" w:rsidRDefault="005C2DD2" w:rsidP="00331223">
      <w:pPr>
        <w:spacing w:after="120" w:line="240" w:lineRule="auto"/>
        <w:ind w:left="720"/>
        <w:rPr>
          <w:rFonts w:ascii="Times New Roman" w:eastAsia="Times New Roman" w:hAnsi="Times New Roman"/>
          <w:b/>
          <w:sz w:val="20"/>
          <w:szCs w:val="20"/>
        </w:rPr>
      </w:pPr>
      <w:r w:rsidRPr="008F4583">
        <w:rPr>
          <w:rFonts w:ascii="Times New Roman" w:eastAsia="Times New Roman" w:hAnsi="Times New Roman"/>
          <w:b/>
          <w:bCs/>
          <w:color w:val="000000"/>
          <w:sz w:val="20"/>
          <w:szCs w:val="20"/>
        </w:rPr>
        <w:t xml:space="preserve">Denominator: </w:t>
      </w:r>
      <w:r w:rsidRPr="008F4583">
        <w:rPr>
          <w:rFonts w:ascii="Times New Roman" w:eastAsia="Times New Roman" w:hAnsi="Times New Roman"/>
          <w:sz w:val="20"/>
          <w:szCs w:val="20"/>
        </w:rPr>
        <w:t xml:space="preserve">The total number of long-term trainees, </w:t>
      </w:r>
      <w:r w:rsidRPr="008F4583">
        <w:rPr>
          <w:rFonts w:ascii="Times New Roman" w:eastAsia="Times New Roman" w:hAnsi="Times New Roman"/>
          <w:b/>
          <w:color w:val="000000"/>
          <w:sz w:val="20"/>
          <w:szCs w:val="20"/>
          <w:u w:val="single"/>
        </w:rPr>
        <w:t>10 years</w:t>
      </w:r>
      <w:r w:rsidRPr="008F4583">
        <w:rPr>
          <w:rFonts w:ascii="Times New Roman" w:eastAsia="Times New Roman" w:hAnsi="Times New Roman"/>
          <w:color w:val="000000"/>
          <w:sz w:val="20"/>
          <w:szCs w:val="20"/>
        </w:rPr>
        <w:t xml:space="preserve"> </w:t>
      </w:r>
      <w:r w:rsidRPr="008F4583">
        <w:rPr>
          <w:rFonts w:ascii="Times New Roman" w:eastAsia="Times New Roman" w:hAnsi="Times New Roman"/>
          <w:sz w:val="20"/>
          <w:szCs w:val="20"/>
        </w:rPr>
        <w:t xml:space="preserve">following completion of </w:t>
      </w:r>
      <w:r w:rsidRPr="008F4583">
        <w:rPr>
          <w:rFonts w:ascii="Times New Roman" w:eastAsia="Times New Roman" w:hAnsi="Times New Roman"/>
          <w:color w:val="000000"/>
          <w:sz w:val="20"/>
          <w:szCs w:val="20"/>
        </w:rPr>
        <w:t>an MCHB-funded training program, responding to the survey.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638"/>
      </w:tblGrid>
      <w:tr w:rsidR="005C2DD2" w:rsidRPr="008F4583" w:rsidTr="00331223">
        <w:tc>
          <w:tcPr>
            <w:tcW w:w="7938" w:type="dxa"/>
            <w:tcBorders>
              <w:top w:val="nil"/>
              <w:left w:val="nil"/>
              <w:bottom w:val="nil"/>
              <w:right w:val="nil"/>
            </w:tcBorders>
            <w:shd w:val="clear" w:color="auto" w:fill="auto"/>
          </w:tcPr>
          <w:p w:rsidR="005C2DD2" w:rsidRPr="008F4583" w:rsidRDefault="005C2DD2" w:rsidP="005C2DD2">
            <w:pPr>
              <w:spacing w:before="60" w:after="0" w:line="240" w:lineRule="auto"/>
              <w:rPr>
                <w:rFonts w:ascii="Times New Roman" w:eastAsia="Times New Roman" w:hAnsi="Times New Roman"/>
                <w:sz w:val="20"/>
                <w:szCs w:val="20"/>
              </w:rPr>
            </w:pPr>
            <w:r w:rsidRPr="008F4583">
              <w:rPr>
                <w:rFonts w:ascii="Times New Roman" w:eastAsia="Times New Roman" w:hAnsi="Times New Roman"/>
                <w:sz w:val="20"/>
                <w:szCs w:val="20"/>
              </w:rPr>
              <w:t xml:space="preserve">The total number of long-term trainees, </w:t>
            </w:r>
            <w:r w:rsidRPr="008F4583">
              <w:rPr>
                <w:rFonts w:ascii="Times New Roman" w:eastAsia="Times New Roman" w:hAnsi="Times New Roman"/>
                <w:b/>
                <w:sz w:val="20"/>
                <w:szCs w:val="20"/>
                <w:u w:val="single"/>
              </w:rPr>
              <w:t>10 years</w:t>
            </w:r>
            <w:r w:rsidRPr="008F4583">
              <w:rPr>
                <w:rFonts w:ascii="Times New Roman" w:eastAsia="Times New Roman" w:hAnsi="Times New Roman"/>
                <w:sz w:val="20"/>
                <w:szCs w:val="20"/>
              </w:rPr>
              <w:t xml:space="preserve"> following program completion</w:t>
            </w:r>
          </w:p>
        </w:tc>
        <w:tc>
          <w:tcPr>
            <w:tcW w:w="1638" w:type="dxa"/>
            <w:tcBorders>
              <w:top w:val="nil"/>
              <w:left w:val="nil"/>
              <w:bottom w:val="nil"/>
              <w:right w:val="nil"/>
            </w:tcBorders>
            <w:shd w:val="clear" w:color="auto" w:fill="auto"/>
          </w:tcPr>
          <w:p w:rsidR="005C2DD2" w:rsidRPr="008F4583" w:rsidRDefault="005C2DD2" w:rsidP="005C2DD2">
            <w:pPr>
              <w:spacing w:after="0" w:line="240" w:lineRule="auto"/>
              <w:jc w:val="center"/>
              <w:rPr>
                <w:rFonts w:ascii="Times New Roman" w:eastAsia="Times New Roman" w:hAnsi="Times New Roman"/>
                <w:sz w:val="20"/>
                <w:szCs w:val="20"/>
              </w:rPr>
            </w:pPr>
            <w:r w:rsidRPr="008F4583">
              <w:rPr>
                <w:rFonts w:ascii="Times New Roman" w:eastAsia="Times New Roman" w:hAnsi="Times New Roman"/>
                <w:sz w:val="20"/>
                <w:szCs w:val="20"/>
              </w:rPr>
              <w:t>_________</w:t>
            </w:r>
          </w:p>
        </w:tc>
      </w:tr>
      <w:tr w:rsidR="005C2DD2" w:rsidRPr="008F4583" w:rsidTr="00331223">
        <w:tc>
          <w:tcPr>
            <w:tcW w:w="7938" w:type="dxa"/>
            <w:tcBorders>
              <w:top w:val="nil"/>
              <w:left w:val="nil"/>
              <w:bottom w:val="nil"/>
              <w:right w:val="nil"/>
            </w:tcBorders>
            <w:shd w:val="clear" w:color="auto" w:fill="auto"/>
          </w:tcPr>
          <w:p w:rsidR="005C2DD2" w:rsidRPr="008F4583" w:rsidRDefault="005C2DD2" w:rsidP="005C2DD2">
            <w:pPr>
              <w:spacing w:before="60" w:after="0" w:line="240" w:lineRule="auto"/>
              <w:rPr>
                <w:rFonts w:ascii="Times New Roman" w:eastAsia="Times New Roman" w:hAnsi="Times New Roman"/>
                <w:sz w:val="20"/>
                <w:szCs w:val="20"/>
              </w:rPr>
            </w:pPr>
          </w:p>
          <w:p w:rsidR="005C2DD2" w:rsidRPr="008F4583" w:rsidRDefault="005C2DD2" w:rsidP="005C2DD2">
            <w:pPr>
              <w:spacing w:before="60" w:after="0" w:line="240" w:lineRule="auto"/>
              <w:rPr>
                <w:rFonts w:ascii="Times New Roman" w:eastAsia="Times New Roman" w:hAnsi="Times New Roman"/>
                <w:sz w:val="20"/>
                <w:szCs w:val="20"/>
              </w:rPr>
            </w:pPr>
            <w:r w:rsidRPr="008F4583">
              <w:rPr>
                <w:rFonts w:ascii="Times New Roman" w:eastAsia="Times New Roman" w:hAnsi="Times New Roman"/>
                <w:sz w:val="20"/>
                <w:szCs w:val="20"/>
              </w:rPr>
              <w:t>The total number of program completers lost to follow-up</w:t>
            </w:r>
            <w:r w:rsidRPr="008F4583">
              <w:rPr>
                <w:rFonts w:ascii="Times New Roman" w:eastAsia="Times New Roman" w:hAnsi="Times New Roman"/>
                <w:sz w:val="20"/>
                <w:szCs w:val="20"/>
              </w:rPr>
              <w:tab/>
            </w:r>
          </w:p>
          <w:p w:rsidR="005C2DD2" w:rsidRPr="008F4583" w:rsidRDefault="005C2DD2" w:rsidP="005C2DD2">
            <w:pPr>
              <w:spacing w:before="60" w:after="0" w:line="240" w:lineRule="auto"/>
              <w:rPr>
                <w:rFonts w:ascii="Times New Roman" w:eastAsia="Arial" w:hAnsi="Times New Roman"/>
                <w:sz w:val="20"/>
                <w:szCs w:val="20"/>
              </w:rPr>
            </w:pPr>
          </w:p>
        </w:tc>
        <w:tc>
          <w:tcPr>
            <w:tcW w:w="1638" w:type="dxa"/>
            <w:tcBorders>
              <w:top w:val="nil"/>
              <w:left w:val="nil"/>
              <w:bottom w:val="nil"/>
              <w:right w:val="nil"/>
            </w:tcBorders>
            <w:shd w:val="clear" w:color="auto" w:fill="auto"/>
          </w:tcPr>
          <w:p w:rsidR="005C2DD2" w:rsidRPr="008F4583" w:rsidRDefault="005C2DD2" w:rsidP="005C2DD2">
            <w:pPr>
              <w:spacing w:after="0" w:line="240" w:lineRule="auto"/>
              <w:jc w:val="center"/>
              <w:rPr>
                <w:rFonts w:ascii="Times New Roman" w:eastAsia="Arial" w:hAnsi="Times New Roman"/>
                <w:sz w:val="20"/>
                <w:szCs w:val="20"/>
              </w:rPr>
            </w:pPr>
            <w:r w:rsidRPr="008F4583">
              <w:rPr>
                <w:rFonts w:ascii="Times New Roman" w:eastAsia="Times New Roman" w:hAnsi="Times New Roman"/>
                <w:sz w:val="20"/>
                <w:szCs w:val="20"/>
              </w:rPr>
              <w:t>_________</w:t>
            </w:r>
          </w:p>
        </w:tc>
      </w:tr>
      <w:tr w:rsidR="005C2DD2" w:rsidRPr="008F4583" w:rsidTr="00331223">
        <w:tc>
          <w:tcPr>
            <w:tcW w:w="7938" w:type="dxa"/>
            <w:tcBorders>
              <w:top w:val="nil"/>
              <w:left w:val="nil"/>
              <w:bottom w:val="nil"/>
              <w:right w:val="nil"/>
            </w:tcBorders>
            <w:shd w:val="clear" w:color="auto" w:fill="auto"/>
          </w:tcPr>
          <w:p w:rsidR="005C2DD2" w:rsidRPr="008F4583" w:rsidRDefault="005C2DD2" w:rsidP="005C2DD2">
            <w:pPr>
              <w:spacing w:after="0" w:line="240" w:lineRule="auto"/>
              <w:rPr>
                <w:rFonts w:ascii="Times New Roman" w:eastAsia="Times New Roman" w:hAnsi="Times New Roman"/>
                <w:sz w:val="20"/>
                <w:szCs w:val="20"/>
              </w:rPr>
            </w:pPr>
            <w:r w:rsidRPr="008F4583">
              <w:rPr>
                <w:rFonts w:ascii="Times New Roman" w:eastAsia="Times New Roman" w:hAnsi="Times New Roman"/>
                <w:sz w:val="20"/>
                <w:szCs w:val="20"/>
              </w:rPr>
              <w:t>Percent of long-term trainees (</w:t>
            </w:r>
            <w:r w:rsidRPr="008F4583">
              <w:rPr>
                <w:rFonts w:ascii="Times New Roman" w:eastAsia="Times New Roman" w:hAnsi="Times New Roman"/>
                <w:b/>
                <w:sz w:val="20"/>
                <w:szCs w:val="20"/>
                <w:u w:val="single"/>
              </w:rPr>
              <w:t>10 years</w:t>
            </w:r>
            <w:r w:rsidR="000E16C7">
              <w:rPr>
                <w:rFonts w:ascii="Times New Roman" w:eastAsia="Times New Roman" w:hAnsi="Times New Roman"/>
                <w:sz w:val="20"/>
                <w:szCs w:val="20"/>
              </w:rPr>
              <w:t xml:space="preserve"> post program completion) who have</w:t>
            </w:r>
            <w:r w:rsidRPr="008F4583">
              <w:rPr>
                <w:rFonts w:ascii="Times New Roman" w:eastAsia="Times New Roman" w:hAnsi="Times New Roman"/>
                <w:sz w:val="20"/>
                <w:szCs w:val="20"/>
              </w:rPr>
              <w:t xml:space="preserve"> work</w:t>
            </w:r>
            <w:r w:rsidR="000E16C7">
              <w:rPr>
                <w:rFonts w:ascii="Times New Roman" w:eastAsia="Times New Roman" w:hAnsi="Times New Roman"/>
                <w:sz w:val="20"/>
                <w:szCs w:val="20"/>
              </w:rPr>
              <w:t>ed</w:t>
            </w:r>
            <w:r w:rsidRPr="008F4583">
              <w:rPr>
                <w:rFonts w:ascii="Times New Roman" w:eastAsia="Times New Roman" w:hAnsi="Times New Roman"/>
                <w:sz w:val="20"/>
                <w:szCs w:val="20"/>
              </w:rPr>
              <w:t xml:space="preserve"> in an interdisciplinary manner, demonstrating </w:t>
            </w:r>
            <w:r w:rsidRPr="008F4583">
              <w:rPr>
                <w:rFonts w:ascii="Times New Roman" w:eastAsia="Times New Roman" w:hAnsi="Times New Roman"/>
                <w:b/>
                <w:sz w:val="20"/>
                <w:szCs w:val="20"/>
              </w:rPr>
              <w:t>at least one</w:t>
            </w:r>
            <w:r w:rsidRPr="008F4583">
              <w:rPr>
                <w:rFonts w:ascii="Times New Roman" w:eastAsia="Times New Roman" w:hAnsi="Times New Roman"/>
                <w:sz w:val="20"/>
                <w:szCs w:val="20"/>
              </w:rPr>
              <w:t xml:space="preserve"> of the following interdisciplinary skills:</w:t>
            </w:r>
          </w:p>
          <w:p w:rsidR="005C2DD2" w:rsidRPr="008F4583" w:rsidRDefault="005C2DD2" w:rsidP="005C2DD2">
            <w:pPr>
              <w:spacing w:after="0" w:line="240" w:lineRule="auto"/>
              <w:rPr>
                <w:rFonts w:ascii="Times New Roman" w:eastAsia="Times New Roman" w:hAnsi="Times New Roman"/>
                <w:sz w:val="20"/>
                <w:szCs w:val="20"/>
              </w:rPr>
            </w:pPr>
          </w:p>
        </w:tc>
        <w:tc>
          <w:tcPr>
            <w:tcW w:w="1638" w:type="dxa"/>
            <w:tcBorders>
              <w:top w:val="nil"/>
              <w:left w:val="nil"/>
              <w:bottom w:val="nil"/>
              <w:right w:val="nil"/>
            </w:tcBorders>
            <w:shd w:val="clear" w:color="auto" w:fill="auto"/>
          </w:tcPr>
          <w:p w:rsidR="005C2DD2" w:rsidRPr="008F4583" w:rsidRDefault="005C2DD2" w:rsidP="005C2DD2">
            <w:pPr>
              <w:spacing w:after="0" w:line="240" w:lineRule="auto"/>
              <w:jc w:val="center"/>
              <w:rPr>
                <w:rFonts w:ascii="Times New Roman" w:eastAsia="Arial" w:hAnsi="Times New Roman"/>
                <w:sz w:val="20"/>
                <w:szCs w:val="20"/>
              </w:rPr>
            </w:pPr>
            <w:r w:rsidRPr="008F4583">
              <w:rPr>
                <w:rFonts w:ascii="Times New Roman" w:eastAsia="Times New Roman" w:hAnsi="Times New Roman"/>
                <w:sz w:val="20"/>
                <w:szCs w:val="20"/>
              </w:rPr>
              <w:t>________%</w:t>
            </w:r>
          </w:p>
        </w:tc>
      </w:tr>
      <w:tr w:rsidR="005C2DD2" w:rsidRPr="005C2DD2" w:rsidTr="00331223">
        <w:tc>
          <w:tcPr>
            <w:tcW w:w="7938" w:type="dxa"/>
            <w:tcBorders>
              <w:top w:val="nil"/>
              <w:left w:val="nil"/>
              <w:bottom w:val="nil"/>
              <w:right w:val="nil"/>
            </w:tcBorders>
            <w:shd w:val="clear" w:color="auto" w:fill="auto"/>
          </w:tcPr>
          <w:p w:rsidR="005C2DD2" w:rsidRPr="005C2DD2" w:rsidRDefault="005C2DD2" w:rsidP="005C2DD2">
            <w:pPr>
              <w:spacing w:before="60" w:after="60" w:line="240" w:lineRule="auto"/>
              <w:ind w:left="432"/>
              <w:rPr>
                <w:rFonts w:ascii="Times New Roman" w:eastAsia="Times New Roman" w:hAnsi="Times New Roman"/>
                <w:sz w:val="20"/>
                <w:szCs w:val="20"/>
              </w:rPr>
            </w:pPr>
            <w:r w:rsidRPr="005C2DD2">
              <w:rPr>
                <w:rFonts w:ascii="Times New Roman" w:eastAsia="Times New Roman" w:hAnsi="Times New Roman"/>
                <w:b/>
                <w:sz w:val="20"/>
                <w:szCs w:val="20"/>
              </w:rPr>
              <w:t>Sought input</w:t>
            </w:r>
            <w:r w:rsidRPr="005C2DD2">
              <w:rPr>
                <w:rFonts w:ascii="Times New Roman" w:eastAsia="Times New Roman" w:hAnsi="Times New Roman"/>
                <w:sz w:val="20"/>
                <w:szCs w:val="20"/>
              </w:rPr>
              <w:t xml:space="preserve"> or information from other professions or disciplines to address a need in your work</w:t>
            </w:r>
          </w:p>
        </w:tc>
        <w:tc>
          <w:tcPr>
            <w:tcW w:w="1638" w:type="dxa"/>
            <w:tcBorders>
              <w:top w:val="nil"/>
              <w:left w:val="nil"/>
              <w:bottom w:val="nil"/>
              <w:right w:val="nil"/>
            </w:tcBorders>
            <w:shd w:val="clear" w:color="auto" w:fill="auto"/>
          </w:tcPr>
          <w:p w:rsidR="005C2DD2" w:rsidRPr="005C2DD2" w:rsidRDefault="005C2DD2" w:rsidP="005C2DD2">
            <w:pPr>
              <w:spacing w:after="0" w:line="240" w:lineRule="auto"/>
              <w:jc w:val="center"/>
              <w:rPr>
                <w:rFonts w:ascii="Times New Roman" w:eastAsia="Arial" w:hAnsi="Times New Roman"/>
                <w:sz w:val="20"/>
                <w:szCs w:val="20"/>
              </w:rPr>
            </w:pPr>
            <w:r w:rsidRPr="005C2DD2">
              <w:rPr>
                <w:rFonts w:ascii="Times New Roman" w:eastAsia="Times New Roman" w:hAnsi="Times New Roman"/>
                <w:sz w:val="20"/>
                <w:szCs w:val="20"/>
              </w:rPr>
              <w:t>________%</w:t>
            </w:r>
          </w:p>
        </w:tc>
      </w:tr>
      <w:tr w:rsidR="005C2DD2" w:rsidRPr="005C2DD2" w:rsidTr="00331223">
        <w:tc>
          <w:tcPr>
            <w:tcW w:w="7938" w:type="dxa"/>
            <w:tcBorders>
              <w:top w:val="nil"/>
              <w:left w:val="nil"/>
              <w:bottom w:val="nil"/>
              <w:right w:val="nil"/>
            </w:tcBorders>
            <w:shd w:val="clear" w:color="auto" w:fill="auto"/>
          </w:tcPr>
          <w:p w:rsidR="005C2DD2" w:rsidRPr="005C2DD2" w:rsidRDefault="005C2DD2" w:rsidP="005C2DD2">
            <w:pPr>
              <w:spacing w:before="60" w:after="60" w:line="240" w:lineRule="auto"/>
              <w:ind w:left="432"/>
              <w:rPr>
                <w:rFonts w:ascii="Times New Roman" w:eastAsia="Arial" w:hAnsi="Times New Roman"/>
                <w:sz w:val="20"/>
                <w:szCs w:val="20"/>
              </w:rPr>
            </w:pPr>
            <w:r w:rsidRPr="005C2DD2">
              <w:rPr>
                <w:rFonts w:ascii="Times New Roman" w:eastAsia="Times New Roman" w:hAnsi="Times New Roman"/>
                <w:b/>
                <w:sz w:val="20"/>
                <w:szCs w:val="20"/>
              </w:rPr>
              <w:t>Provided input</w:t>
            </w:r>
            <w:r w:rsidRPr="005C2DD2">
              <w:rPr>
                <w:rFonts w:ascii="Times New Roman" w:eastAsia="Times New Roman" w:hAnsi="Times New Roman"/>
                <w:sz w:val="20"/>
                <w:szCs w:val="20"/>
              </w:rPr>
              <w:t xml:space="preserve"> or information to other professions or disciplines.</w:t>
            </w:r>
          </w:p>
        </w:tc>
        <w:tc>
          <w:tcPr>
            <w:tcW w:w="1638" w:type="dxa"/>
            <w:tcBorders>
              <w:top w:val="nil"/>
              <w:left w:val="nil"/>
              <w:bottom w:val="nil"/>
              <w:right w:val="nil"/>
            </w:tcBorders>
            <w:shd w:val="clear" w:color="auto" w:fill="auto"/>
          </w:tcPr>
          <w:p w:rsidR="005C2DD2" w:rsidRPr="005C2DD2" w:rsidRDefault="005C2DD2" w:rsidP="005C2DD2">
            <w:pPr>
              <w:spacing w:after="0" w:line="240" w:lineRule="auto"/>
              <w:jc w:val="center"/>
              <w:rPr>
                <w:rFonts w:ascii="Times New Roman" w:eastAsia="Arial" w:hAnsi="Times New Roman"/>
                <w:sz w:val="20"/>
                <w:szCs w:val="20"/>
              </w:rPr>
            </w:pPr>
            <w:r w:rsidRPr="005C2DD2">
              <w:rPr>
                <w:rFonts w:ascii="Times New Roman" w:eastAsia="Times New Roman" w:hAnsi="Times New Roman"/>
                <w:sz w:val="20"/>
                <w:szCs w:val="20"/>
              </w:rPr>
              <w:t>________%</w:t>
            </w:r>
          </w:p>
        </w:tc>
      </w:tr>
      <w:tr w:rsidR="005C2DD2" w:rsidRPr="005C2DD2" w:rsidTr="00331223">
        <w:tc>
          <w:tcPr>
            <w:tcW w:w="7938" w:type="dxa"/>
            <w:tcBorders>
              <w:top w:val="nil"/>
              <w:left w:val="nil"/>
              <w:bottom w:val="nil"/>
              <w:right w:val="nil"/>
            </w:tcBorders>
            <w:shd w:val="clear" w:color="auto" w:fill="auto"/>
          </w:tcPr>
          <w:p w:rsidR="005C2DD2" w:rsidRPr="005C2DD2" w:rsidRDefault="005C2DD2" w:rsidP="005C2DD2">
            <w:pPr>
              <w:spacing w:before="60" w:after="60" w:line="240" w:lineRule="auto"/>
              <w:ind w:left="432"/>
              <w:rPr>
                <w:rFonts w:ascii="Times New Roman" w:eastAsia="Times New Roman" w:hAnsi="Times New Roman"/>
                <w:sz w:val="20"/>
                <w:szCs w:val="20"/>
              </w:rPr>
            </w:pPr>
            <w:r w:rsidRPr="005C2DD2">
              <w:rPr>
                <w:rFonts w:ascii="Times New Roman" w:eastAsia="Times New Roman" w:hAnsi="Times New Roman"/>
                <w:b/>
                <w:sz w:val="20"/>
                <w:szCs w:val="20"/>
              </w:rPr>
              <w:t>Developed a shared vision</w:t>
            </w:r>
            <w:r w:rsidRPr="005C2DD2">
              <w:rPr>
                <w:rFonts w:ascii="Times New Roman" w:eastAsia="Times New Roman" w:hAnsi="Times New Roman"/>
                <w:sz w:val="20"/>
                <w:szCs w:val="20"/>
              </w:rPr>
              <w:t>, roles and responsibilities within an interdisciplinary group.</w:t>
            </w:r>
          </w:p>
        </w:tc>
        <w:tc>
          <w:tcPr>
            <w:tcW w:w="1638" w:type="dxa"/>
            <w:tcBorders>
              <w:top w:val="nil"/>
              <w:left w:val="nil"/>
              <w:bottom w:val="nil"/>
              <w:right w:val="nil"/>
            </w:tcBorders>
            <w:shd w:val="clear" w:color="auto" w:fill="auto"/>
          </w:tcPr>
          <w:p w:rsidR="005C2DD2" w:rsidRPr="005C2DD2" w:rsidRDefault="005C2DD2" w:rsidP="005C2DD2">
            <w:pPr>
              <w:spacing w:after="0" w:line="240" w:lineRule="auto"/>
              <w:jc w:val="center"/>
              <w:rPr>
                <w:rFonts w:ascii="Times New Roman" w:eastAsia="Arial" w:hAnsi="Times New Roman"/>
                <w:sz w:val="20"/>
                <w:szCs w:val="20"/>
              </w:rPr>
            </w:pPr>
            <w:r w:rsidRPr="005C2DD2">
              <w:rPr>
                <w:rFonts w:ascii="Times New Roman" w:eastAsia="Times New Roman" w:hAnsi="Times New Roman"/>
                <w:sz w:val="20"/>
                <w:szCs w:val="20"/>
              </w:rPr>
              <w:t>________%</w:t>
            </w:r>
          </w:p>
        </w:tc>
      </w:tr>
      <w:tr w:rsidR="005C2DD2" w:rsidRPr="005C2DD2" w:rsidTr="00331223">
        <w:tc>
          <w:tcPr>
            <w:tcW w:w="7938" w:type="dxa"/>
            <w:tcBorders>
              <w:top w:val="nil"/>
              <w:left w:val="nil"/>
              <w:bottom w:val="nil"/>
              <w:right w:val="nil"/>
            </w:tcBorders>
            <w:shd w:val="clear" w:color="auto" w:fill="auto"/>
          </w:tcPr>
          <w:p w:rsidR="005C2DD2" w:rsidRPr="005C2DD2" w:rsidRDefault="005C2DD2" w:rsidP="005C2DD2">
            <w:pPr>
              <w:spacing w:before="60" w:after="60" w:line="240" w:lineRule="auto"/>
              <w:ind w:left="432"/>
              <w:rPr>
                <w:rFonts w:ascii="Times New Roman" w:eastAsia="Times New Roman" w:hAnsi="Times New Roman"/>
                <w:sz w:val="20"/>
                <w:szCs w:val="20"/>
              </w:rPr>
            </w:pPr>
            <w:r w:rsidRPr="005C2DD2">
              <w:rPr>
                <w:rFonts w:ascii="Times New Roman" w:eastAsia="Times New Roman" w:hAnsi="Times New Roman"/>
                <w:b/>
                <w:sz w:val="20"/>
                <w:szCs w:val="20"/>
              </w:rPr>
              <w:t>Utilized that information</w:t>
            </w:r>
            <w:r w:rsidRPr="005C2DD2">
              <w:rPr>
                <w:rFonts w:ascii="Times New Roman" w:eastAsia="Times New Roman" w:hAnsi="Times New Roman"/>
                <w:sz w:val="20"/>
                <w:szCs w:val="20"/>
              </w:rPr>
              <w:t xml:space="preserve"> to develop a coordinated, prioritized plan across disciplines to address a need in your work</w:t>
            </w:r>
          </w:p>
        </w:tc>
        <w:tc>
          <w:tcPr>
            <w:tcW w:w="1638" w:type="dxa"/>
            <w:tcBorders>
              <w:top w:val="nil"/>
              <w:left w:val="nil"/>
              <w:bottom w:val="nil"/>
              <w:right w:val="nil"/>
            </w:tcBorders>
            <w:shd w:val="clear" w:color="auto" w:fill="auto"/>
          </w:tcPr>
          <w:p w:rsidR="005C2DD2" w:rsidRPr="005C2DD2" w:rsidRDefault="005C2DD2" w:rsidP="005C2DD2">
            <w:pPr>
              <w:spacing w:after="0" w:line="240" w:lineRule="auto"/>
              <w:jc w:val="center"/>
              <w:rPr>
                <w:rFonts w:ascii="Times New Roman" w:eastAsia="Arial" w:hAnsi="Times New Roman"/>
                <w:sz w:val="20"/>
                <w:szCs w:val="20"/>
              </w:rPr>
            </w:pPr>
            <w:r w:rsidRPr="005C2DD2">
              <w:rPr>
                <w:rFonts w:ascii="Times New Roman" w:eastAsia="Times New Roman" w:hAnsi="Times New Roman"/>
                <w:sz w:val="20"/>
                <w:szCs w:val="20"/>
              </w:rPr>
              <w:t>________%</w:t>
            </w:r>
          </w:p>
        </w:tc>
      </w:tr>
      <w:tr w:rsidR="005C2DD2" w:rsidRPr="005C2DD2" w:rsidTr="00331223">
        <w:tc>
          <w:tcPr>
            <w:tcW w:w="7938" w:type="dxa"/>
            <w:tcBorders>
              <w:top w:val="nil"/>
              <w:left w:val="nil"/>
              <w:bottom w:val="nil"/>
              <w:right w:val="nil"/>
            </w:tcBorders>
            <w:shd w:val="clear" w:color="auto" w:fill="auto"/>
          </w:tcPr>
          <w:p w:rsidR="005C2DD2" w:rsidRPr="005C2DD2" w:rsidRDefault="005C2DD2" w:rsidP="005C2DD2">
            <w:pPr>
              <w:spacing w:before="60" w:after="60" w:line="240" w:lineRule="auto"/>
              <w:ind w:left="432"/>
              <w:rPr>
                <w:rFonts w:ascii="Times New Roman" w:eastAsia="Times New Roman" w:hAnsi="Times New Roman"/>
                <w:sz w:val="20"/>
                <w:szCs w:val="20"/>
              </w:rPr>
            </w:pPr>
            <w:r w:rsidRPr="005C2DD2">
              <w:rPr>
                <w:rFonts w:ascii="Times New Roman" w:eastAsia="Times New Roman" w:hAnsi="Times New Roman"/>
                <w:b/>
                <w:sz w:val="20"/>
                <w:szCs w:val="20"/>
              </w:rPr>
              <w:t>Established decision-making</w:t>
            </w:r>
            <w:r w:rsidRPr="005C2DD2">
              <w:rPr>
                <w:rFonts w:ascii="Times New Roman" w:eastAsia="Times New Roman" w:hAnsi="Times New Roman"/>
                <w:sz w:val="20"/>
                <w:szCs w:val="20"/>
              </w:rPr>
              <w:t xml:space="preserve"> procedures in an interdisciplinary group.</w:t>
            </w:r>
          </w:p>
        </w:tc>
        <w:tc>
          <w:tcPr>
            <w:tcW w:w="1638" w:type="dxa"/>
            <w:tcBorders>
              <w:top w:val="nil"/>
              <w:left w:val="nil"/>
              <w:bottom w:val="nil"/>
              <w:right w:val="nil"/>
            </w:tcBorders>
            <w:shd w:val="clear" w:color="auto" w:fill="auto"/>
          </w:tcPr>
          <w:p w:rsidR="005C2DD2" w:rsidRPr="005C2DD2" w:rsidRDefault="005C2DD2" w:rsidP="005C2DD2">
            <w:pPr>
              <w:spacing w:after="0" w:line="240" w:lineRule="auto"/>
              <w:jc w:val="center"/>
              <w:rPr>
                <w:rFonts w:ascii="Times New Roman" w:eastAsia="Arial" w:hAnsi="Times New Roman"/>
                <w:sz w:val="20"/>
                <w:szCs w:val="20"/>
              </w:rPr>
            </w:pPr>
            <w:r w:rsidRPr="005C2DD2">
              <w:rPr>
                <w:rFonts w:ascii="Times New Roman" w:eastAsia="Times New Roman" w:hAnsi="Times New Roman"/>
                <w:sz w:val="20"/>
                <w:szCs w:val="20"/>
              </w:rPr>
              <w:t>________%</w:t>
            </w:r>
          </w:p>
        </w:tc>
      </w:tr>
      <w:tr w:rsidR="005C2DD2" w:rsidRPr="005C2DD2" w:rsidTr="00C977F4">
        <w:tc>
          <w:tcPr>
            <w:tcW w:w="7938" w:type="dxa"/>
            <w:tcBorders>
              <w:top w:val="nil"/>
              <w:left w:val="nil"/>
              <w:bottom w:val="nil"/>
              <w:right w:val="nil"/>
            </w:tcBorders>
            <w:shd w:val="clear" w:color="auto" w:fill="auto"/>
          </w:tcPr>
          <w:p w:rsidR="005C2DD2" w:rsidRPr="005C2DD2" w:rsidRDefault="005C2DD2" w:rsidP="005C2DD2">
            <w:pPr>
              <w:spacing w:before="60" w:after="60" w:line="240" w:lineRule="auto"/>
              <w:ind w:left="432"/>
              <w:rPr>
                <w:rFonts w:ascii="Times New Roman" w:eastAsia="Times New Roman" w:hAnsi="Times New Roman"/>
                <w:sz w:val="20"/>
                <w:szCs w:val="20"/>
              </w:rPr>
            </w:pPr>
            <w:r w:rsidRPr="005C2DD2">
              <w:rPr>
                <w:rFonts w:ascii="Times New Roman" w:eastAsia="Times New Roman" w:hAnsi="Times New Roman"/>
                <w:b/>
                <w:sz w:val="20"/>
                <w:szCs w:val="20"/>
              </w:rPr>
              <w:t>Collaborated</w:t>
            </w:r>
            <w:r w:rsidRPr="005C2DD2">
              <w:rPr>
                <w:rFonts w:ascii="Times New Roman" w:eastAsia="Times New Roman" w:hAnsi="Times New Roman"/>
                <w:sz w:val="20"/>
                <w:szCs w:val="20"/>
              </w:rPr>
              <w:t xml:space="preserve"> with various disciplines across agencies/entities?</w:t>
            </w:r>
          </w:p>
        </w:tc>
        <w:tc>
          <w:tcPr>
            <w:tcW w:w="1638" w:type="dxa"/>
            <w:tcBorders>
              <w:top w:val="nil"/>
              <w:left w:val="nil"/>
              <w:bottom w:val="nil"/>
              <w:right w:val="nil"/>
            </w:tcBorders>
            <w:shd w:val="clear" w:color="auto" w:fill="auto"/>
          </w:tcPr>
          <w:p w:rsidR="005C2DD2" w:rsidRPr="005C2DD2" w:rsidRDefault="005C2DD2" w:rsidP="005C2DD2">
            <w:pPr>
              <w:spacing w:after="0" w:line="240" w:lineRule="auto"/>
              <w:jc w:val="center"/>
              <w:rPr>
                <w:rFonts w:ascii="Times New Roman" w:eastAsia="Arial" w:hAnsi="Times New Roman"/>
                <w:sz w:val="20"/>
                <w:szCs w:val="20"/>
              </w:rPr>
            </w:pPr>
            <w:r w:rsidRPr="005C2DD2">
              <w:rPr>
                <w:rFonts w:ascii="Times New Roman" w:eastAsia="Times New Roman" w:hAnsi="Times New Roman"/>
                <w:sz w:val="20"/>
                <w:szCs w:val="20"/>
              </w:rPr>
              <w:t>________%</w:t>
            </w:r>
          </w:p>
        </w:tc>
      </w:tr>
      <w:tr w:rsidR="005C2DD2" w:rsidRPr="005C2DD2" w:rsidTr="00C977F4">
        <w:tc>
          <w:tcPr>
            <w:tcW w:w="7938" w:type="dxa"/>
            <w:tcBorders>
              <w:top w:val="nil"/>
              <w:left w:val="nil"/>
              <w:bottom w:val="nil"/>
              <w:right w:val="nil"/>
            </w:tcBorders>
            <w:shd w:val="clear" w:color="auto" w:fill="auto"/>
          </w:tcPr>
          <w:p w:rsidR="005C2DD2" w:rsidRPr="005C2DD2" w:rsidRDefault="005C2DD2" w:rsidP="005C2DD2">
            <w:pPr>
              <w:spacing w:before="60" w:after="60" w:line="240" w:lineRule="auto"/>
              <w:ind w:left="432"/>
              <w:rPr>
                <w:rFonts w:ascii="Times New Roman" w:eastAsia="Times New Roman" w:hAnsi="Times New Roman"/>
                <w:sz w:val="20"/>
                <w:szCs w:val="20"/>
              </w:rPr>
            </w:pPr>
            <w:r w:rsidRPr="005C2DD2">
              <w:rPr>
                <w:rFonts w:ascii="Times New Roman" w:eastAsia="Times New Roman" w:hAnsi="Times New Roman"/>
                <w:b/>
                <w:sz w:val="20"/>
                <w:szCs w:val="20"/>
              </w:rPr>
              <w:t>Advanced policies &amp; programs</w:t>
            </w:r>
            <w:r w:rsidRPr="005C2DD2">
              <w:rPr>
                <w:rFonts w:ascii="Times New Roman" w:eastAsia="Times New Roman" w:hAnsi="Times New Roman"/>
                <w:sz w:val="20"/>
                <w:szCs w:val="20"/>
              </w:rPr>
              <w:t xml:space="preserve"> that promote</w:t>
            </w:r>
            <w:r w:rsidRPr="005C2DD2">
              <w:rPr>
                <w:rFonts w:ascii="Times New Roman" w:eastAsia="Times New Roman" w:hAnsi="Times New Roman"/>
                <w:i/>
                <w:sz w:val="20"/>
                <w:szCs w:val="20"/>
              </w:rPr>
              <w:t xml:space="preserve"> </w:t>
            </w:r>
            <w:r w:rsidRPr="005C2DD2">
              <w:rPr>
                <w:rFonts w:ascii="Times New Roman" w:eastAsia="Times New Roman" w:hAnsi="Times New Roman"/>
                <w:sz w:val="20"/>
                <w:szCs w:val="20"/>
              </w:rPr>
              <w:t>collaboration with other disciplines or professions</w:t>
            </w:r>
          </w:p>
        </w:tc>
        <w:tc>
          <w:tcPr>
            <w:tcW w:w="1638" w:type="dxa"/>
            <w:tcBorders>
              <w:top w:val="nil"/>
              <w:left w:val="nil"/>
              <w:bottom w:val="nil"/>
              <w:right w:val="nil"/>
            </w:tcBorders>
            <w:shd w:val="clear" w:color="auto" w:fill="auto"/>
          </w:tcPr>
          <w:p w:rsidR="005C2DD2" w:rsidRPr="005C2DD2" w:rsidRDefault="005C2DD2" w:rsidP="005C2DD2">
            <w:pPr>
              <w:spacing w:after="0" w:line="240" w:lineRule="auto"/>
              <w:jc w:val="center"/>
              <w:rPr>
                <w:rFonts w:ascii="Times New Roman" w:eastAsia="Arial" w:hAnsi="Times New Roman"/>
                <w:sz w:val="20"/>
                <w:szCs w:val="20"/>
              </w:rPr>
            </w:pPr>
            <w:r w:rsidRPr="005C2DD2">
              <w:rPr>
                <w:rFonts w:ascii="Times New Roman" w:eastAsia="Times New Roman" w:hAnsi="Times New Roman"/>
                <w:sz w:val="20"/>
                <w:szCs w:val="20"/>
              </w:rPr>
              <w:t>________%</w:t>
            </w:r>
          </w:p>
        </w:tc>
      </w:tr>
    </w:tbl>
    <w:p w:rsidR="005C2DD2" w:rsidRPr="005C2DD2" w:rsidRDefault="005C2DD2" w:rsidP="005C2DD2">
      <w:pPr>
        <w:spacing w:after="0" w:line="240" w:lineRule="auto"/>
        <w:rPr>
          <w:rFonts w:ascii="Times New Roman" w:eastAsia="Times New Roman" w:hAnsi="Times New Roman"/>
          <w:b/>
          <w:i/>
          <w:sz w:val="20"/>
          <w:szCs w:val="20"/>
        </w:rPr>
      </w:pPr>
    </w:p>
    <w:p w:rsidR="005C2DD2" w:rsidRPr="005C2DD2" w:rsidRDefault="005C2DD2" w:rsidP="005C2DD2">
      <w:pPr>
        <w:spacing w:after="0" w:line="240" w:lineRule="auto"/>
        <w:rPr>
          <w:rFonts w:ascii="Times New Roman" w:eastAsia="Times New Roman" w:hAnsi="Times New Roman"/>
          <w:b/>
          <w:i/>
          <w:sz w:val="20"/>
          <w:szCs w:val="20"/>
        </w:rPr>
      </w:pPr>
      <w:r w:rsidRPr="005C2DD2">
        <w:rPr>
          <w:rFonts w:ascii="Times New Roman" w:eastAsia="Times New Roman" w:hAnsi="Times New Roman"/>
          <w:b/>
          <w:i/>
          <w:sz w:val="20"/>
          <w:szCs w:val="20"/>
        </w:rPr>
        <w:br w:type="page"/>
      </w:r>
    </w:p>
    <w:tbl>
      <w:tblPr>
        <w:tblW w:w="5000" w:type="pct"/>
        <w:tblLayout w:type="fixed"/>
        <w:tblLook w:val="0000" w:firstRow="0" w:lastRow="0" w:firstColumn="0" w:lastColumn="0" w:noHBand="0" w:noVBand="0"/>
      </w:tblPr>
      <w:tblGrid>
        <w:gridCol w:w="4908"/>
        <w:gridCol w:w="4908"/>
      </w:tblGrid>
      <w:tr w:rsidR="005C2DD2" w:rsidRPr="005C2DD2" w:rsidTr="00F4355E">
        <w:trPr>
          <w:tblHeader/>
        </w:trPr>
        <w:tc>
          <w:tcPr>
            <w:tcW w:w="4428" w:type="dxa"/>
            <w:tcBorders>
              <w:bottom w:val="single" w:sz="18" w:space="0" w:color="auto"/>
            </w:tcBorders>
            <w:shd w:val="clear" w:color="auto" w:fill="DBE5F1" w:themeFill="accent1" w:themeFillTint="33"/>
          </w:tcPr>
          <w:p w:rsidR="005C2DD2" w:rsidRPr="005C2DD2" w:rsidRDefault="007F37BA" w:rsidP="005C2DD2">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lastRenderedPageBreak/>
              <w:br w:type="page"/>
              <w:t>Training 13</w:t>
            </w:r>
            <w:r w:rsidR="00D146D9">
              <w:rPr>
                <w:rFonts w:ascii="Times New Roman" w:eastAsia="Times New Roman" w:hAnsi="Times New Roman"/>
                <w:b/>
                <w:bCs/>
                <w:sz w:val="20"/>
                <w:szCs w:val="20"/>
              </w:rPr>
              <w:t xml:space="preserve"> </w:t>
            </w:r>
            <w:r w:rsidR="005C2DD2" w:rsidRPr="005C2DD2">
              <w:rPr>
                <w:rFonts w:ascii="Times New Roman" w:eastAsia="Times New Roman" w:hAnsi="Times New Roman"/>
                <w:b/>
                <w:bCs/>
                <w:sz w:val="20"/>
                <w:szCs w:val="20"/>
              </w:rPr>
              <w:t xml:space="preserve">PERFORMANCE MEASURE </w:t>
            </w:r>
          </w:p>
          <w:p w:rsidR="005C2DD2" w:rsidRPr="005C2DD2" w:rsidRDefault="005C2DD2" w:rsidP="005C2DD2">
            <w:pPr>
              <w:spacing w:after="0" w:line="240" w:lineRule="auto"/>
              <w:rPr>
                <w:rFonts w:ascii="Times New Roman" w:eastAsia="Times New Roman" w:hAnsi="Times New Roman"/>
                <w:b/>
                <w:bCs/>
                <w:sz w:val="20"/>
                <w:szCs w:val="20"/>
              </w:rPr>
            </w:pPr>
          </w:p>
          <w:p w:rsidR="005C2DD2" w:rsidRPr="005C2DD2" w:rsidRDefault="005C2DD2" w:rsidP="005C2DD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t>Goal: Diverse Adolescent Involvement</w:t>
            </w:r>
          </w:p>
          <w:p w:rsidR="005C2DD2" w:rsidRPr="005C2DD2" w:rsidRDefault="005C2DD2" w:rsidP="005C2DD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t>Level: Grantee</w:t>
            </w:r>
          </w:p>
          <w:p w:rsidR="005C2DD2" w:rsidRPr="005C2DD2" w:rsidRDefault="005C2DD2" w:rsidP="005157AF">
            <w:pPr>
              <w:spacing w:after="0" w:line="240" w:lineRule="auto"/>
              <w:rPr>
                <w:rFonts w:ascii="Times New Roman" w:eastAsia="Times New Roman" w:hAnsi="Times New Roman"/>
                <w:b/>
                <w:bCs/>
                <w:sz w:val="20"/>
                <w:szCs w:val="20"/>
              </w:rPr>
            </w:pPr>
            <w:r w:rsidRPr="005C2DD2">
              <w:rPr>
                <w:rFonts w:ascii="Times New Roman" w:eastAsia="Times New Roman" w:hAnsi="Times New Roman"/>
                <w:b/>
                <w:sz w:val="20"/>
                <w:szCs w:val="20"/>
              </w:rPr>
              <w:t xml:space="preserve">Domain: MCH </w:t>
            </w:r>
            <w:r w:rsidR="004A7EFE">
              <w:rPr>
                <w:rFonts w:ascii="Times New Roman" w:eastAsia="Times New Roman" w:hAnsi="Times New Roman"/>
                <w:b/>
                <w:sz w:val="20"/>
                <w:szCs w:val="20"/>
              </w:rPr>
              <w:t>Workforce Development</w:t>
            </w:r>
          </w:p>
        </w:tc>
        <w:tc>
          <w:tcPr>
            <w:tcW w:w="4428" w:type="dxa"/>
            <w:tcBorders>
              <w:bottom w:val="single" w:sz="18" w:space="0" w:color="auto"/>
            </w:tcBorders>
            <w:shd w:val="clear" w:color="auto" w:fill="DBE5F1" w:themeFill="accent1" w:themeFillTint="33"/>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degree to which the LEAH program incorporates adolescents and parents from diverse ethnic and cultural backgrounds as advisors and participants in program activities.</w:t>
            </w:r>
          </w:p>
        </w:tc>
      </w:tr>
      <w:tr w:rsidR="005C2DD2" w:rsidRPr="005C2DD2" w:rsidTr="00CF4653">
        <w:tc>
          <w:tcPr>
            <w:tcW w:w="4428" w:type="dxa"/>
          </w:tcPr>
          <w:p w:rsidR="005C2DD2" w:rsidRPr="005C2DD2" w:rsidRDefault="005C2DD2" w:rsidP="005C2DD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GOAL</w:t>
            </w:r>
          </w:p>
          <w:p w:rsidR="005C2DD2" w:rsidRPr="005C2DD2" w:rsidRDefault="005C2DD2" w:rsidP="005C2DD2">
            <w:pPr>
              <w:spacing w:after="0" w:line="240" w:lineRule="auto"/>
              <w:rPr>
                <w:rFonts w:ascii="Times New Roman" w:eastAsia="Times New Roman" w:hAnsi="Times New Roman"/>
                <w:b/>
                <w:sz w:val="20"/>
                <w:szCs w:val="20"/>
              </w:rPr>
            </w:pP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To increase appropriate involvement of adolescents and parents as consumers of LEAH program activities.</w:t>
            </w:r>
          </w:p>
        </w:tc>
      </w:tr>
      <w:tr w:rsidR="005C2DD2" w:rsidRPr="005C2DD2" w:rsidTr="00CF4653">
        <w:tc>
          <w:tcPr>
            <w:tcW w:w="4428" w:type="dxa"/>
          </w:tcPr>
          <w:p w:rsidR="005C2DD2" w:rsidRPr="005C2DD2" w:rsidRDefault="005C2DD2" w:rsidP="005C2DD2">
            <w:pPr>
              <w:spacing w:after="0" w:line="240" w:lineRule="auto"/>
              <w:rPr>
                <w:rFonts w:ascii="Times New Roman" w:eastAsia="Times New Roman" w:hAnsi="Times New Roman"/>
                <w:b/>
                <w:sz w:val="20"/>
                <w:szCs w:val="20"/>
              </w:rPr>
            </w:pP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CF4653">
        <w:tc>
          <w:tcPr>
            <w:tcW w:w="4428" w:type="dxa"/>
          </w:tcPr>
          <w:p w:rsidR="005C2DD2" w:rsidRPr="005C2DD2" w:rsidRDefault="005C2DD2" w:rsidP="005C2DD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MEASURE</w:t>
            </w:r>
          </w:p>
          <w:p w:rsidR="005C2DD2" w:rsidRPr="005C2DD2" w:rsidRDefault="005C2DD2" w:rsidP="005C2DD2">
            <w:pPr>
              <w:spacing w:after="0" w:line="240" w:lineRule="auto"/>
              <w:rPr>
                <w:rFonts w:ascii="Times New Roman" w:eastAsia="Times New Roman" w:hAnsi="Times New Roman"/>
                <w:b/>
                <w:sz w:val="20"/>
                <w:szCs w:val="20"/>
              </w:rPr>
            </w:pP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degree to which adolescents and parents are incorporated as consumers of LEAH program activities.</w:t>
            </w:r>
          </w:p>
        </w:tc>
      </w:tr>
      <w:tr w:rsidR="005C2DD2" w:rsidRPr="005C2DD2" w:rsidTr="00CF4653">
        <w:trPr>
          <w:cantSplit/>
          <w:trHeight w:val="174"/>
        </w:trPr>
        <w:tc>
          <w:tcPr>
            <w:tcW w:w="4428" w:type="dxa"/>
          </w:tcPr>
          <w:p w:rsidR="005C2DD2" w:rsidRPr="005C2DD2" w:rsidRDefault="005C2DD2" w:rsidP="005C2DD2">
            <w:pPr>
              <w:spacing w:after="0" w:line="240" w:lineRule="auto"/>
              <w:rPr>
                <w:rFonts w:ascii="Times New Roman" w:eastAsia="Times New Roman" w:hAnsi="Times New Roman"/>
                <w:b/>
                <w:sz w:val="20"/>
                <w:szCs w:val="20"/>
              </w:rPr>
            </w:pPr>
          </w:p>
        </w:tc>
        <w:tc>
          <w:tcPr>
            <w:tcW w:w="4428" w:type="dxa"/>
          </w:tcPr>
          <w:p w:rsidR="005C2DD2" w:rsidRPr="005C2DD2" w:rsidRDefault="005C2DD2" w:rsidP="005C2DD2">
            <w:pPr>
              <w:spacing w:after="0" w:line="240" w:lineRule="auto"/>
              <w:rPr>
                <w:rFonts w:ascii="Times New Roman" w:eastAsia="Times New Roman" w:hAnsi="Times New Roman"/>
                <w:b/>
                <w:sz w:val="20"/>
                <w:szCs w:val="20"/>
              </w:rPr>
            </w:pPr>
          </w:p>
        </w:tc>
      </w:tr>
      <w:tr w:rsidR="005C2DD2" w:rsidRPr="005C2DD2" w:rsidTr="00CF4653">
        <w:trPr>
          <w:cantSplit/>
          <w:trHeight w:val="174"/>
        </w:trPr>
        <w:tc>
          <w:tcPr>
            <w:tcW w:w="4428" w:type="dxa"/>
          </w:tcPr>
          <w:p w:rsidR="005C2DD2" w:rsidRPr="005C2DD2" w:rsidRDefault="005C2DD2" w:rsidP="005C2DD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DEFINITION</w:t>
            </w: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Attached is a checklist of 4 elements that document adolescent and parent participation.  Respondents will note the presence or absence of this participation on a scale of 0-1 for a total possible score of 4.</w:t>
            </w:r>
          </w:p>
        </w:tc>
      </w:tr>
      <w:tr w:rsidR="005C2DD2" w:rsidRPr="005C2DD2" w:rsidTr="00CF4653">
        <w:trPr>
          <w:trHeight w:val="225"/>
        </w:trPr>
        <w:tc>
          <w:tcPr>
            <w:tcW w:w="4428" w:type="dxa"/>
          </w:tcPr>
          <w:p w:rsidR="005C2DD2" w:rsidRPr="005C2DD2" w:rsidRDefault="005C2DD2" w:rsidP="005C2DD2">
            <w:pPr>
              <w:spacing w:after="0" w:line="240" w:lineRule="auto"/>
              <w:rPr>
                <w:rFonts w:ascii="Times New Roman" w:eastAsia="Times New Roman" w:hAnsi="Times New Roman"/>
                <w:b/>
                <w:sz w:val="20"/>
                <w:szCs w:val="20"/>
              </w:rPr>
            </w:pP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CF4653">
        <w:trPr>
          <w:trHeight w:val="477"/>
        </w:trPr>
        <w:tc>
          <w:tcPr>
            <w:tcW w:w="4428" w:type="dxa"/>
          </w:tcPr>
          <w:p w:rsidR="005C2DD2" w:rsidRPr="005C2DD2" w:rsidRDefault="005C2DD2" w:rsidP="005C2DD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BENCHMARK DATA SOURCES</w:t>
            </w: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Related to Objective </w:t>
            </w:r>
            <w:r w:rsidRPr="005C2DD2">
              <w:rPr>
                <w:rFonts w:ascii="Times New Roman" w:eastAsia="Times New Roman" w:hAnsi="Times New Roman"/>
                <w:bCs/>
                <w:sz w:val="20"/>
                <w:szCs w:val="20"/>
              </w:rPr>
              <w:t>HC/HIT-2: Increase the proportion of persons who report that their health care providers have satisfactory communication skills.</w:t>
            </w:r>
          </w:p>
        </w:tc>
      </w:tr>
      <w:tr w:rsidR="005C2DD2" w:rsidRPr="005C2DD2" w:rsidTr="00CF4653">
        <w:tc>
          <w:tcPr>
            <w:tcW w:w="4428" w:type="dxa"/>
          </w:tcPr>
          <w:p w:rsidR="005C2DD2" w:rsidRPr="005C2DD2" w:rsidRDefault="005C2DD2" w:rsidP="005C2DD2">
            <w:pPr>
              <w:spacing w:after="0" w:line="240" w:lineRule="auto"/>
              <w:rPr>
                <w:rFonts w:ascii="Times New Roman" w:eastAsia="Times New Roman" w:hAnsi="Times New Roman"/>
                <w:b/>
                <w:sz w:val="20"/>
                <w:szCs w:val="20"/>
              </w:rPr>
            </w:pP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CF4653">
        <w:tc>
          <w:tcPr>
            <w:tcW w:w="4428" w:type="dxa"/>
          </w:tcPr>
          <w:p w:rsidR="005C2DD2" w:rsidRPr="005C2DD2" w:rsidRDefault="005C2DD2" w:rsidP="005C2DD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GRANTEE DATA SOURCES</w:t>
            </w: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Grantees report using a data collection form. These data may be collected with the LEAH self-assessment activities. Participation should be defined to permit assessment of youth and young adult involvement.</w:t>
            </w:r>
          </w:p>
        </w:tc>
      </w:tr>
      <w:tr w:rsidR="005C2DD2" w:rsidRPr="005C2DD2" w:rsidTr="00CF4653">
        <w:tc>
          <w:tcPr>
            <w:tcW w:w="4428" w:type="dxa"/>
          </w:tcPr>
          <w:p w:rsidR="005C2DD2" w:rsidRPr="005C2DD2" w:rsidRDefault="005C2DD2" w:rsidP="005C2DD2">
            <w:pPr>
              <w:spacing w:after="0" w:line="240" w:lineRule="auto"/>
              <w:rPr>
                <w:rFonts w:ascii="Times New Roman" w:eastAsia="Times New Roman" w:hAnsi="Times New Roman"/>
                <w:b/>
                <w:sz w:val="20"/>
                <w:szCs w:val="20"/>
              </w:rPr>
            </w:pP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CF4653">
        <w:tc>
          <w:tcPr>
            <w:tcW w:w="4428" w:type="dxa"/>
          </w:tcPr>
          <w:p w:rsidR="005C2DD2" w:rsidRPr="005C2DD2" w:rsidRDefault="005C2DD2" w:rsidP="005C2DD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SIGNIFICANCE</w:t>
            </w:r>
          </w:p>
          <w:p w:rsidR="005C2DD2" w:rsidRPr="005C2DD2" w:rsidRDefault="005C2DD2" w:rsidP="005C2DD2">
            <w:pPr>
              <w:spacing w:after="0" w:line="240" w:lineRule="auto"/>
              <w:rPr>
                <w:rFonts w:ascii="Times New Roman" w:eastAsia="Times New Roman" w:hAnsi="Times New Roman"/>
                <w:b/>
                <w:sz w:val="20"/>
                <w:szCs w:val="20"/>
              </w:rPr>
            </w:pP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Over the last decade, policy makers and program administrators have emphasized the central role of consumer of health services as advisors and participants in program activities.   Satisfaction with health care is related to satisfaction with the quality of the communication with health providers.  In accordance with this philosophy, LEAH facilitates such partnerships and believes that consumers (adolescents and parents) from diverse backgrounds have important roles in the training of future leaders in adolescent health care delivery systems.</w:t>
            </w:r>
          </w:p>
          <w:p w:rsidR="005C2DD2" w:rsidRPr="005C2DD2" w:rsidRDefault="005C2DD2" w:rsidP="005C2DD2">
            <w:pPr>
              <w:spacing w:after="0" w:line="240" w:lineRule="auto"/>
              <w:rPr>
                <w:rFonts w:ascii="Times New Roman" w:eastAsia="Times New Roman" w:hAnsi="Times New Roman"/>
                <w:sz w:val="20"/>
                <w:szCs w:val="20"/>
              </w:rPr>
            </w:pPr>
          </w:p>
          <w:p w:rsidR="005C2DD2" w:rsidRPr="005C2DD2" w:rsidRDefault="005C2DD2" w:rsidP="005C2DD2">
            <w:pPr>
              <w:spacing w:after="0" w:line="240" w:lineRule="auto"/>
              <w:rPr>
                <w:rFonts w:ascii="Times New Roman" w:eastAsia="Times New Roman" w:hAnsi="Times New Roman"/>
                <w:sz w:val="20"/>
                <w:szCs w:val="20"/>
              </w:rPr>
            </w:pPr>
          </w:p>
        </w:tc>
      </w:tr>
    </w:tbl>
    <w:p w:rsidR="005C2DD2" w:rsidRPr="005C2DD2" w:rsidRDefault="005C2DD2" w:rsidP="005C2DD2">
      <w:pPr>
        <w:spacing w:after="0" w:line="240" w:lineRule="auto"/>
        <w:rPr>
          <w:rFonts w:ascii="Times New Roman" w:eastAsia="Times New Roman" w:hAnsi="Times New Roman"/>
          <w:b/>
          <w:bCs/>
          <w:sz w:val="20"/>
          <w:szCs w:val="20"/>
        </w:rPr>
      </w:pPr>
    </w:p>
    <w:p w:rsidR="005C2DD2" w:rsidRPr="005C2DD2" w:rsidRDefault="005C2DD2" w:rsidP="005C2DD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br w:type="page"/>
      </w:r>
    </w:p>
    <w:p w:rsidR="005C2DD2" w:rsidRDefault="008F4583" w:rsidP="005C2DD2">
      <w:pPr>
        <w:spacing w:after="0" w:line="240" w:lineRule="auto"/>
        <w:rPr>
          <w:rFonts w:ascii="Times New Roman" w:eastAsia="Times New Roman" w:hAnsi="Times New Roman"/>
          <w:b/>
          <w:bCs/>
          <w:sz w:val="20"/>
          <w:szCs w:val="20"/>
        </w:rPr>
      </w:pPr>
      <w:r w:rsidRPr="005C2DD2">
        <w:rPr>
          <w:rFonts w:ascii="Times New Roman" w:eastAsia="Times New Roman" w:hAnsi="Times New Roman"/>
          <w:b/>
          <w:sz w:val="20"/>
          <w:szCs w:val="20"/>
        </w:rPr>
        <w:lastRenderedPageBreak/>
        <w:t>DATA COLLECTION FORM</w:t>
      </w:r>
      <w:r>
        <w:rPr>
          <w:rFonts w:ascii="Times New Roman" w:eastAsia="Times New Roman" w:hAnsi="Times New Roman"/>
          <w:b/>
          <w:sz w:val="20"/>
          <w:szCs w:val="20"/>
        </w:rPr>
        <w:t xml:space="preserve"> FOR DETAIL SHEET: </w:t>
      </w:r>
      <w:r w:rsidR="007F37BA">
        <w:rPr>
          <w:rFonts w:ascii="Times New Roman" w:eastAsia="Times New Roman" w:hAnsi="Times New Roman"/>
          <w:b/>
          <w:bCs/>
          <w:sz w:val="20"/>
          <w:szCs w:val="20"/>
        </w:rPr>
        <w:t>Training 13</w:t>
      </w:r>
      <w:r>
        <w:rPr>
          <w:rFonts w:ascii="Times New Roman" w:eastAsia="Times New Roman" w:hAnsi="Times New Roman"/>
          <w:b/>
          <w:bCs/>
          <w:sz w:val="20"/>
          <w:szCs w:val="20"/>
        </w:rPr>
        <w:t xml:space="preserve"> – Adolescent Involvement</w:t>
      </w:r>
    </w:p>
    <w:p w:rsidR="008F4583" w:rsidRPr="005C2DD2" w:rsidRDefault="008F4583" w:rsidP="005C2DD2">
      <w:pPr>
        <w:spacing w:after="0" w:line="240" w:lineRule="auto"/>
        <w:rPr>
          <w:rFonts w:ascii="Times New Roman" w:eastAsia="Times New Roman" w:hAnsi="Times New Roman"/>
          <w:b/>
          <w:bCs/>
          <w:sz w:val="20"/>
          <w:szCs w:val="20"/>
        </w:rPr>
      </w:pPr>
    </w:p>
    <w:p w:rsidR="005C2DD2" w:rsidRPr="005C2DD2" w:rsidRDefault="005C2DD2" w:rsidP="005C2DD2">
      <w:pPr>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 xml:space="preserve">Indicate the degree to which your training program has the active involvement of adolescents and parents in your program and planning activities using the following values: </w:t>
      </w:r>
    </w:p>
    <w:p w:rsidR="005C2DD2" w:rsidRPr="005C2DD2" w:rsidRDefault="005C2DD2" w:rsidP="005C2DD2">
      <w:pPr>
        <w:spacing w:after="0" w:line="240" w:lineRule="auto"/>
        <w:rPr>
          <w:rFonts w:ascii="Times New Roman" w:eastAsia="Times New Roman" w:hAnsi="Times New Roman"/>
          <w:snapToGrid w:val="0"/>
          <w:sz w:val="20"/>
          <w:szCs w:val="20"/>
        </w:rPr>
      </w:pPr>
    </w:p>
    <w:p w:rsidR="005C2DD2" w:rsidRPr="005C2DD2" w:rsidRDefault="005C2DD2" w:rsidP="005C2DD2">
      <w:pPr>
        <w:spacing w:after="0" w:line="240" w:lineRule="auto"/>
        <w:ind w:left="1080" w:hanging="360"/>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0 = No</w:t>
      </w:r>
      <w:r w:rsidRPr="005C2DD2">
        <w:rPr>
          <w:rFonts w:ascii="Times New Roman" w:eastAsia="Times New Roman" w:hAnsi="Times New Roman"/>
          <w:snapToGrid w:val="0"/>
          <w:sz w:val="20"/>
          <w:szCs w:val="20"/>
        </w:rPr>
        <w:tab/>
        <w:t>1 = Yes</w:t>
      </w:r>
    </w:p>
    <w:p w:rsidR="005C2DD2" w:rsidRPr="005C2DD2" w:rsidRDefault="005C2DD2" w:rsidP="005C2DD2">
      <w:pPr>
        <w:spacing w:after="0" w:line="240" w:lineRule="auto"/>
        <w:ind w:left="1440" w:hanging="720"/>
        <w:rPr>
          <w:rFonts w:ascii="Times New Roman" w:eastAsia="Times New Roman" w:hAnsi="Times New Roman"/>
          <w:snapToGrid w:val="0"/>
          <w:sz w:val="20"/>
          <w:szCs w:val="20"/>
        </w:rPr>
      </w:pPr>
    </w:p>
    <w:p w:rsidR="005C2DD2" w:rsidRPr="005C2DD2" w:rsidRDefault="005C2DD2" w:rsidP="005C2DD2">
      <w:pPr>
        <w:spacing w:after="0" w:line="240" w:lineRule="auto"/>
        <w:rPr>
          <w:rFonts w:ascii="Times New Roman" w:eastAsia="Times New Roman" w:hAnsi="Times New Roman"/>
          <w:sz w:val="20"/>
          <w:szCs w:val="20"/>
        </w:rPr>
      </w:pPr>
    </w:p>
    <w:tbl>
      <w:tblPr>
        <w:tblW w:w="82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0"/>
        <w:gridCol w:w="630"/>
        <w:gridCol w:w="540"/>
      </w:tblGrid>
      <w:tr w:rsidR="00E067AC" w:rsidRPr="005C2DD2" w:rsidTr="00E067AC">
        <w:trPr>
          <w:cantSplit/>
        </w:trPr>
        <w:tc>
          <w:tcPr>
            <w:tcW w:w="7110" w:type="dxa"/>
            <w:tcBorders>
              <w:top w:val="single" w:sz="4" w:space="0" w:color="auto"/>
              <w:left w:val="single" w:sz="4" w:space="0" w:color="auto"/>
              <w:bottom w:val="single" w:sz="4" w:space="0" w:color="auto"/>
              <w:right w:val="single" w:sz="4" w:space="0" w:color="auto"/>
            </w:tcBorders>
            <w:shd w:val="pct12" w:color="000000" w:fill="FFFFFF"/>
            <w:vAlign w:val="center"/>
          </w:tcPr>
          <w:p w:rsidR="00E067AC" w:rsidRPr="005C2DD2" w:rsidRDefault="00E067AC" w:rsidP="005C2DD2">
            <w:pPr>
              <w:spacing w:after="0" w:line="240" w:lineRule="auto"/>
              <w:jc w:val="center"/>
              <w:rPr>
                <w:rFonts w:ascii="Times New Roman" w:eastAsia="Times New Roman" w:hAnsi="Times New Roman"/>
                <w:b/>
                <w:bCs/>
                <w:sz w:val="20"/>
                <w:szCs w:val="20"/>
              </w:rPr>
            </w:pPr>
            <w:r w:rsidRPr="005C2DD2">
              <w:rPr>
                <w:rFonts w:ascii="Times New Roman" w:eastAsia="Times New Roman" w:hAnsi="Times New Roman"/>
                <w:b/>
                <w:bCs/>
                <w:sz w:val="20"/>
                <w:szCs w:val="20"/>
              </w:rPr>
              <w:t>Element</w:t>
            </w:r>
          </w:p>
        </w:tc>
        <w:tc>
          <w:tcPr>
            <w:tcW w:w="630" w:type="dxa"/>
            <w:tcBorders>
              <w:top w:val="single" w:sz="4" w:space="0" w:color="auto"/>
              <w:left w:val="single" w:sz="4" w:space="0" w:color="auto"/>
              <w:bottom w:val="single" w:sz="4" w:space="0" w:color="auto"/>
              <w:right w:val="single" w:sz="4" w:space="0" w:color="auto"/>
            </w:tcBorders>
            <w:shd w:val="pct12" w:color="000000" w:fill="FFFFFF"/>
            <w:vAlign w:val="center"/>
          </w:tcPr>
          <w:p w:rsidR="00E067AC" w:rsidRPr="005C2DD2" w:rsidRDefault="00E067AC" w:rsidP="005C2DD2">
            <w:pPr>
              <w:spacing w:after="0" w:line="240" w:lineRule="auto"/>
              <w:jc w:val="center"/>
              <w:rPr>
                <w:rFonts w:ascii="Times New Roman" w:eastAsia="Times New Roman" w:hAnsi="Times New Roman"/>
                <w:b/>
                <w:bCs/>
                <w:sz w:val="20"/>
                <w:szCs w:val="20"/>
              </w:rPr>
            </w:pPr>
            <w:r w:rsidRPr="005C2DD2">
              <w:rPr>
                <w:rFonts w:ascii="Times New Roman" w:eastAsia="Times New Roman" w:hAnsi="Times New Roman"/>
                <w:b/>
                <w:bCs/>
                <w:sz w:val="20"/>
                <w:szCs w:val="20"/>
              </w:rPr>
              <w:t>0</w:t>
            </w:r>
          </w:p>
        </w:tc>
        <w:tc>
          <w:tcPr>
            <w:tcW w:w="540" w:type="dxa"/>
            <w:tcBorders>
              <w:top w:val="single" w:sz="4" w:space="0" w:color="auto"/>
              <w:left w:val="single" w:sz="4" w:space="0" w:color="auto"/>
              <w:bottom w:val="single" w:sz="4" w:space="0" w:color="auto"/>
              <w:right w:val="single" w:sz="4" w:space="0" w:color="auto"/>
            </w:tcBorders>
            <w:shd w:val="pct12" w:color="000000" w:fill="FFFFFF"/>
            <w:vAlign w:val="center"/>
          </w:tcPr>
          <w:p w:rsidR="00E067AC" w:rsidRPr="005C2DD2" w:rsidRDefault="00E067AC" w:rsidP="005C2DD2">
            <w:pPr>
              <w:spacing w:after="0" w:line="240" w:lineRule="auto"/>
              <w:jc w:val="center"/>
              <w:rPr>
                <w:rFonts w:ascii="Times New Roman" w:eastAsia="Times New Roman" w:hAnsi="Times New Roman"/>
                <w:b/>
                <w:bCs/>
                <w:sz w:val="20"/>
                <w:szCs w:val="20"/>
              </w:rPr>
            </w:pPr>
            <w:r w:rsidRPr="005C2DD2">
              <w:rPr>
                <w:rFonts w:ascii="Times New Roman" w:eastAsia="Times New Roman" w:hAnsi="Times New Roman"/>
                <w:b/>
                <w:bCs/>
                <w:sz w:val="20"/>
                <w:szCs w:val="20"/>
              </w:rPr>
              <w:t>1</w:t>
            </w:r>
          </w:p>
        </w:tc>
      </w:tr>
      <w:tr w:rsidR="00E067AC" w:rsidRPr="005C2DD2" w:rsidTr="00E067AC">
        <w:trPr>
          <w:cantSplit/>
        </w:trPr>
        <w:tc>
          <w:tcPr>
            <w:tcW w:w="7110" w:type="dxa"/>
            <w:tcBorders>
              <w:top w:val="single" w:sz="4" w:space="0" w:color="auto"/>
              <w:left w:val="single" w:sz="4" w:space="0" w:color="auto"/>
              <w:bottom w:val="single" w:sz="4" w:space="0" w:color="auto"/>
              <w:right w:val="single" w:sz="4" w:space="0" w:color="auto"/>
            </w:tcBorders>
          </w:tcPr>
          <w:p w:rsidR="00E067AC" w:rsidRPr="005C2DD2" w:rsidRDefault="00E067AC"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Adolescents from diverse ethnic backgrounds and cultures participate in an advisory capacity.</w:t>
            </w:r>
          </w:p>
        </w:tc>
        <w:tc>
          <w:tcPr>
            <w:tcW w:w="630" w:type="dxa"/>
            <w:tcBorders>
              <w:top w:val="single" w:sz="4" w:space="0" w:color="auto"/>
              <w:left w:val="single" w:sz="4" w:space="0" w:color="auto"/>
              <w:bottom w:val="single" w:sz="4" w:space="0" w:color="auto"/>
              <w:right w:val="single" w:sz="4" w:space="0" w:color="auto"/>
            </w:tcBorders>
            <w:shd w:val="clear" w:color="000000" w:fill="auto"/>
          </w:tcPr>
          <w:p w:rsidR="00E067AC" w:rsidRPr="005C2DD2" w:rsidRDefault="00E067AC" w:rsidP="005C2DD2">
            <w:pPr>
              <w:spacing w:after="0" w:line="240" w:lineRule="auto"/>
              <w:rPr>
                <w:rFonts w:ascii="Times New Roman" w:eastAsia="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000000" w:fill="auto"/>
          </w:tcPr>
          <w:p w:rsidR="00E067AC" w:rsidRPr="005C2DD2" w:rsidRDefault="00E067AC" w:rsidP="005C2DD2">
            <w:pPr>
              <w:spacing w:after="0" w:line="240" w:lineRule="auto"/>
              <w:rPr>
                <w:rFonts w:ascii="Times New Roman" w:eastAsia="Times New Roman" w:hAnsi="Times New Roman"/>
                <w:sz w:val="20"/>
                <w:szCs w:val="20"/>
              </w:rPr>
            </w:pPr>
          </w:p>
        </w:tc>
      </w:tr>
      <w:tr w:rsidR="00E067AC" w:rsidRPr="005C2DD2" w:rsidTr="00E067AC">
        <w:trPr>
          <w:cantSplit/>
        </w:trPr>
        <w:tc>
          <w:tcPr>
            <w:tcW w:w="7110" w:type="dxa"/>
            <w:tcBorders>
              <w:top w:val="single" w:sz="4" w:space="0" w:color="auto"/>
              <w:left w:val="single" w:sz="4" w:space="0" w:color="auto"/>
              <w:bottom w:val="single" w:sz="4" w:space="0" w:color="auto"/>
              <w:right w:val="single" w:sz="4" w:space="0" w:color="auto"/>
            </w:tcBorders>
          </w:tcPr>
          <w:p w:rsidR="00E067AC" w:rsidRPr="005C2DD2" w:rsidRDefault="00E067AC"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Parents of adolescents from diverse ethnic backgrounds and cultures participate in an advisory capacity.</w:t>
            </w:r>
          </w:p>
        </w:tc>
        <w:tc>
          <w:tcPr>
            <w:tcW w:w="630" w:type="dxa"/>
            <w:tcBorders>
              <w:top w:val="single" w:sz="4" w:space="0" w:color="auto"/>
              <w:left w:val="single" w:sz="4" w:space="0" w:color="auto"/>
              <w:bottom w:val="single" w:sz="4" w:space="0" w:color="auto"/>
              <w:right w:val="single" w:sz="4" w:space="0" w:color="auto"/>
            </w:tcBorders>
            <w:shd w:val="clear" w:color="000000" w:fill="auto"/>
          </w:tcPr>
          <w:p w:rsidR="00E067AC" w:rsidRPr="005C2DD2" w:rsidRDefault="00E067AC" w:rsidP="005C2DD2">
            <w:pPr>
              <w:spacing w:after="0" w:line="240" w:lineRule="auto"/>
              <w:rPr>
                <w:rFonts w:ascii="Times New Roman" w:eastAsia="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000000" w:fill="auto"/>
          </w:tcPr>
          <w:p w:rsidR="00E067AC" w:rsidRPr="005C2DD2" w:rsidRDefault="00E067AC" w:rsidP="005C2DD2">
            <w:pPr>
              <w:spacing w:after="0" w:line="240" w:lineRule="auto"/>
              <w:rPr>
                <w:rFonts w:ascii="Times New Roman" w:eastAsia="Times New Roman" w:hAnsi="Times New Roman"/>
                <w:sz w:val="20"/>
                <w:szCs w:val="20"/>
              </w:rPr>
            </w:pPr>
          </w:p>
        </w:tc>
      </w:tr>
      <w:tr w:rsidR="00E067AC" w:rsidRPr="005C2DD2" w:rsidTr="00E067AC">
        <w:trPr>
          <w:cantSplit/>
        </w:trPr>
        <w:tc>
          <w:tcPr>
            <w:tcW w:w="7110" w:type="dxa"/>
            <w:tcBorders>
              <w:top w:val="single" w:sz="4" w:space="0" w:color="auto"/>
              <w:left w:val="single" w:sz="4" w:space="0" w:color="auto"/>
              <w:bottom w:val="single" w:sz="4" w:space="0" w:color="auto"/>
              <w:right w:val="single" w:sz="4" w:space="0" w:color="auto"/>
            </w:tcBorders>
          </w:tcPr>
          <w:p w:rsidR="00E067AC" w:rsidRPr="005C2DD2" w:rsidRDefault="00E067AC"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Adolescents from diverse ethnic backgrounds and cultures participate in the planning, implementation and evaluation of program activities related to adolescents as consumers</w:t>
            </w:r>
          </w:p>
        </w:tc>
        <w:tc>
          <w:tcPr>
            <w:tcW w:w="630" w:type="dxa"/>
            <w:tcBorders>
              <w:top w:val="single" w:sz="4" w:space="0" w:color="auto"/>
              <w:left w:val="single" w:sz="4" w:space="0" w:color="auto"/>
              <w:bottom w:val="single" w:sz="4" w:space="0" w:color="auto"/>
              <w:right w:val="single" w:sz="4" w:space="0" w:color="auto"/>
            </w:tcBorders>
            <w:shd w:val="clear" w:color="000000" w:fill="auto"/>
          </w:tcPr>
          <w:p w:rsidR="00E067AC" w:rsidRPr="005C2DD2" w:rsidRDefault="00E067AC" w:rsidP="005C2DD2">
            <w:pPr>
              <w:spacing w:after="0" w:line="240" w:lineRule="auto"/>
              <w:rPr>
                <w:rFonts w:ascii="Times New Roman" w:eastAsia="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000000" w:fill="auto"/>
          </w:tcPr>
          <w:p w:rsidR="00E067AC" w:rsidRPr="005C2DD2" w:rsidRDefault="00E067AC" w:rsidP="005C2DD2">
            <w:pPr>
              <w:spacing w:after="0" w:line="240" w:lineRule="auto"/>
              <w:rPr>
                <w:rFonts w:ascii="Times New Roman" w:eastAsia="Times New Roman" w:hAnsi="Times New Roman"/>
                <w:sz w:val="20"/>
                <w:szCs w:val="20"/>
              </w:rPr>
            </w:pPr>
          </w:p>
        </w:tc>
      </w:tr>
      <w:tr w:rsidR="00E067AC" w:rsidRPr="005C2DD2" w:rsidTr="00E067AC">
        <w:trPr>
          <w:cantSplit/>
        </w:trPr>
        <w:tc>
          <w:tcPr>
            <w:tcW w:w="7110" w:type="dxa"/>
            <w:tcBorders>
              <w:top w:val="single" w:sz="4" w:space="0" w:color="auto"/>
              <w:left w:val="single" w:sz="4" w:space="0" w:color="auto"/>
              <w:bottom w:val="single" w:sz="4" w:space="0" w:color="auto"/>
              <w:right w:val="single" w:sz="4" w:space="0" w:color="auto"/>
            </w:tcBorders>
          </w:tcPr>
          <w:p w:rsidR="00E067AC" w:rsidRPr="005C2DD2" w:rsidRDefault="00E067AC"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Parents of adolescents from diverse ethnic backgrounds and cultures participate in the planning, implementation and evaluation of program activities related to parents as consumers</w:t>
            </w:r>
          </w:p>
        </w:tc>
        <w:tc>
          <w:tcPr>
            <w:tcW w:w="630" w:type="dxa"/>
            <w:tcBorders>
              <w:top w:val="single" w:sz="4" w:space="0" w:color="auto"/>
              <w:left w:val="single" w:sz="4" w:space="0" w:color="auto"/>
              <w:bottom w:val="single" w:sz="4" w:space="0" w:color="auto"/>
              <w:right w:val="single" w:sz="4" w:space="0" w:color="auto"/>
            </w:tcBorders>
            <w:shd w:val="clear" w:color="000000" w:fill="auto"/>
          </w:tcPr>
          <w:p w:rsidR="00E067AC" w:rsidRPr="005C2DD2" w:rsidRDefault="00E067AC" w:rsidP="005C2DD2">
            <w:pPr>
              <w:spacing w:after="0" w:line="240" w:lineRule="auto"/>
              <w:rPr>
                <w:rFonts w:ascii="Times New Roman" w:eastAsia="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000000" w:fill="auto"/>
          </w:tcPr>
          <w:p w:rsidR="00E067AC" w:rsidRPr="005C2DD2" w:rsidRDefault="00E067AC" w:rsidP="005C2DD2">
            <w:pPr>
              <w:spacing w:after="0" w:line="240" w:lineRule="auto"/>
              <w:rPr>
                <w:rFonts w:ascii="Times New Roman" w:eastAsia="Times New Roman" w:hAnsi="Times New Roman"/>
                <w:sz w:val="20"/>
                <w:szCs w:val="20"/>
              </w:rPr>
            </w:pPr>
          </w:p>
        </w:tc>
      </w:tr>
    </w:tbl>
    <w:p w:rsidR="005C2DD2" w:rsidRPr="005C2DD2" w:rsidRDefault="005C2DD2" w:rsidP="005C2DD2">
      <w:pPr>
        <w:spacing w:after="0" w:line="240" w:lineRule="auto"/>
        <w:rPr>
          <w:rFonts w:ascii="Times New Roman" w:eastAsia="Times New Roman" w:hAnsi="Times New Roman"/>
          <w:sz w:val="20"/>
          <w:szCs w:val="20"/>
        </w:rPr>
      </w:pPr>
    </w:p>
    <w:p w:rsidR="005C2DD2" w:rsidRPr="005C2DD2" w:rsidRDefault="005C2DD2" w:rsidP="005C2DD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t>Total Score (possible 0</w:t>
      </w:r>
      <w:r w:rsidRPr="005C2DD2">
        <w:rPr>
          <w:rFonts w:ascii="Times New Roman" w:eastAsia="Times New Roman" w:hAnsi="Times New Roman"/>
          <w:b/>
          <w:bCs/>
          <w:sz w:val="20"/>
          <w:szCs w:val="20"/>
        </w:rPr>
        <w:noBreakHyphen/>
        <w:t>4 score) ________</w:t>
      </w:r>
    </w:p>
    <w:p w:rsidR="005C2DD2" w:rsidRPr="005C2DD2" w:rsidRDefault="005C2DD2" w:rsidP="005C2DD2">
      <w:pPr>
        <w:spacing w:after="0" w:line="240" w:lineRule="auto"/>
        <w:rPr>
          <w:rFonts w:ascii="Times New Roman" w:eastAsia="Times New Roman" w:hAnsi="Times New Roman"/>
          <w:b/>
          <w:i/>
          <w:sz w:val="20"/>
          <w:szCs w:val="20"/>
        </w:rPr>
      </w:pPr>
      <w:r w:rsidRPr="005C2DD2">
        <w:rPr>
          <w:rFonts w:ascii="Times New Roman" w:eastAsia="Times New Roman" w:hAnsi="Times New Roman"/>
          <w:b/>
          <w:i/>
          <w:sz w:val="20"/>
          <w:szCs w:val="20"/>
        </w:rPr>
        <w:br w:type="page"/>
      </w:r>
    </w:p>
    <w:tbl>
      <w:tblPr>
        <w:tblW w:w="5000" w:type="pct"/>
        <w:tblLayout w:type="fixed"/>
        <w:tblLook w:val="0000" w:firstRow="0" w:lastRow="0" w:firstColumn="0" w:lastColumn="0" w:noHBand="0" w:noVBand="0"/>
      </w:tblPr>
      <w:tblGrid>
        <w:gridCol w:w="4868"/>
        <w:gridCol w:w="4948"/>
      </w:tblGrid>
      <w:tr w:rsidR="005C2DD2" w:rsidRPr="005C2DD2" w:rsidTr="00F4355E">
        <w:trPr>
          <w:tblHeader/>
        </w:trPr>
        <w:tc>
          <w:tcPr>
            <w:tcW w:w="4428" w:type="dxa"/>
            <w:tcBorders>
              <w:bottom w:val="single" w:sz="24" w:space="0" w:color="auto"/>
            </w:tcBorders>
            <w:shd w:val="clear" w:color="auto" w:fill="DBE5F1" w:themeFill="accent1" w:themeFillTint="33"/>
          </w:tcPr>
          <w:p w:rsidR="005C2DD2" w:rsidRPr="006D289A" w:rsidRDefault="005C2DD2" w:rsidP="005C2DD2">
            <w:pPr>
              <w:spacing w:after="0" w:line="240" w:lineRule="auto"/>
              <w:rPr>
                <w:rFonts w:ascii="Times New Roman" w:eastAsia="Times New Roman" w:hAnsi="Times New Roman"/>
                <w:b/>
                <w:sz w:val="20"/>
                <w:szCs w:val="20"/>
              </w:rPr>
            </w:pPr>
            <w:r w:rsidRPr="006D289A">
              <w:rPr>
                <w:rFonts w:ascii="Times New Roman" w:eastAsia="Times New Roman" w:hAnsi="Times New Roman"/>
                <w:b/>
                <w:sz w:val="20"/>
                <w:szCs w:val="20"/>
              </w:rPr>
              <w:lastRenderedPageBreak/>
              <w:br w:type="page"/>
              <w:t>Training 14 PERFORMANCE MEASURE</w:t>
            </w:r>
          </w:p>
          <w:p w:rsidR="005C2DD2" w:rsidRPr="006D289A" w:rsidRDefault="005C2DD2" w:rsidP="005C2DD2">
            <w:pPr>
              <w:spacing w:after="0" w:line="240" w:lineRule="auto"/>
              <w:rPr>
                <w:rFonts w:ascii="Times New Roman" w:eastAsia="Times New Roman" w:hAnsi="Times New Roman"/>
                <w:b/>
                <w:sz w:val="20"/>
                <w:szCs w:val="20"/>
              </w:rPr>
            </w:pPr>
          </w:p>
          <w:p w:rsidR="005C2DD2" w:rsidRPr="006D289A" w:rsidRDefault="005C2DD2" w:rsidP="005C2DD2">
            <w:pPr>
              <w:spacing w:after="0" w:line="240" w:lineRule="auto"/>
              <w:rPr>
                <w:rFonts w:ascii="Times New Roman" w:eastAsia="Times New Roman" w:hAnsi="Times New Roman"/>
                <w:b/>
                <w:sz w:val="20"/>
                <w:szCs w:val="20"/>
              </w:rPr>
            </w:pPr>
            <w:r w:rsidRPr="006D289A">
              <w:rPr>
                <w:rFonts w:ascii="Times New Roman" w:eastAsia="Times New Roman" w:hAnsi="Times New Roman"/>
                <w:b/>
                <w:sz w:val="20"/>
                <w:szCs w:val="20"/>
              </w:rPr>
              <w:t>Goal: Medium-Term Trainees Skill and Knowledge</w:t>
            </w:r>
          </w:p>
          <w:p w:rsidR="005C2DD2" w:rsidRPr="006D289A" w:rsidRDefault="005C2DD2" w:rsidP="005C2DD2">
            <w:pPr>
              <w:spacing w:after="0" w:line="240" w:lineRule="auto"/>
              <w:rPr>
                <w:rFonts w:ascii="Times New Roman" w:eastAsia="Times New Roman" w:hAnsi="Times New Roman"/>
                <w:b/>
                <w:sz w:val="20"/>
                <w:szCs w:val="20"/>
              </w:rPr>
            </w:pPr>
            <w:r w:rsidRPr="006D289A">
              <w:rPr>
                <w:rFonts w:ascii="Times New Roman" w:eastAsia="Times New Roman" w:hAnsi="Times New Roman"/>
                <w:b/>
                <w:sz w:val="20"/>
                <w:szCs w:val="20"/>
              </w:rPr>
              <w:t>Level: Grantee</w:t>
            </w:r>
          </w:p>
          <w:p w:rsidR="005C2DD2" w:rsidRPr="006D289A" w:rsidRDefault="005C2DD2" w:rsidP="005157AF">
            <w:pPr>
              <w:spacing w:after="0" w:line="240" w:lineRule="auto"/>
              <w:rPr>
                <w:rFonts w:ascii="Times New Roman" w:eastAsia="Times New Roman" w:hAnsi="Times New Roman"/>
                <w:b/>
                <w:bCs/>
                <w:sz w:val="20"/>
                <w:szCs w:val="20"/>
              </w:rPr>
            </w:pPr>
            <w:r w:rsidRPr="006D289A">
              <w:rPr>
                <w:rFonts w:ascii="Times New Roman" w:eastAsia="Times New Roman" w:hAnsi="Times New Roman"/>
                <w:b/>
                <w:sz w:val="20"/>
                <w:szCs w:val="20"/>
              </w:rPr>
              <w:t xml:space="preserve">Domain: MCH </w:t>
            </w:r>
            <w:r w:rsidR="004A7EFE" w:rsidRPr="006D289A">
              <w:rPr>
                <w:rFonts w:ascii="Times New Roman" w:eastAsia="Times New Roman" w:hAnsi="Times New Roman"/>
                <w:b/>
                <w:sz w:val="20"/>
                <w:szCs w:val="20"/>
              </w:rPr>
              <w:t>Workforce Development</w:t>
            </w:r>
          </w:p>
        </w:tc>
        <w:tc>
          <w:tcPr>
            <w:tcW w:w="4500" w:type="dxa"/>
            <w:tcBorders>
              <w:bottom w:val="single" w:sz="24" w:space="0" w:color="auto"/>
            </w:tcBorders>
            <w:shd w:val="clear" w:color="auto" w:fill="DBE5F1" w:themeFill="accent1" w:themeFillTint="33"/>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percentage of Level I medium term trainees who report an increase in knowledge and the percentage of Level II medium term trainees who report an increase in knowledge or skills related to MCH core competencies .</w:t>
            </w:r>
          </w:p>
        </w:tc>
      </w:tr>
      <w:tr w:rsidR="005C2DD2" w:rsidRPr="005C2DD2" w:rsidTr="00CF4653">
        <w:tc>
          <w:tcPr>
            <w:tcW w:w="4428" w:type="dxa"/>
            <w:tcBorders>
              <w:top w:val="single" w:sz="24" w:space="0" w:color="auto"/>
            </w:tcBorders>
          </w:tcPr>
          <w:p w:rsidR="005C2DD2" w:rsidRPr="006D289A" w:rsidRDefault="005C2DD2" w:rsidP="005C2DD2">
            <w:pPr>
              <w:spacing w:after="0" w:line="240" w:lineRule="auto"/>
              <w:rPr>
                <w:rFonts w:ascii="Times New Roman" w:eastAsia="Times New Roman" w:hAnsi="Times New Roman"/>
                <w:b/>
                <w:bCs/>
                <w:sz w:val="20"/>
                <w:szCs w:val="20"/>
              </w:rPr>
            </w:pPr>
            <w:r w:rsidRPr="006D289A">
              <w:rPr>
                <w:rFonts w:ascii="Times New Roman" w:eastAsia="Times New Roman" w:hAnsi="Times New Roman"/>
                <w:b/>
                <w:bCs/>
                <w:sz w:val="20"/>
                <w:szCs w:val="20"/>
              </w:rPr>
              <w:t>GOAL</w:t>
            </w:r>
          </w:p>
        </w:tc>
        <w:tc>
          <w:tcPr>
            <w:tcW w:w="4500" w:type="dxa"/>
            <w:tcBorders>
              <w:top w:val="single" w:sz="24" w:space="0" w:color="auto"/>
            </w:tcBorders>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color w:val="000000"/>
                <w:sz w:val="20"/>
                <w:szCs w:val="20"/>
              </w:rPr>
              <w:t>To increase the percentage of medium term trainees (MTT) who report increased knowledge or skills related to MCH core competencies.</w:t>
            </w:r>
          </w:p>
        </w:tc>
      </w:tr>
      <w:tr w:rsidR="005C2DD2" w:rsidRPr="005C2DD2" w:rsidTr="00CF4653">
        <w:tc>
          <w:tcPr>
            <w:tcW w:w="4428" w:type="dxa"/>
          </w:tcPr>
          <w:p w:rsidR="005C2DD2" w:rsidRPr="006D289A" w:rsidRDefault="005C2DD2" w:rsidP="005C2DD2">
            <w:pPr>
              <w:spacing w:after="0" w:line="240" w:lineRule="auto"/>
              <w:rPr>
                <w:rFonts w:ascii="Times New Roman" w:eastAsia="Times New Roman" w:hAnsi="Times New Roman"/>
                <w:b/>
                <w:bCs/>
                <w:sz w:val="20"/>
                <w:szCs w:val="20"/>
              </w:rPr>
            </w:pPr>
          </w:p>
        </w:tc>
        <w:tc>
          <w:tcPr>
            <w:tcW w:w="4500"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CF4653">
        <w:tc>
          <w:tcPr>
            <w:tcW w:w="4428" w:type="dxa"/>
          </w:tcPr>
          <w:p w:rsidR="005C2DD2" w:rsidRPr="006D289A" w:rsidRDefault="005C2DD2" w:rsidP="005C2DD2">
            <w:pPr>
              <w:spacing w:after="0" w:line="240" w:lineRule="auto"/>
              <w:rPr>
                <w:rFonts w:ascii="Times New Roman" w:eastAsia="Times New Roman" w:hAnsi="Times New Roman"/>
                <w:b/>
                <w:bCs/>
                <w:sz w:val="20"/>
                <w:szCs w:val="20"/>
              </w:rPr>
            </w:pPr>
            <w:r w:rsidRPr="006D289A">
              <w:rPr>
                <w:rFonts w:ascii="Times New Roman" w:eastAsia="Times New Roman" w:hAnsi="Times New Roman"/>
                <w:b/>
                <w:bCs/>
                <w:sz w:val="20"/>
                <w:szCs w:val="20"/>
              </w:rPr>
              <w:t>MEASURE</w:t>
            </w:r>
          </w:p>
        </w:tc>
        <w:tc>
          <w:tcPr>
            <w:tcW w:w="4500" w:type="dxa"/>
          </w:tcPr>
          <w:p w:rsidR="005C2DD2" w:rsidRPr="005C2DD2" w:rsidRDefault="005C2DD2" w:rsidP="005C2DD2">
            <w:pPr>
              <w:spacing w:after="0" w:line="240" w:lineRule="auto"/>
              <w:rPr>
                <w:rFonts w:ascii="Times New Roman" w:eastAsia="Times New Roman" w:hAnsi="Times New Roman"/>
                <w:color w:val="000000"/>
                <w:sz w:val="20"/>
                <w:szCs w:val="20"/>
              </w:rPr>
            </w:pPr>
            <w:r w:rsidRPr="005C2DD2">
              <w:rPr>
                <w:rFonts w:ascii="Times New Roman" w:eastAsia="Times New Roman" w:hAnsi="Times New Roman"/>
                <w:sz w:val="20"/>
                <w:szCs w:val="20"/>
              </w:rPr>
              <w:t xml:space="preserve">The percentage of Level I medium term trainees who report an increase in knowledge and the percentage of Level II medium term trainees who report an increase in knowledge or skills related to MCH core competencies. </w:t>
            </w:r>
          </w:p>
        </w:tc>
      </w:tr>
      <w:tr w:rsidR="005C2DD2" w:rsidRPr="005C2DD2" w:rsidTr="00CF4653">
        <w:tc>
          <w:tcPr>
            <w:tcW w:w="4428" w:type="dxa"/>
          </w:tcPr>
          <w:p w:rsidR="005C2DD2" w:rsidRPr="006D289A" w:rsidRDefault="005C2DD2" w:rsidP="005C2DD2">
            <w:pPr>
              <w:spacing w:after="0" w:line="240" w:lineRule="auto"/>
              <w:rPr>
                <w:rFonts w:ascii="Times New Roman" w:eastAsia="Times New Roman" w:hAnsi="Times New Roman"/>
                <w:b/>
                <w:bCs/>
                <w:sz w:val="20"/>
                <w:szCs w:val="20"/>
              </w:rPr>
            </w:pPr>
          </w:p>
        </w:tc>
        <w:tc>
          <w:tcPr>
            <w:tcW w:w="4500" w:type="dxa"/>
          </w:tcPr>
          <w:p w:rsidR="005C2DD2" w:rsidRPr="005C2DD2" w:rsidRDefault="005C2DD2" w:rsidP="005C2DD2">
            <w:pPr>
              <w:spacing w:after="0" w:line="240" w:lineRule="auto"/>
              <w:rPr>
                <w:rFonts w:ascii="Times New Roman" w:eastAsia="Times New Roman" w:hAnsi="Times New Roman"/>
                <w:sz w:val="20"/>
                <w:szCs w:val="20"/>
                <w:u w:val="single"/>
              </w:rPr>
            </w:pPr>
          </w:p>
        </w:tc>
      </w:tr>
      <w:tr w:rsidR="005C2DD2" w:rsidRPr="005C2DD2" w:rsidTr="00CF4653">
        <w:tc>
          <w:tcPr>
            <w:tcW w:w="4428" w:type="dxa"/>
          </w:tcPr>
          <w:p w:rsidR="005C2DD2" w:rsidRPr="006D289A" w:rsidRDefault="005C2DD2" w:rsidP="005C2DD2">
            <w:pPr>
              <w:spacing w:after="0" w:line="240" w:lineRule="auto"/>
              <w:rPr>
                <w:rFonts w:ascii="Times New Roman" w:eastAsia="Times New Roman" w:hAnsi="Times New Roman"/>
                <w:b/>
                <w:bCs/>
                <w:sz w:val="20"/>
                <w:szCs w:val="20"/>
              </w:rPr>
            </w:pPr>
            <w:r w:rsidRPr="006D289A">
              <w:rPr>
                <w:rFonts w:ascii="Times New Roman" w:eastAsia="Times New Roman" w:hAnsi="Times New Roman"/>
                <w:b/>
                <w:bCs/>
                <w:sz w:val="20"/>
                <w:szCs w:val="20"/>
              </w:rPr>
              <w:t>DEFINITION</w:t>
            </w:r>
          </w:p>
        </w:tc>
        <w:tc>
          <w:tcPr>
            <w:tcW w:w="4500" w:type="dxa"/>
          </w:tcPr>
          <w:p w:rsidR="005C2DD2" w:rsidRPr="005C2DD2" w:rsidRDefault="005C2DD2" w:rsidP="005C2DD2">
            <w:pPr>
              <w:spacing w:after="0" w:line="240" w:lineRule="auto"/>
              <w:rPr>
                <w:rFonts w:ascii="Times New Roman" w:eastAsia="Times New Roman" w:hAnsi="Times New Roman"/>
                <w:color w:val="000000"/>
                <w:sz w:val="20"/>
                <w:szCs w:val="20"/>
              </w:rPr>
            </w:pPr>
            <w:r w:rsidRPr="005C2DD2">
              <w:rPr>
                <w:rFonts w:ascii="Times New Roman" w:eastAsia="Times New Roman" w:hAnsi="Times New Roman"/>
                <w:b/>
                <w:color w:val="000000"/>
                <w:sz w:val="20"/>
                <w:szCs w:val="20"/>
              </w:rPr>
              <w:t>Numerator:</w:t>
            </w:r>
            <w:r w:rsidRPr="005C2DD2">
              <w:rPr>
                <w:rFonts w:ascii="Times New Roman" w:eastAsia="Times New Roman" w:hAnsi="Times New Roman"/>
                <w:color w:val="000000"/>
                <w:sz w:val="20"/>
                <w:szCs w:val="20"/>
              </w:rPr>
              <w:t xml:space="preserve"> </w:t>
            </w:r>
          </w:p>
          <w:p w:rsidR="005C2DD2" w:rsidRPr="005C2DD2" w:rsidRDefault="005C2DD2" w:rsidP="005C2DD2">
            <w:pPr>
              <w:spacing w:after="0" w:line="240" w:lineRule="auto"/>
              <w:rPr>
                <w:rFonts w:ascii="Times New Roman" w:eastAsia="Times New Roman" w:hAnsi="Times New Roman"/>
                <w:color w:val="000000"/>
                <w:sz w:val="20"/>
                <w:szCs w:val="20"/>
              </w:rPr>
            </w:pPr>
            <w:r w:rsidRPr="005C2DD2">
              <w:rPr>
                <w:rFonts w:ascii="Times New Roman" w:eastAsia="Times New Roman" w:hAnsi="Times New Roman"/>
                <w:color w:val="000000"/>
                <w:sz w:val="20"/>
                <w:szCs w:val="20"/>
              </w:rPr>
              <w:t>The number of Level I medium term trainees who report an increase in knowledge and Level II  medium term trainees who report an increase in knowledge or skills related to MCH core competencies.</w:t>
            </w:r>
          </w:p>
          <w:p w:rsidR="007D5867" w:rsidRDefault="007D5867" w:rsidP="005C2DD2">
            <w:pPr>
              <w:spacing w:after="0" w:line="240" w:lineRule="auto"/>
              <w:rPr>
                <w:rFonts w:ascii="Times New Roman" w:eastAsia="Times New Roman" w:hAnsi="Times New Roman"/>
                <w:b/>
                <w:color w:val="000000"/>
                <w:sz w:val="20"/>
                <w:szCs w:val="20"/>
              </w:rPr>
            </w:pPr>
          </w:p>
          <w:p w:rsidR="005C2DD2" w:rsidRPr="005C2DD2" w:rsidRDefault="005C2DD2" w:rsidP="005C2DD2">
            <w:pPr>
              <w:spacing w:after="0" w:line="240" w:lineRule="auto"/>
              <w:rPr>
                <w:rFonts w:ascii="Times New Roman" w:eastAsia="Times New Roman" w:hAnsi="Times New Roman"/>
                <w:color w:val="000000"/>
                <w:sz w:val="20"/>
                <w:szCs w:val="20"/>
              </w:rPr>
            </w:pPr>
            <w:r w:rsidRPr="005C2DD2">
              <w:rPr>
                <w:rFonts w:ascii="Times New Roman" w:eastAsia="Times New Roman" w:hAnsi="Times New Roman"/>
                <w:b/>
                <w:color w:val="000000"/>
                <w:sz w:val="20"/>
                <w:szCs w:val="20"/>
              </w:rPr>
              <w:t>Denominator:</w:t>
            </w:r>
            <w:r w:rsidRPr="005C2DD2">
              <w:rPr>
                <w:rFonts w:ascii="Times New Roman" w:eastAsia="Times New Roman" w:hAnsi="Times New Roman"/>
                <w:color w:val="000000"/>
                <w:sz w:val="20"/>
                <w:szCs w:val="20"/>
              </w:rPr>
              <w:t xml:space="preserve"> </w:t>
            </w:r>
          </w:p>
          <w:p w:rsidR="005C2DD2" w:rsidRPr="005C2DD2" w:rsidRDefault="005C2DD2" w:rsidP="005C2DD2">
            <w:pPr>
              <w:spacing w:after="0" w:line="240" w:lineRule="auto"/>
              <w:rPr>
                <w:rFonts w:ascii="Times New Roman" w:eastAsia="Times New Roman" w:hAnsi="Times New Roman"/>
                <w:color w:val="000000"/>
                <w:sz w:val="20"/>
                <w:szCs w:val="20"/>
              </w:rPr>
            </w:pPr>
            <w:r w:rsidRPr="005C2DD2">
              <w:rPr>
                <w:rFonts w:ascii="Times New Roman" w:eastAsia="Times New Roman" w:hAnsi="Times New Roman"/>
                <w:color w:val="000000"/>
                <w:sz w:val="20"/>
                <w:szCs w:val="20"/>
              </w:rPr>
              <w:t>The total number of medium term trainees responding to the survey.</w:t>
            </w:r>
          </w:p>
          <w:p w:rsidR="005C2DD2" w:rsidRPr="005C2DD2" w:rsidRDefault="005C2DD2" w:rsidP="005C2DD2">
            <w:pPr>
              <w:spacing w:after="0" w:line="240" w:lineRule="auto"/>
              <w:rPr>
                <w:rFonts w:ascii="Times New Roman" w:eastAsia="Times New Roman" w:hAnsi="Times New Roman"/>
                <w:color w:val="000000"/>
                <w:sz w:val="20"/>
                <w:szCs w:val="20"/>
              </w:rPr>
            </w:pPr>
            <w:r w:rsidRPr="005C2DD2">
              <w:rPr>
                <w:rFonts w:ascii="Times New Roman" w:eastAsia="Times New Roman" w:hAnsi="Times New Roman"/>
                <w:color w:val="000000"/>
                <w:sz w:val="20"/>
                <w:szCs w:val="20"/>
                <w:u w:val="single"/>
              </w:rPr>
              <w:t>Medium Term trainees</w:t>
            </w:r>
            <w:r w:rsidRPr="005C2DD2">
              <w:rPr>
                <w:rFonts w:ascii="Times New Roman" w:eastAsia="Times New Roman" w:hAnsi="Times New Roman"/>
                <w:color w:val="000000"/>
                <w:sz w:val="20"/>
                <w:szCs w:val="20"/>
              </w:rPr>
              <w:t xml:space="preserve">: </w:t>
            </w:r>
          </w:p>
          <w:p w:rsidR="005C2DD2" w:rsidRPr="005C2DD2" w:rsidRDefault="005C2DD2" w:rsidP="005C2DD2">
            <w:pPr>
              <w:spacing w:after="0" w:line="240" w:lineRule="auto"/>
              <w:rPr>
                <w:rFonts w:ascii="Times New Roman" w:eastAsia="Times New Roman" w:hAnsi="Times New Roman"/>
                <w:color w:val="000000"/>
                <w:sz w:val="20"/>
                <w:szCs w:val="20"/>
              </w:rPr>
            </w:pPr>
            <w:r w:rsidRPr="005C2DD2">
              <w:rPr>
                <w:rFonts w:ascii="Times New Roman" w:eastAsia="Times New Roman" w:hAnsi="Times New Roman"/>
                <w:color w:val="000000"/>
                <w:sz w:val="20"/>
                <w:szCs w:val="20"/>
              </w:rPr>
              <w:t>Level I MTT complete 40-149 hours of  training.</w:t>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color w:val="000000"/>
                <w:sz w:val="20"/>
                <w:szCs w:val="20"/>
              </w:rPr>
              <w:t>Level II MTT complete 150–299 hours of  training.</w:t>
            </w:r>
          </w:p>
        </w:tc>
      </w:tr>
      <w:tr w:rsidR="005C2DD2" w:rsidRPr="005C2DD2" w:rsidTr="00CF4653">
        <w:tc>
          <w:tcPr>
            <w:tcW w:w="4428" w:type="dxa"/>
          </w:tcPr>
          <w:p w:rsidR="005C2DD2" w:rsidRPr="006D289A" w:rsidRDefault="005C2DD2" w:rsidP="005C2DD2">
            <w:pPr>
              <w:spacing w:after="0" w:line="240" w:lineRule="auto"/>
              <w:rPr>
                <w:rFonts w:ascii="Times New Roman" w:eastAsia="Times New Roman" w:hAnsi="Times New Roman"/>
                <w:b/>
                <w:bCs/>
                <w:sz w:val="20"/>
                <w:szCs w:val="20"/>
              </w:rPr>
            </w:pPr>
          </w:p>
        </w:tc>
        <w:tc>
          <w:tcPr>
            <w:tcW w:w="4500"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CF4653">
        <w:tc>
          <w:tcPr>
            <w:tcW w:w="4428" w:type="dxa"/>
          </w:tcPr>
          <w:p w:rsidR="005C2DD2" w:rsidRPr="006D289A" w:rsidRDefault="005C2DD2" w:rsidP="005C2DD2">
            <w:pPr>
              <w:spacing w:after="0" w:line="240" w:lineRule="auto"/>
              <w:rPr>
                <w:rFonts w:ascii="Times New Roman" w:eastAsia="Times New Roman" w:hAnsi="Times New Roman"/>
                <w:b/>
                <w:sz w:val="20"/>
                <w:szCs w:val="20"/>
              </w:rPr>
            </w:pPr>
            <w:r w:rsidRPr="006D289A">
              <w:rPr>
                <w:rFonts w:ascii="Times New Roman" w:eastAsia="Times New Roman" w:hAnsi="Times New Roman"/>
                <w:b/>
                <w:sz w:val="20"/>
                <w:szCs w:val="20"/>
              </w:rPr>
              <w:t>BENCHMARK DATA SOURCES</w:t>
            </w:r>
          </w:p>
        </w:tc>
        <w:tc>
          <w:tcPr>
            <w:tcW w:w="4500" w:type="dxa"/>
          </w:tcPr>
          <w:p w:rsidR="005C2DD2" w:rsidRPr="005C2DD2" w:rsidRDefault="005C2DD2" w:rsidP="005C2DD2">
            <w:pPr>
              <w:widowControl w:val="0"/>
              <w:autoSpaceDE w:val="0"/>
              <w:autoSpaceDN w:val="0"/>
              <w:adjustRightInd w:val="0"/>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MICH-31: Increase the proportion of children with special health care needs who receive their care in family-centered, comprehensive, and coordinated systems. </w:t>
            </w:r>
          </w:p>
          <w:p w:rsidR="005C2DD2" w:rsidRPr="005C2DD2" w:rsidRDefault="005C2DD2" w:rsidP="005C2DD2">
            <w:pPr>
              <w:widowControl w:val="0"/>
              <w:autoSpaceDE w:val="0"/>
              <w:autoSpaceDN w:val="0"/>
              <w:adjustRightInd w:val="0"/>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ECBP-19: Increase the proportion of academic institutions with health professions education programs whose prevention curricula include </w:t>
            </w:r>
            <w:proofErr w:type="spellStart"/>
            <w:r w:rsidRPr="005C2DD2">
              <w:rPr>
                <w:rFonts w:ascii="Times New Roman" w:eastAsia="Times New Roman" w:hAnsi="Times New Roman"/>
                <w:sz w:val="20"/>
                <w:szCs w:val="20"/>
              </w:rPr>
              <w:t>interprofessional</w:t>
            </w:r>
            <w:proofErr w:type="spellEnd"/>
            <w:r w:rsidRPr="005C2DD2">
              <w:rPr>
                <w:rFonts w:ascii="Times New Roman" w:eastAsia="Times New Roman" w:hAnsi="Times New Roman"/>
                <w:sz w:val="20"/>
                <w:szCs w:val="20"/>
              </w:rPr>
              <w:t xml:space="preserve"> educational experiences.</w:t>
            </w:r>
          </w:p>
          <w:p w:rsidR="005C2DD2" w:rsidRPr="005C2DD2" w:rsidRDefault="005C2DD2" w:rsidP="005C2DD2">
            <w:pPr>
              <w:widowControl w:val="0"/>
              <w:autoSpaceDE w:val="0"/>
              <w:autoSpaceDN w:val="0"/>
              <w:adjustRightInd w:val="0"/>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ECBP-12.2: Increase the inclusion of cultural diversity content in M.D.-granting medical schools.</w:t>
            </w:r>
          </w:p>
          <w:p w:rsidR="005C2DD2" w:rsidRPr="005C2DD2" w:rsidRDefault="005C2DD2" w:rsidP="005C2DD2">
            <w:pPr>
              <w:widowControl w:val="0"/>
              <w:autoSpaceDE w:val="0"/>
              <w:autoSpaceDN w:val="0"/>
              <w:adjustRightInd w:val="0"/>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ECBP-13.2: Increase the inclusion of cultural diversity content in D.O.-granting medical schools.</w:t>
            </w:r>
          </w:p>
          <w:p w:rsidR="005C2DD2" w:rsidRPr="005C2DD2" w:rsidRDefault="005C2DD2" w:rsidP="005C2DD2">
            <w:pPr>
              <w:widowControl w:val="0"/>
              <w:autoSpaceDE w:val="0"/>
              <w:autoSpaceDN w:val="0"/>
              <w:adjustRightInd w:val="0"/>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ECBP-15.2: Increase the inclusion of cultural diversity content in nurse practitioner training.</w:t>
            </w:r>
          </w:p>
          <w:p w:rsidR="005C2DD2" w:rsidRPr="005C2DD2" w:rsidRDefault="005C2DD2" w:rsidP="005C2DD2">
            <w:pPr>
              <w:widowControl w:val="0"/>
              <w:autoSpaceDE w:val="0"/>
              <w:autoSpaceDN w:val="0"/>
              <w:adjustRightInd w:val="0"/>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ECBP-17.2: Increase the inclusion of cultural diversity content in Doctor of Pharmacy (</w:t>
            </w:r>
            <w:proofErr w:type="spellStart"/>
            <w:r w:rsidRPr="005C2DD2">
              <w:rPr>
                <w:rFonts w:ascii="Times New Roman" w:eastAsia="Times New Roman" w:hAnsi="Times New Roman"/>
                <w:sz w:val="20"/>
                <w:szCs w:val="20"/>
              </w:rPr>
              <w:t>PharmD</w:t>
            </w:r>
            <w:proofErr w:type="spellEnd"/>
            <w:r w:rsidRPr="005C2DD2">
              <w:rPr>
                <w:rFonts w:ascii="Times New Roman" w:eastAsia="Times New Roman" w:hAnsi="Times New Roman"/>
                <w:sz w:val="20"/>
                <w:szCs w:val="20"/>
              </w:rPr>
              <w:t>) granting colleges and schools of pharmacy.</w:t>
            </w:r>
          </w:p>
        </w:tc>
      </w:tr>
      <w:tr w:rsidR="005C2DD2" w:rsidRPr="005C2DD2" w:rsidTr="00CF4653">
        <w:tc>
          <w:tcPr>
            <w:tcW w:w="4428" w:type="dxa"/>
          </w:tcPr>
          <w:p w:rsidR="005C2DD2" w:rsidRPr="006D289A" w:rsidRDefault="005C2DD2" w:rsidP="005C2DD2">
            <w:pPr>
              <w:spacing w:after="0" w:line="240" w:lineRule="auto"/>
              <w:rPr>
                <w:rFonts w:ascii="Times New Roman" w:eastAsia="Times New Roman" w:hAnsi="Times New Roman"/>
                <w:b/>
                <w:sz w:val="20"/>
                <w:szCs w:val="20"/>
              </w:rPr>
            </w:pPr>
          </w:p>
        </w:tc>
        <w:tc>
          <w:tcPr>
            <w:tcW w:w="4500"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CF4653">
        <w:tc>
          <w:tcPr>
            <w:tcW w:w="4428" w:type="dxa"/>
          </w:tcPr>
          <w:p w:rsidR="005C2DD2" w:rsidRPr="006D289A" w:rsidRDefault="005C2DD2" w:rsidP="005C2DD2">
            <w:pPr>
              <w:spacing w:after="0" w:line="240" w:lineRule="auto"/>
              <w:rPr>
                <w:rFonts w:ascii="Times New Roman" w:eastAsia="Times New Roman" w:hAnsi="Times New Roman"/>
                <w:b/>
                <w:sz w:val="20"/>
                <w:szCs w:val="20"/>
              </w:rPr>
            </w:pPr>
            <w:r w:rsidRPr="006D289A">
              <w:rPr>
                <w:rFonts w:ascii="Times New Roman" w:eastAsia="Times New Roman" w:hAnsi="Times New Roman"/>
                <w:b/>
                <w:sz w:val="20"/>
                <w:szCs w:val="20"/>
              </w:rPr>
              <w:t>GRANTEE DATA SOURCES</w:t>
            </w:r>
          </w:p>
        </w:tc>
        <w:tc>
          <w:tcPr>
            <w:tcW w:w="4500"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color w:val="000000"/>
                <w:sz w:val="20"/>
                <w:szCs w:val="20"/>
              </w:rPr>
              <w:t>End of training survey is used to collect these data.</w:t>
            </w:r>
          </w:p>
        </w:tc>
      </w:tr>
      <w:tr w:rsidR="005C2DD2" w:rsidRPr="005C2DD2" w:rsidTr="00CF4653">
        <w:tc>
          <w:tcPr>
            <w:tcW w:w="4428" w:type="dxa"/>
          </w:tcPr>
          <w:p w:rsidR="005C2DD2" w:rsidRPr="006D289A" w:rsidRDefault="005C2DD2" w:rsidP="005C2DD2">
            <w:pPr>
              <w:spacing w:after="0" w:line="240" w:lineRule="auto"/>
              <w:rPr>
                <w:rFonts w:ascii="Times New Roman" w:eastAsia="Times New Roman" w:hAnsi="Times New Roman"/>
                <w:b/>
                <w:sz w:val="20"/>
                <w:szCs w:val="20"/>
              </w:rPr>
            </w:pPr>
          </w:p>
        </w:tc>
        <w:tc>
          <w:tcPr>
            <w:tcW w:w="4500"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CF4653">
        <w:tc>
          <w:tcPr>
            <w:tcW w:w="4428" w:type="dxa"/>
          </w:tcPr>
          <w:p w:rsidR="005C2DD2" w:rsidRPr="006D289A" w:rsidRDefault="005C2DD2" w:rsidP="005C2DD2">
            <w:pPr>
              <w:spacing w:after="0" w:line="240" w:lineRule="auto"/>
              <w:rPr>
                <w:rFonts w:ascii="Times New Roman" w:eastAsia="Times New Roman" w:hAnsi="Times New Roman"/>
                <w:b/>
                <w:sz w:val="20"/>
                <w:szCs w:val="20"/>
              </w:rPr>
            </w:pPr>
            <w:r w:rsidRPr="006D289A">
              <w:rPr>
                <w:rFonts w:ascii="Times New Roman" w:eastAsia="Times New Roman" w:hAnsi="Times New Roman"/>
                <w:b/>
                <w:sz w:val="20"/>
                <w:szCs w:val="20"/>
              </w:rPr>
              <w:t>SIGNIFICANCE</w:t>
            </w:r>
          </w:p>
        </w:tc>
        <w:tc>
          <w:tcPr>
            <w:tcW w:w="4500"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color w:val="000000"/>
                <w:sz w:val="20"/>
                <w:szCs w:val="20"/>
              </w:rPr>
              <w:t>Medium Term trainees comprise a significant proportion of training efforts.  These trainees impact the provision of care to CYSHCN nationally. The impact of this training must be measured and evaluated.</w:t>
            </w:r>
          </w:p>
        </w:tc>
      </w:tr>
    </w:tbl>
    <w:p w:rsidR="005C2DD2" w:rsidRPr="005C2DD2" w:rsidRDefault="005C2DD2" w:rsidP="005C2DD2">
      <w:pPr>
        <w:spacing w:after="0" w:line="240" w:lineRule="auto"/>
        <w:rPr>
          <w:rFonts w:ascii="Times New Roman" w:eastAsia="Times New Roman" w:hAnsi="Times New Roman"/>
          <w:b/>
          <w:sz w:val="20"/>
          <w:szCs w:val="20"/>
        </w:rPr>
      </w:pPr>
    </w:p>
    <w:p w:rsidR="005C2DD2" w:rsidRPr="005C2DD2" w:rsidRDefault="005C2DD2" w:rsidP="005C2DD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br w:type="page"/>
      </w:r>
    </w:p>
    <w:p w:rsidR="005C2DD2" w:rsidRPr="005C2DD2" w:rsidRDefault="008F4583" w:rsidP="005C2DD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lastRenderedPageBreak/>
        <w:t>DATA COLLECTION FORM</w:t>
      </w:r>
      <w:r>
        <w:rPr>
          <w:rFonts w:ascii="Times New Roman" w:eastAsia="Times New Roman" w:hAnsi="Times New Roman"/>
          <w:b/>
          <w:sz w:val="20"/>
          <w:szCs w:val="20"/>
        </w:rPr>
        <w:t xml:space="preserve"> FOR DETAIL SHEET: </w:t>
      </w:r>
      <w:r w:rsidR="005C2DD2" w:rsidRPr="005C2DD2">
        <w:rPr>
          <w:rFonts w:ascii="Times New Roman" w:eastAsia="Times New Roman" w:hAnsi="Times New Roman"/>
          <w:b/>
          <w:sz w:val="20"/>
          <w:szCs w:val="20"/>
        </w:rPr>
        <w:t>Training 14</w:t>
      </w:r>
      <w:r>
        <w:rPr>
          <w:rFonts w:ascii="Times New Roman" w:eastAsia="Times New Roman" w:hAnsi="Times New Roman"/>
          <w:b/>
          <w:sz w:val="20"/>
          <w:szCs w:val="20"/>
        </w:rPr>
        <w:t xml:space="preserve"> – Medium-Term Trainees Skill and Knowledge</w:t>
      </w:r>
    </w:p>
    <w:p w:rsidR="005C2DD2" w:rsidRPr="005C2DD2" w:rsidRDefault="005C2DD2" w:rsidP="005C2DD2">
      <w:pPr>
        <w:spacing w:after="0" w:line="240" w:lineRule="auto"/>
        <w:rPr>
          <w:rFonts w:ascii="Times New Roman" w:eastAsia="Times New Roman" w:hAnsi="Times New Roman"/>
          <w:b/>
          <w:sz w:val="20"/>
          <w:szCs w:val="20"/>
        </w:rPr>
      </w:pPr>
    </w:p>
    <w:p w:rsidR="005C2DD2" w:rsidRPr="005C2DD2" w:rsidRDefault="005C2DD2" w:rsidP="005C2DD2">
      <w:pPr>
        <w:spacing w:after="0" w:line="240" w:lineRule="auto"/>
        <w:rPr>
          <w:rFonts w:ascii="Times New Roman" w:eastAsia="Times New Roman" w:hAnsi="Times New Roman"/>
          <w:b/>
          <w:sz w:val="20"/>
          <w:szCs w:val="20"/>
        </w:rPr>
      </w:pPr>
    </w:p>
    <w:p w:rsidR="005C2DD2" w:rsidRPr="005C2DD2" w:rsidRDefault="005C2DD2" w:rsidP="005C2DD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u w:val="single"/>
        </w:rPr>
        <w:t>Level I Medium Term Trainees - Knowledge</w:t>
      </w:r>
      <w:r w:rsidRPr="005C2DD2">
        <w:rPr>
          <w:rFonts w:ascii="Times New Roman" w:eastAsia="Times New Roman" w:hAnsi="Times New Roman"/>
          <w:b/>
          <w:sz w:val="20"/>
          <w:szCs w:val="20"/>
        </w:rPr>
        <w:t xml:space="preserve"> </w:t>
      </w:r>
    </w:p>
    <w:p w:rsidR="005C2DD2" w:rsidRPr="005C2DD2" w:rsidRDefault="005C2DD2" w:rsidP="005C2DD2">
      <w:pPr>
        <w:spacing w:after="0" w:line="240" w:lineRule="auto"/>
        <w:rPr>
          <w:rFonts w:ascii="Times New Roman" w:eastAsia="Times New Roman" w:hAnsi="Times New Roman"/>
          <w:sz w:val="20"/>
          <w:szCs w:val="20"/>
        </w:rPr>
      </w:pPr>
    </w:p>
    <w:p w:rsidR="005C2DD2" w:rsidRPr="005C2DD2" w:rsidRDefault="005C2DD2" w:rsidP="00A06CFF">
      <w:pPr>
        <w:numPr>
          <w:ilvl w:val="0"/>
          <w:numId w:val="31"/>
        </w:numPr>
        <w:tabs>
          <w:tab w:val="left" w:pos="7920"/>
        </w:tabs>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The total number of Level I Medium-Term Trainees (40-149 hours)</w:t>
      </w:r>
      <w:r w:rsidRPr="005C2DD2">
        <w:rPr>
          <w:rFonts w:ascii="Times New Roman" w:eastAsia="Times New Roman" w:hAnsi="Times New Roman"/>
          <w:sz w:val="20"/>
          <w:szCs w:val="20"/>
        </w:rPr>
        <w:tab/>
        <w:t>_______</w:t>
      </w:r>
    </w:p>
    <w:p w:rsidR="005C2DD2" w:rsidRPr="005C2DD2" w:rsidRDefault="005C2DD2" w:rsidP="00A06CFF">
      <w:pPr>
        <w:numPr>
          <w:ilvl w:val="0"/>
          <w:numId w:val="31"/>
        </w:numPr>
        <w:tabs>
          <w:tab w:val="left" w:pos="7920"/>
        </w:tabs>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The total number of Level I MTT lost to follow-up</w:t>
      </w:r>
      <w:r w:rsidRPr="005C2DD2">
        <w:rPr>
          <w:rFonts w:ascii="Times New Roman" w:eastAsia="Times New Roman" w:hAnsi="Times New Roman"/>
          <w:sz w:val="20"/>
          <w:szCs w:val="20"/>
        </w:rPr>
        <w:tab/>
        <w:t>_______</w:t>
      </w:r>
    </w:p>
    <w:p w:rsidR="005C2DD2" w:rsidRPr="005C2DD2" w:rsidRDefault="005C2DD2" w:rsidP="00A06CFF">
      <w:pPr>
        <w:numPr>
          <w:ilvl w:val="0"/>
          <w:numId w:val="31"/>
        </w:numPr>
        <w:tabs>
          <w:tab w:val="left" w:pos="7920"/>
        </w:tabs>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 xml:space="preserve">The total number of respondents (A-B) </w:t>
      </w:r>
      <w:r w:rsidRPr="005C2DD2">
        <w:rPr>
          <w:rFonts w:ascii="Times New Roman" w:eastAsia="Times New Roman" w:hAnsi="Times New Roman"/>
          <w:sz w:val="20"/>
          <w:szCs w:val="20"/>
        </w:rPr>
        <w:tab/>
        <w:t>_______</w:t>
      </w:r>
    </w:p>
    <w:p w:rsidR="005C2DD2" w:rsidRPr="005C2DD2" w:rsidRDefault="005C2DD2" w:rsidP="00A06CFF">
      <w:pPr>
        <w:numPr>
          <w:ilvl w:val="0"/>
          <w:numId w:val="31"/>
        </w:numPr>
        <w:tabs>
          <w:tab w:val="left" w:pos="7920"/>
        </w:tabs>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Number of respondents reporting increased knowledge</w:t>
      </w:r>
      <w:r w:rsidRPr="005C2DD2">
        <w:rPr>
          <w:rFonts w:ascii="Times New Roman" w:eastAsia="Times New Roman" w:hAnsi="Times New Roman"/>
          <w:sz w:val="20"/>
          <w:szCs w:val="20"/>
        </w:rPr>
        <w:tab/>
        <w:t>_______</w:t>
      </w:r>
    </w:p>
    <w:p w:rsidR="005C2DD2" w:rsidRPr="005C2DD2" w:rsidRDefault="005C2DD2" w:rsidP="00A06CFF">
      <w:pPr>
        <w:numPr>
          <w:ilvl w:val="0"/>
          <w:numId w:val="31"/>
        </w:numPr>
        <w:tabs>
          <w:tab w:val="left" w:pos="7920"/>
        </w:tabs>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Percentage of respondents reporting increased knowledge</w:t>
      </w:r>
      <w:r w:rsidRPr="005C2DD2">
        <w:rPr>
          <w:rFonts w:ascii="Times New Roman" w:eastAsia="Times New Roman" w:hAnsi="Times New Roman"/>
          <w:sz w:val="20"/>
          <w:szCs w:val="20"/>
        </w:rPr>
        <w:tab/>
        <w:t>_______</w:t>
      </w:r>
    </w:p>
    <w:p w:rsidR="005C2DD2" w:rsidRPr="005C2DD2" w:rsidRDefault="005C2DD2" w:rsidP="005C2DD2">
      <w:pPr>
        <w:spacing w:after="0" w:line="240" w:lineRule="auto"/>
        <w:rPr>
          <w:rFonts w:ascii="Times New Roman" w:eastAsia="Times New Roman" w:hAnsi="Times New Roman"/>
          <w:sz w:val="20"/>
          <w:szCs w:val="20"/>
        </w:rPr>
      </w:pPr>
    </w:p>
    <w:p w:rsidR="005C2DD2" w:rsidRPr="005C2DD2" w:rsidRDefault="005C2DD2" w:rsidP="005C2DD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u w:val="single"/>
        </w:rPr>
        <w:t>Level II Medium Term Trainees – Knowledge</w:t>
      </w:r>
      <w:r w:rsidRPr="005C2DD2">
        <w:rPr>
          <w:rFonts w:ascii="Times New Roman" w:eastAsia="Times New Roman" w:hAnsi="Times New Roman"/>
          <w:b/>
          <w:sz w:val="20"/>
          <w:szCs w:val="20"/>
        </w:rPr>
        <w:t>:</w:t>
      </w:r>
    </w:p>
    <w:p w:rsidR="005C2DD2" w:rsidRPr="005C2DD2" w:rsidRDefault="005C2DD2" w:rsidP="005C2DD2">
      <w:pPr>
        <w:spacing w:after="0" w:line="240" w:lineRule="auto"/>
        <w:rPr>
          <w:rFonts w:ascii="Times New Roman" w:eastAsia="Times New Roman" w:hAnsi="Times New Roman"/>
          <w:b/>
          <w:sz w:val="20"/>
          <w:szCs w:val="20"/>
        </w:rPr>
      </w:pPr>
    </w:p>
    <w:p w:rsidR="005C2DD2" w:rsidRPr="005C2DD2" w:rsidRDefault="005C2DD2" w:rsidP="005C2DD2">
      <w:pPr>
        <w:spacing w:after="0" w:line="240" w:lineRule="auto"/>
        <w:rPr>
          <w:rFonts w:ascii="Times New Roman" w:eastAsia="Times New Roman" w:hAnsi="Times New Roman"/>
          <w:sz w:val="20"/>
          <w:szCs w:val="20"/>
        </w:rPr>
      </w:pPr>
    </w:p>
    <w:p w:rsidR="005C2DD2" w:rsidRPr="005C2DD2" w:rsidRDefault="005C2DD2" w:rsidP="00A06CFF">
      <w:pPr>
        <w:numPr>
          <w:ilvl w:val="0"/>
          <w:numId w:val="32"/>
        </w:numPr>
        <w:tabs>
          <w:tab w:val="left" w:pos="7920"/>
        </w:tabs>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 xml:space="preserve">The total number of Level II Medium-Term Trainees  (150-299 hours) </w:t>
      </w:r>
      <w:r w:rsidRPr="005C2DD2">
        <w:rPr>
          <w:rFonts w:ascii="Times New Roman" w:eastAsia="Times New Roman" w:hAnsi="Times New Roman"/>
          <w:sz w:val="20"/>
          <w:szCs w:val="20"/>
        </w:rPr>
        <w:tab/>
        <w:t>_______</w:t>
      </w:r>
    </w:p>
    <w:p w:rsidR="005C2DD2" w:rsidRPr="005C2DD2" w:rsidRDefault="005C2DD2" w:rsidP="00A06CFF">
      <w:pPr>
        <w:numPr>
          <w:ilvl w:val="0"/>
          <w:numId w:val="32"/>
        </w:numPr>
        <w:tabs>
          <w:tab w:val="left" w:pos="7920"/>
        </w:tabs>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The total number of Level II MTT lost to follow-up</w:t>
      </w:r>
      <w:r w:rsidRPr="005C2DD2">
        <w:rPr>
          <w:rFonts w:ascii="Times New Roman" w:eastAsia="Times New Roman" w:hAnsi="Times New Roman"/>
          <w:sz w:val="20"/>
          <w:szCs w:val="20"/>
        </w:rPr>
        <w:tab/>
        <w:t>_______</w:t>
      </w:r>
    </w:p>
    <w:p w:rsidR="005C2DD2" w:rsidRPr="005C2DD2" w:rsidRDefault="005C2DD2" w:rsidP="00A06CFF">
      <w:pPr>
        <w:numPr>
          <w:ilvl w:val="0"/>
          <w:numId w:val="32"/>
        </w:numPr>
        <w:tabs>
          <w:tab w:val="left" w:pos="7920"/>
        </w:tabs>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 xml:space="preserve">The total number of respondents (A-B) </w:t>
      </w:r>
      <w:r w:rsidRPr="005C2DD2">
        <w:rPr>
          <w:rFonts w:ascii="Times New Roman" w:eastAsia="Times New Roman" w:hAnsi="Times New Roman"/>
          <w:sz w:val="20"/>
          <w:szCs w:val="20"/>
        </w:rPr>
        <w:tab/>
        <w:t>_______</w:t>
      </w:r>
    </w:p>
    <w:p w:rsidR="005C2DD2" w:rsidRPr="005C2DD2" w:rsidRDefault="005C2DD2" w:rsidP="00A06CFF">
      <w:pPr>
        <w:numPr>
          <w:ilvl w:val="0"/>
          <w:numId w:val="32"/>
        </w:numPr>
        <w:tabs>
          <w:tab w:val="left" w:pos="7920"/>
        </w:tabs>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Number of respondents reporting increased knowledge</w:t>
      </w:r>
      <w:r w:rsidRPr="005C2DD2">
        <w:rPr>
          <w:rFonts w:ascii="Times New Roman" w:eastAsia="Times New Roman" w:hAnsi="Times New Roman"/>
          <w:sz w:val="20"/>
          <w:szCs w:val="20"/>
        </w:rPr>
        <w:tab/>
        <w:t>_______</w:t>
      </w:r>
    </w:p>
    <w:p w:rsidR="005C2DD2" w:rsidRPr="005C2DD2" w:rsidRDefault="005C2DD2" w:rsidP="00A06CFF">
      <w:pPr>
        <w:numPr>
          <w:ilvl w:val="0"/>
          <w:numId w:val="32"/>
        </w:numPr>
        <w:tabs>
          <w:tab w:val="left" w:pos="7920"/>
        </w:tabs>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Percentage of respondents reporting increased knowledge</w:t>
      </w:r>
      <w:r w:rsidRPr="005C2DD2">
        <w:rPr>
          <w:rFonts w:ascii="Times New Roman" w:eastAsia="Times New Roman" w:hAnsi="Times New Roman"/>
          <w:sz w:val="20"/>
          <w:szCs w:val="20"/>
        </w:rPr>
        <w:tab/>
        <w:t>_______</w:t>
      </w:r>
    </w:p>
    <w:p w:rsidR="005C2DD2" w:rsidRPr="005C2DD2" w:rsidRDefault="005C2DD2" w:rsidP="005C2DD2">
      <w:pPr>
        <w:spacing w:after="0" w:line="240" w:lineRule="auto"/>
        <w:rPr>
          <w:rFonts w:ascii="Times New Roman" w:eastAsia="Times New Roman" w:hAnsi="Times New Roman"/>
          <w:sz w:val="20"/>
          <w:szCs w:val="20"/>
        </w:rPr>
      </w:pPr>
    </w:p>
    <w:p w:rsidR="005C2DD2" w:rsidRPr="005C2DD2" w:rsidRDefault="005C2DD2" w:rsidP="005C2DD2">
      <w:pPr>
        <w:tabs>
          <w:tab w:val="left" w:pos="6420"/>
        </w:tabs>
        <w:spacing w:after="0" w:line="240" w:lineRule="auto"/>
        <w:rPr>
          <w:rFonts w:ascii="Times New Roman" w:eastAsia="Times New Roman" w:hAnsi="Times New Roman"/>
          <w:sz w:val="20"/>
          <w:szCs w:val="20"/>
        </w:rPr>
      </w:pPr>
    </w:p>
    <w:p w:rsidR="005C2DD2" w:rsidRPr="005C2DD2" w:rsidRDefault="005C2DD2" w:rsidP="005C2DD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u w:val="single"/>
        </w:rPr>
        <w:t>Level II Medium Term Trainees - Skills</w:t>
      </w:r>
      <w:r w:rsidRPr="005C2DD2">
        <w:rPr>
          <w:rFonts w:ascii="Times New Roman" w:eastAsia="Times New Roman" w:hAnsi="Times New Roman"/>
          <w:b/>
          <w:sz w:val="20"/>
          <w:szCs w:val="20"/>
        </w:rPr>
        <w:t xml:space="preserve"> :</w:t>
      </w:r>
    </w:p>
    <w:p w:rsidR="005C2DD2" w:rsidRPr="005C2DD2" w:rsidRDefault="005C2DD2" w:rsidP="005C2DD2">
      <w:pPr>
        <w:spacing w:after="0" w:line="240" w:lineRule="auto"/>
        <w:rPr>
          <w:rFonts w:ascii="Times New Roman" w:eastAsia="Times New Roman" w:hAnsi="Times New Roman"/>
          <w:sz w:val="20"/>
          <w:szCs w:val="20"/>
        </w:rPr>
      </w:pPr>
    </w:p>
    <w:p w:rsidR="005C2DD2" w:rsidRPr="005C2DD2" w:rsidRDefault="005C2DD2" w:rsidP="005C2DD2">
      <w:pPr>
        <w:spacing w:after="0" w:line="240" w:lineRule="auto"/>
        <w:rPr>
          <w:rFonts w:ascii="Times New Roman" w:eastAsia="Times New Roman" w:hAnsi="Times New Roman"/>
          <w:sz w:val="20"/>
          <w:szCs w:val="20"/>
        </w:rPr>
      </w:pPr>
    </w:p>
    <w:p w:rsidR="005C2DD2" w:rsidRPr="005C2DD2" w:rsidRDefault="005C2DD2" w:rsidP="00A06CFF">
      <w:pPr>
        <w:numPr>
          <w:ilvl w:val="0"/>
          <w:numId w:val="33"/>
        </w:numPr>
        <w:tabs>
          <w:tab w:val="left" w:pos="7920"/>
        </w:tabs>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 xml:space="preserve">The total number of Level II Medium-Term Trainees (150-299 hours) </w:t>
      </w:r>
      <w:r w:rsidRPr="005C2DD2">
        <w:rPr>
          <w:rFonts w:ascii="Times New Roman" w:eastAsia="Times New Roman" w:hAnsi="Times New Roman"/>
          <w:sz w:val="20"/>
          <w:szCs w:val="20"/>
        </w:rPr>
        <w:tab/>
        <w:t>________</w:t>
      </w:r>
    </w:p>
    <w:p w:rsidR="005C2DD2" w:rsidRPr="005C2DD2" w:rsidRDefault="005C2DD2" w:rsidP="00A06CFF">
      <w:pPr>
        <w:numPr>
          <w:ilvl w:val="0"/>
          <w:numId w:val="33"/>
        </w:numPr>
        <w:tabs>
          <w:tab w:val="left" w:pos="7920"/>
        </w:tabs>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The total number of Level II MTT lost to follow-up</w:t>
      </w:r>
      <w:r w:rsidRPr="005C2DD2">
        <w:rPr>
          <w:rFonts w:ascii="Times New Roman" w:eastAsia="Times New Roman" w:hAnsi="Times New Roman"/>
          <w:sz w:val="20"/>
          <w:szCs w:val="20"/>
        </w:rPr>
        <w:tab/>
        <w:t>________</w:t>
      </w:r>
    </w:p>
    <w:p w:rsidR="005C2DD2" w:rsidRPr="005C2DD2" w:rsidRDefault="005C2DD2" w:rsidP="00A06CFF">
      <w:pPr>
        <w:numPr>
          <w:ilvl w:val="0"/>
          <w:numId w:val="33"/>
        </w:numPr>
        <w:tabs>
          <w:tab w:val="left" w:pos="7920"/>
        </w:tabs>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 xml:space="preserve">The total number of respondents (A-B) </w:t>
      </w:r>
      <w:r w:rsidRPr="005C2DD2">
        <w:rPr>
          <w:rFonts w:ascii="Times New Roman" w:eastAsia="Times New Roman" w:hAnsi="Times New Roman"/>
          <w:sz w:val="20"/>
          <w:szCs w:val="20"/>
        </w:rPr>
        <w:tab/>
        <w:t>________</w:t>
      </w:r>
    </w:p>
    <w:p w:rsidR="005C2DD2" w:rsidRPr="005C2DD2" w:rsidRDefault="005C2DD2" w:rsidP="00A06CFF">
      <w:pPr>
        <w:numPr>
          <w:ilvl w:val="0"/>
          <w:numId w:val="33"/>
        </w:numPr>
        <w:tabs>
          <w:tab w:val="left" w:pos="7920"/>
        </w:tabs>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Number of respondents reporting increased skills</w:t>
      </w:r>
      <w:r w:rsidRPr="005C2DD2">
        <w:rPr>
          <w:rFonts w:ascii="Times New Roman" w:eastAsia="Times New Roman" w:hAnsi="Times New Roman"/>
          <w:sz w:val="20"/>
          <w:szCs w:val="20"/>
        </w:rPr>
        <w:tab/>
        <w:t>________</w:t>
      </w:r>
    </w:p>
    <w:p w:rsidR="005C2DD2" w:rsidRPr="005C2DD2" w:rsidRDefault="005C2DD2" w:rsidP="00A06CFF">
      <w:pPr>
        <w:numPr>
          <w:ilvl w:val="0"/>
          <w:numId w:val="33"/>
        </w:numPr>
        <w:tabs>
          <w:tab w:val="left" w:pos="7920"/>
        </w:tabs>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Percentage of respondents reporting increased skills</w:t>
      </w:r>
      <w:r w:rsidRPr="005C2DD2">
        <w:rPr>
          <w:rFonts w:ascii="Times New Roman" w:eastAsia="Times New Roman" w:hAnsi="Times New Roman"/>
          <w:sz w:val="20"/>
          <w:szCs w:val="20"/>
        </w:rPr>
        <w:tab/>
        <w:t>________</w:t>
      </w:r>
    </w:p>
    <w:p w:rsidR="00862CB6" w:rsidRDefault="00862CB6">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br w:type="page"/>
      </w:r>
    </w:p>
    <w:p w:rsidR="00320884" w:rsidRDefault="00320884" w:rsidP="00320884">
      <w:pPr>
        <w:spacing w:before="45" w:line="322" w:lineRule="exact"/>
        <w:ind w:left="913"/>
        <w:rPr>
          <w:rFonts w:ascii="Times New Roman" w:eastAsia="Times New Roman" w:hAnsi="Times New Roman"/>
          <w:sz w:val="28"/>
          <w:szCs w:val="28"/>
        </w:rPr>
      </w:pPr>
      <w:r>
        <w:rPr>
          <w:rFonts w:ascii="Times New Roman"/>
          <w:b/>
          <w:color w:val="231F20"/>
          <w:spacing w:val="-1"/>
          <w:sz w:val="28"/>
        </w:rPr>
        <w:lastRenderedPageBreak/>
        <w:t>DIVISION</w:t>
      </w:r>
      <w:r>
        <w:rPr>
          <w:rFonts w:ascii="Times New Roman"/>
          <w:b/>
          <w:color w:val="231F20"/>
          <w:spacing w:val="-2"/>
          <w:sz w:val="28"/>
        </w:rPr>
        <w:t xml:space="preserve"> </w:t>
      </w:r>
      <w:r>
        <w:rPr>
          <w:rFonts w:ascii="Times New Roman"/>
          <w:b/>
          <w:color w:val="231F20"/>
          <w:spacing w:val="-1"/>
          <w:sz w:val="28"/>
        </w:rPr>
        <w:t>OF</w:t>
      </w:r>
      <w:r>
        <w:rPr>
          <w:rFonts w:ascii="Times New Roman"/>
          <w:b/>
          <w:color w:val="231F20"/>
          <w:spacing w:val="-2"/>
          <w:sz w:val="28"/>
        </w:rPr>
        <w:t xml:space="preserve"> </w:t>
      </w:r>
      <w:r>
        <w:rPr>
          <w:rFonts w:ascii="Times New Roman"/>
          <w:b/>
          <w:color w:val="231F20"/>
          <w:spacing w:val="-1"/>
          <w:sz w:val="28"/>
        </w:rPr>
        <w:t>CHILD</w:t>
      </w:r>
      <w:r>
        <w:rPr>
          <w:rFonts w:ascii="Times New Roman"/>
          <w:b/>
          <w:color w:val="231F20"/>
          <w:spacing w:val="-2"/>
          <w:sz w:val="28"/>
        </w:rPr>
        <w:t xml:space="preserve"> </w:t>
      </w:r>
      <w:r>
        <w:rPr>
          <w:rFonts w:ascii="Times New Roman"/>
          <w:b/>
          <w:color w:val="231F20"/>
          <w:spacing w:val="-1"/>
          <w:sz w:val="28"/>
        </w:rPr>
        <w:t>ADOLESCENT,</w:t>
      </w:r>
      <w:r>
        <w:rPr>
          <w:rFonts w:ascii="Times New Roman"/>
          <w:b/>
          <w:color w:val="231F20"/>
          <w:spacing w:val="-2"/>
          <w:sz w:val="28"/>
        </w:rPr>
        <w:t xml:space="preserve"> </w:t>
      </w:r>
      <w:r>
        <w:rPr>
          <w:rFonts w:ascii="Times New Roman"/>
          <w:b/>
          <w:color w:val="231F20"/>
          <w:spacing w:val="-1"/>
          <w:sz w:val="28"/>
        </w:rPr>
        <w:t>AND</w:t>
      </w:r>
      <w:r>
        <w:rPr>
          <w:rFonts w:ascii="Times New Roman"/>
          <w:b/>
          <w:color w:val="231F20"/>
          <w:spacing w:val="1"/>
          <w:sz w:val="28"/>
        </w:rPr>
        <w:t xml:space="preserve"> </w:t>
      </w:r>
      <w:r>
        <w:rPr>
          <w:rFonts w:ascii="Times New Roman"/>
          <w:b/>
          <w:color w:val="231F20"/>
          <w:spacing w:val="-1"/>
          <w:sz w:val="28"/>
        </w:rPr>
        <w:t>FAMILY</w:t>
      </w:r>
      <w:r>
        <w:rPr>
          <w:rFonts w:ascii="Times New Roman"/>
          <w:b/>
          <w:color w:val="231F20"/>
          <w:spacing w:val="-2"/>
          <w:sz w:val="28"/>
        </w:rPr>
        <w:t xml:space="preserve"> </w:t>
      </w:r>
      <w:r>
        <w:rPr>
          <w:rFonts w:ascii="Times New Roman"/>
          <w:b/>
          <w:color w:val="231F20"/>
          <w:spacing w:val="-1"/>
          <w:sz w:val="28"/>
        </w:rPr>
        <w:t>HEALTH</w:t>
      </w:r>
    </w:p>
    <w:p w:rsidR="00320884" w:rsidRDefault="00320884" w:rsidP="00320884">
      <w:pPr>
        <w:ind w:left="728" w:right="365" w:firstLine="1094"/>
        <w:rPr>
          <w:rFonts w:ascii="Times New Roman"/>
          <w:b/>
          <w:color w:val="231F20"/>
          <w:spacing w:val="-1"/>
          <w:sz w:val="28"/>
        </w:rPr>
      </w:pPr>
      <w:r>
        <w:rPr>
          <w:rFonts w:ascii="Times New Roman"/>
          <w:b/>
          <w:color w:val="231F20"/>
          <w:spacing w:val="-2"/>
          <w:sz w:val="28"/>
        </w:rPr>
        <w:t>Emergency</w:t>
      </w:r>
      <w:r>
        <w:rPr>
          <w:rFonts w:ascii="Times New Roman"/>
          <w:b/>
          <w:color w:val="231F20"/>
          <w:spacing w:val="-1"/>
          <w:sz w:val="28"/>
        </w:rPr>
        <w:t xml:space="preserve"> Medical </w:t>
      </w:r>
      <w:r>
        <w:rPr>
          <w:rFonts w:ascii="Times New Roman"/>
          <w:b/>
          <w:color w:val="231F20"/>
          <w:spacing w:val="-2"/>
          <w:sz w:val="28"/>
        </w:rPr>
        <w:t>Services</w:t>
      </w:r>
      <w:r>
        <w:rPr>
          <w:rFonts w:ascii="Times New Roman"/>
          <w:b/>
          <w:color w:val="231F20"/>
          <w:spacing w:val="1"/>
          <w:sz w:val="28"/>
        </w:rPr>
        <w:t xml:space="preserve"> </w:t>
      </w:r>
      <w:r>
        <w:rPr>
          <w:rFonts w:ascii="Times New Roman"/>
          <w:b/>
          <w:color w:val="231F20"/>
          <w:sz w:val="28"/>
        </w:rPr>
        <w:t>for</w:t>
      </w:r>
      <w:r>
        <w:rPr>
          <w:rFonts w:ascii="Times New Roman"/>
          <w:b/>
          <w:color w:val="231F20"/>
          <w:spacing w:val="-1"/>
          <w:sz w:val="28"/>
        </w:rPr>
        <w:t xml:space="preserve"> </w:t>
      </w:r>
      <w:r>
        <w:rPr>
          <w:rFonts w:ascii="Times New Roman"/>
          <w:b/>
          <w:color w:val="231F20"/>
          <w:spacing w:val="-2"/>
          <w:sz w:val="28"/>
        </w:rPr>
        <w:t>Children</w:t>
      </w:r>
      <w:r>
        <w:rPr>
          <w:rFonts w:ascii="Times New Roman"/>
          <w:b/>
          <w:color w:val="231F20"/>
          <w:spacing w:val="-1"/>
          <w:sz w:val="28"/>
        </w:rPr>
        <w:t xml:space="preserve"> </w:t>
      </w:r>
      <w:r>
        <w:rPr>
          <w:rFonts w:ascii="Times New Roman"/>
          <w:b/>
          <w:color w:val="231F20"/>
          <w:sz w:val="28"/>
        </w:rPr>
        <w:t>Program</w:t>
      </w:r>
      <w:r>
        <w:rPr>
          <w:rFonts w:ascii="Times New Roman"/>
          <w:b/>
          <w:color w:val="231F20"/>
          <w:spacing w:val="45"/>
          <w:sz w:val="28"/>
        </w:rPr>
        <w:t xml:space="preserve"> </w:t>
      </w:r>
      <w:r>
        <w:rPr>
          <w:rFonts w:ascii="Times New Roman"/>
          <w:b/>
          <w:color w:val="231F20"/>
          <w:spacing w:val="-1"/>
          <w:sz w:val="28"/>
        </w:rPr>
        <w:t>PERFORMANCE</w:t>
      </w:r>
      <w:r>
        <w:rPr>
          <w:rFonts w:ascii="Times New Roman"/>
          <w:b/>
          <w:color w:val="231F20"/>
          <w:spacing w:val="1"/>
          <w:sz w:val="28"/>
        </w:rPr>
        <w:t xml:space="preserve"> </w:t>
      </w:r>
      <w:r>
        <w:rPr>
          <w:rFonts w:ascii="Times New Roman"/>
          <w:b/>
          <w:color w:val="231F20"/>
          <w:spacing w:val="-1"/>
          <w:sz w:val="28"/>
        </w:rPr>
        <w:t>MEASURE DETAIL SHEET SUMMARY TABLE</w:t>
      </w:r>
    </w:p>
    <w:tbl>
      <w:tblPr>
        <w:tblStyle w:val="TableGrid"/>
        <w:tblW w:w="0" w:type="auto"/>
        <w:tblLook w:val="04A0" w:firstRow="1" w:lastRow="0" w:firstColumn="1" w:lastColumn="0" w:noHBand="0" w:noVBand="1"/>
        <w:tblCaption w:val="Performance Measure Detail Sheet Summary Table"/>
        <w:tblDescription w:val="Table provides a list of Performance Measure, indicates whether the measure is &quot;New, Revised or Unchanged,&quot; the previous number of the performance measure (if applicable), and the topic area of the performance measure."/>
      </w:tblPr>
      <w:tblGrid>
        <w:gridCol w:w="1542"/>
        <w:gridCol w:w="1446"/>
        <w:gridCol w:w="1800"/>
        <w:gridCol w:w="5028"/>
      </w:tblGrid>
      <w:tr w:rsidR="00320884" w:rsidRPr="00B9126C" w:rsidTr="00B847FC">
        <w:trPr>
          <w:cantSplit/>
          <w:tblHeader/>
        </w:trPr>
        <w:tc>
          <w:tcPr>
            <w:tcW w:w="1542" w:type="dxa"/>
            <w:shd w:val="clear" w:color="auto" w:fill="D9D9D9" w:themeFill="background1" w:themeFillShade="D9"/>
          </w:tcPr>
          <w:p w:rsidR="00320884" w:rsidRPr="00B9126C" w:rsidRDefault="00320884" w:rsidP="00BE0DF9">
            <w:pPr>
              <w:spacing w:before="4"/>
              <w:jc w:val="center"/>
              <w:rPr>
                <w:b/>
                <w:bCs/>
                <w:szCs w:val="28"/>
              </w:rPr>
            </w:pPr>
            <w:r w:rsidRPr="00B9126C">
              <w:rPr>
                <w:b/>
                <w:bCs/>
                <w:szCs w:val="28"/>
              </w:rPr>
              <w:t>Performance Measure</w:t>
            </w:r>
          </w:p>
        </w:tc>
        <w:tc>
          <w:tcPr>
            <w:tcW w:w="1446" w:type="dxa"/>
            <w:shd w:val="clear" w:color="auto" w:fill="D9D9D9" w:themeFill="background1" w:themeFillShade="D9"/>
          </w:tcPr>
          <w:p w:rsidR="00320884" w:rsidRPr="00B9126C" w:rsidRDefault="00320884" w:rsidP="00BE0DF9">
            <w:pPr>
              <w:spacing w:before="4"/>
              <w:jc w:val="center"/>
              <w:rPr>
                <w:b/>
                <w:bCs/>
                <w:szCs w:val="28"/>
              </w:rPr>
            </w:pPr>
            <w:r w:rsidRPr="00B9126C">
              <w:rPr>
                <w:b/>
                <w:bCs/>
                <w:szCs w:val="28"/>
              </w:rPr>
              <w:t>New/Revised Measure</w:t>
            </w:r>
          </w:p>
        </w:tc>
        <w:tc>
          <w:tcPr>
            <w:tcW w:w="1800" w:type="dxa"/>
            <w:shd w:val="clear" w:color="auto" w:fill="D9D9D9" w:themeFill="background1" w:themeFillShade="D9"/>
          </w:tcPr>
          <w:p w:rsidR="00320884" w:rsidRPr="00B9126C" w:rsidRDefault="00320884" w:rsidP="00BE0DF9">
            <w:pPr>
              <w:spacing w:before="4"/>
              <w:jc w:val="center"/>
              <w:rPr>
                <w:b/>
                <w:bCs/>
                <w:szCs w:val="28"/>
              </w:rPr>
            </w:pPr>
            <w:r w:rsidRPr="00B9126C">
              <w:rPr>
                <w:b/>
                <w:bCs/>
                <w:szCs w:val="28"/>
              </w:rPr>
              <w:t>Prior PM Number (if applicable)</w:t>
            </w:r>
          </w:p>
        </w:tc>
        <w:tc>
          <w:tcPr>
            <w:tcW w:w="5028" w:type="dxa"/>
            <w:shd w:val="clear" w:color="auto" w:fill="D9D9D9" w:themeFill="background1" w:themeFillShade="D9"/>
            <w:vAlign w:val="center"/>
          </w:tcPr>
          <w:p w:rsidR="00320884" w:rsidRPr="00B9126C" w:rsidRDefault="00320884" w:rsidP="00BE0DF9">
            <w:pPr>
              <w:spacing w:before="4"/>
              <w:jc w:val="center"/>
              <w:rPr>
                <w:b/>
                <w:bCs/>
                <w:szCs w:val="28"/>
              </w:rPr>
            </w:pPr>
            <w:r w:rsidRPr="00B9126C">
              <w:rPr>
                <w:b/>
                <w:bCs/>
                <w:szCs w:val="28"/>
              </w:rPr>
              <w:t>Topic</w:t>
            </w:r>
          </w:p>
        </w:tc>
      </w:tr>
      <w:tr w:rsidR="00320884" w:rsidTr="00B847FC">
        <w:trPr>
          <w:cantSplit/>
          <w:trHeight w:val="576"/>
          <w:tblHeader/>
        </w:trPr>
        <w:tc>
          <w:tcPr>
            <w:tcW w:w="1542" w:type="dxa"/>
          </w:tcPr>
          <w:p w:rsidR="00320884" w:rsidRPr="00CF4653" w:rsidRDefault="00320884" w:rsidP="00112632">
            <w:pPr>
              <w:spacing w:before="240" w:after="0" w:line="240" w:lineRule="auto"/>
              <w:jc w:val="center"/>
              <w:rPr>
                <w:b/>
                <w:sz w:val="20"/>
              </w:rPr>
            </w:pPr>
            <w:r w:rsidRPr="00CF4653">
              <w:rPr>
                <w:b/>
                <w:sz w:val="20"/>
              </w:rPr>
              <w:t>EMSC 01</w:t>
            </w:r>
          </w:p>
        </w:tc>
        <w:tc>
          <w:tcPr>
            <w:tcW w:w="1446" w:type="dxa"/>
          </w:tcPr>
          <w:p w:rsidR="00320884" w:rsidRPr="00534DA9" w:rsidRDefault="00320884" w:rsidP="00112632">
            <w:pPr>
              <w:spacing w:before="240" w:after="0" w:line="240" w:lineRule="auto"/>
              <w:jc w:val="center"/>
              <w:rPr>
                <w:sz w:val="20"/>
              </w:rPr>
            </w:pPr>
            <w:r w:rsidRPr="00534DA9">
              <w:rPr>
                <w:sz w:val="20"/>
              </w:rPr>
              <w:t>New</w:t>
            </w:r>
          </w:p>
        </w:tc>
        <w:tc>
          <w:tcPr>
            <w:tcW w:w="1800" w:type="dxa"/>
          </w:tcPr>
          <w:p w:rsidR="00320884" w:rsidRPr="00534DA9" w:rsidRDefault="00320884" w:rsidP="00112632">
            <w:pPr>
              <w:spacing w:before="240" w:after="0" w:line="240" w:lineRule="auto"/>
              <w:jc w:val="center"/>
              <w:rPr>
                <w:sz w:val="20"/>
              </w:rPr>
            </w:pPr>
            <w:r w:rsidRPr="00534DA9">
              <w:rPr>
                <w:sz w:val="20"/>
              </w:rPr>
              <w:t>N/A</w:t>
            </w:r>
          </w:p>
        </w:tc>
        <w:tc>
          <w:tcPr>
            <w:tcW w:w="5028" w:type="dxa"/>
          </w:tcPr>
          <w:p w:rsidR="00320884" w:rsidRPr="00534DA9" w:rsidRDefault="00320884" w:rsidP="00112632">
            <w:pPr>
              <w:spacing w:before="240" w:after="0" w:line="240" w:lineRule="auto"/>
              <w:jc w:val="center"/>
              <w:rPr>
                <w:sz w:val="20"/>
              </w:rPr>
            </w:pPr>
            <w:r w:rsidRPr="00534DA9">
              <w:rPr>
                <w:sz w:val="20"/>
              </w:rPr>
              <w:t>Using NEMSIS Data to Identify Pediatric Patient Care Needs.</w:t>
            </w:r>
          </w:p>
        </w:tc>
      </w:tr>
      <w:tr w:rsidR="00320884" w:rsidTr="00B847FC">
        <w:trPr>
          <w:cantSplit/>
          <w:trHeight w:val="576"/>
          <w:tblHeader/>
        </w:trPr>
        <w:tc>
          <w:tcPr>
            <w:tcW w:w="1542" w:type="dxa"/>
          </w:tcPr>
          <w:p w:rsidR="00320884" w:rsidRPr="00CF4653" w:rsidRDefault="00320884" w:rsidP="00112632">
            <w:pPr>
              <w:spacing w:before="240" w:after="0" w:line="240" w:lineRule="auto"/>
              <w:jc w:val="center"/>
              <w:rPr>
                <w:b/>
                <w:sz w:val="20"/>
              </w:rPr>
            </w:pPr>
            <w:r w:rsidRPr="00CF4653">
              <w:rPr>
                <w:b/>
                <w:sz w:val="20"/>
              </w:rPr>
              <w:t>EMSC 02</w:t>
            </w:r>
          </w:p>
        </w:tc>
        <w:tc>
          <w:tcPr>
            <w:tcW w:w="1446" w:type="dxa"/>
          </w:tcPr>
          <w:p w:rsidR="00320884" w:rsidRPr="00534DA9" w:rsidRDefault="00320884" w:rsidP="00112632">
            <w:pPr>
              <w:spacing w:before="240" w:after="0" w:line="240" w:lineRule="auto"/>
              <w:jc w:val="center"/>
              <w:rPr>
                <w:sz w:val="20"/>
              </w:rPr>
            </w:pPr>
            <w:r w:rsidRPr="00534DA9">
              <w:rPr>
                <w:sz w:val="20"/>
              </w:rPr>
              <w:t>New</w:t>
            </w:r>
          </w:p>
        </w:tc>
        <w:tc>
          <w:tcPr>
            <w:tcW w:w="1800" w:type="dxa"/>
          </w:tcPr>
          <w:p w:rsidR="00320884" w:rsidRPr="00534DA9" w:rsidRDefault="00320884" w:rsidP="00112632">
            <w:pPr>
              <w:spacing w:before="240" w:after="0" w:line="240" w:lineRule="auto"/>
              <w:jc w:val="center"/>
              <w:rPr>
                <w:sz w:val="20"/>
              </w:rPr>
            </w:pPr>
            <w:r w:rsidRPr="00534DA9">
              <w:rPr>
                <w:sz w:val="20"/>
              </w:rPr>
              <w:t>N/A</w:t>
            </w:r>
          </w:p>
        </w:tc>
        <w:tc>
          <w:tcPr>
            <w:tcW w:w="5028" w:type="dxa"/>
          </w:tcPr>
          <w:p w:rsidR="00320884" w:rsidRPr="00534DA9" w:rsidRDefault="00320884" w:rsidP="00112632">
            <w:pPr>
              <w:spacing w:before="240" w:after="0" w:line="240" w:lineRule="auto"/>
              <w:jc w:val="center"/>
              <w:rPr>
                <w:sz w:val="20"/>
              </w:rPr>
            </w:pPr>
            <w:r w:rsidRPr="00534DA9">
              <w:rPr>
                <w:sz w:val="20"/>
              </w:rPr>
              <w:t>Pediatric Emergency Care Coordination</w:t>
            </w:r>
          </w:p>
        </w:tc>
      </w:tr>
      <w:tr w:rsidR="00320884" w:rsidTr="00B847FC">
        <w:trPr>
          <w:cantSplit/>
          <w:trHeight w:val="576"/>
          <w:tblHeader/>
        </w:trPr>
        <w:tc>
          <w:tcPr>
            <w:tcW w:w="1542" w:type="dxa"/>
          </w:tcPr>
          <w:p w:rsidR="00320884" w:rsidRPr="00CF4653" w:rsidRDefault="00320884" w:rsidP="00112632">
            <w:pPr>
              <w:spacing w:before="240" w:after="0" w:line="240" w:lineRule="auto"/>
              <w:jc w:val="center"/>
              <w:rPr>
                <w:b/>
                <w:sz w:val="20"/>
              </w:rPr>
            </w:pPr>
            <w:r w:rsidRPr="00CF4653">
              <w:rPr>
                <w:b/>
                <w:sz w:val="20"/>
              </w:rPr>
              <w:t>EMSC 03</w:t>
            </w:r>
          </w:p>
        </w:tc>
        <w:tc>
          <w:tcPr>
            <w:tcW w:w="1446" w:type="dxa"/>
          </w:tcPr>
          <w:p w:rsidR="00320884" w:rsidRPr="00534DA9" w:rsidRDefault="00320884" w:rsidP="00112632">
            <w:pPr>
              <w:spacing w:before="240" w:after="0" w:line="240" w:lineRule="auto"/>
              <w:jc w:val="center"/>
              <w:rPr>
                <w:sz w:val="20"/>
              </w:rPr>
            </w:pPr>
            <w:r w:rsidRPr="00534DA9">
              <w:rPr>
                <w:sz w:val="20"/>
              </w:rPr>
              <w:t>New</w:t>
            </w:r>
          </w:p>
        </w:tc>
        <w:tc>
          <w:tcPr>
            <w:tcW w:w="1800" w:type="dxa"/>
          </w:tcPr>
          <w:p w:rsidR="00320884" w:rsidRPr="00534DA9" w:rsidRDefault="00320884" w:rsidP="00112632">
            <w:pPr>
              <w:spacing w:before="240" w:after="0" w:line="240" w:lineRule="auto"/>
              <w:jc w:val="center"/>
              <w:rPr>
                <w:sz w:val="20"/>
              </w:rPr>
            </w:pPr>
            <w:r w:rsidRPr="00534DA9">
              <w:rPr>
                <w:sz w:val="20"/>
              </w:rPr>
              <w:t>N/A</w:t>
            </w:r>
          </w:p>
        </w:tc>
        <w:tc>
          <w:tcPr>
            <w:tcW w:w="5028" w:type="dxa"/>
          </w:tcPr>
          <w:p w:rsidR="00320884" w:rsidRPr="00534DA9" w:rsidRDefault="00320884" w:rsidP="00112632">
            <w:pPr>
              <w:spacing w:before="240" w:after="0" w:line="240" w:lineRule="auto"/>
              <w:jc w:val="center"/>
              <w:rPr>
                <w:sz w:val="20"/>
              </w:rPr>
            </w:pPr>
            <w:r w:rsidRPr="00534DA9">
              <w:rPr>
                <w:sz w:val="20"/>
              </w:rPr>
              <w:t>Use of pediatric-specific equipment</w:t>
            </w:r>
          </w:p>
        </w:tc>
      </w:tr>
      <w:tr w:rsidR="00320884" w:rsidTr="00B847FC">
        <w:trPr>
          <w:cantSplit/>
          <w:trHeight w:val="576"/>
          <w:tblHeader/>
        </w:trPr>
        <w:tc>
          <w:tcPr>
            <w:tcW w:w="1542" w:type="dxa"/>
          </w:tcPr>
          <w:p w:rsidR="00320884" w:rsidRPr="00CF4653" w:rsidRDefault="00320884" w:rsidP="00112632">
            <w:pPr>
              <w:spacing w:before="240" w:after="0" w:line="240" w:lineRule="auto"/>
              <w:jc w:val="center"/>
              <w:rPr>
                <w:b/>
                <w:sz w:val="20"/>
              </w:rPr>
            </w:pPr>
            <w:r w:rsidRPr="00CF4653">
              <w:rPr>
                <w:b/>
                <w:sz w:val="20"/>
              </w:rPr>
              <w:t>EMSC 04</w:t>
            </w:r>
          </w:p>
        </w:tc>
        <w:tc>
          <w:tcPr>
            <w:tcW w:w="1446" w:type="dxa"/>
          </w:tcPr>
          <w:p w:rsidR="00320884" w:rsidRPr="00534DA9" w:rsidRDefault="00320884" w:rsidP="00112632">
            <w:pPr>
              <w:spacing w:before="240" w:after="0" w:line="240" w:lineRule="auto"/>
              <w:jc w:val="center"/>
              <w:rPr>
                <w:sz w:val="20"/>
              </w:rPr>
            </w:pPr>
            <w:r w:rsidRPr="00534DA9">
              <w:rPr>
                <w:sz w:val="20"/>
              </w:rPr>
              <w:t>Unchanged</w:t>
            </w:r>
          </w:p>
        </w:tc>
        <w:tc>
          <w:tcPr>
            <w:tcW w:w="1800" w:type="dxa"/>
          </w:tcPr>
          <w:p w:rsidR="00320884" w:rsidRPr="00534DA9" w:rsidRDefault="00320884" w:rsidP="00112632">
            <w:pPr>
              <w:spacing w:before="240" w:after="0" w:line="240" w:lineRule="auto"/>
              <w:jc w:val="center"/>
              <w:rPr>
                <w:sz w:val="20"/>
              </w:rPr>
            </w:pPr>
            <w:r w:rsidRPr="00534DA9">
              <w:rPr>
                <w:sz w:val="20"/>
              </w:rPr>
              <w:t>74</w:t>
            </w:r>
          </w:p>
        </w:tc>
        <w:tc>
          <w:tcPr>
            <w:tcW w:w="5028" w:type="dxa"/>
          </w:tcPr>
          <w:p w:rsidR="00320884" w:rsidRPr="00534DA9" w:rsidRDefault="00320884" w:rsidP="00112632">
            <w:pPr>
              <w:spacing w:before="240" w:after="0" w:line="240" w:lineRule="auto"/>
              <w:jc w:val="center"/>
              <w:rPr>
                <w:sz w:val="20"/>
              </w:rPr>
            </w:pPr>
            <w:r w:rsidRPr="00534DA9">
              <w:rPr>
                <w:sz w:val="20"/>
              </w:rPr>
              <w:t>Pediatric medical emergencies</w:t>
            </w:r>
          </w:p>
        </w:tc>
      </w:tr>
      <w:tr w:rsidR="00320884" w:rsidTr="00B847FC">
        <w:trPr>
          <w:cantSplit/>
          <w:trHeight w:val="576"/>
          <w:tblHeader/>
        </w:trPr>
        <w:tc>
          <w:tcPr>
            <w:tcW w:w="1542" w:type="dxa"/>
          </w:tcPr>
          <w:p w:rsidR="00320884" w:rsidRPr="00CF4653" w:rsidRDefault="00320884" w:rsidP="00112632">
            <w:pPr>
              <w:spacing w:before="240" w:after="0" w:line="240" w:lineRule="auto"/>
              <w:jc w:val="center"/>
              <w:rPr>
                <w:b/>
                <w:sz w:val="20"/>
              </w:rPr>
            </w:pPr>
            <w:r w:rsidRPr="00CF4653">
              <w:rPr>
                <w:b/>
                <w:sz w:val="20"/>
              </w:rPr>
              <w:t>EMSC 05</w:t>
            </w:r>
          </w:p>
        </w:tc>
        <w:tc>
          <w:tcPr>
            <w:tcW w:w="1446" w:type="dxa"/>
          </w:tcPr>
          <w:p w:rsidR="00320884" w:rsidRPr="00534DA9" w:rsidRDefault="00320884" w:rsidP="00112632">
            <w:pPr>
              <w:spacing w:before="240" w:after="0" w:line="240" w:lineRule="auto"/>
              <w:jc w:val="center"/>
              <w:rPr>
                <w:sz w:val="20"/>
              </w:rPr>
            </w:pPr>
            <w:r w:rsidRPr="00534DA9">
              <w:rPr>
                <w:sz w:val="20"/>
              </w:rPr>
              <w:t>Unchanged</w:t>
            </w:r>
          </w:p>
        </w:tc>
        <w:tc>
          <w:tcPr>
            <w:tcW w:w="1800" w:type="dxa"/>
          </w:tcPr>
          <w:p w:rsidR="00320884" w:rsidRPr="00534DA9" w:rsidRDefault="00320884" w:rsidP="00112632">
            <w:pPr>
              <w:spacing w:before="240" w:after="0" w:line="240" w:lineRule="auto"/>
              <w:jc w:val="center"/>
              <w:rPr>
                <w:sz w:val="20"/>
              </w:rPr>
            </w:pPr>
            <w:r w:rsidRPr="00534DA9">
              <w:rPr>
                <w:sz w:val="20"/>
              </w:rPr>
              <w:t>75</w:t>
            </w:r>
          </w:p>
        </w:tc>
        <w:tc>
          <w:tcPr>
            <w:tcW w:w="5028" w:type="dxa"/>
          </w:tcPr>
          <w:p w:rsidR="00320884" w:rsidRPr="00534DA9" w:rsidRDefault="00320884" w:rsidP="00112632">
            <w:pPr>
              <w:spacing w:before="240" w:after="0" w:line="240" w:lineRule="auto"/>
              <w:jc w:val="center"/>
              <w:rPr>
                <w:sz w:val="20"/>
              </w:rPr>
            </w:pPr>
            <w:r w:rsidRPr="00534DA9">
              <w:rPr>
                <w:sz w:val="20"/>
              </w:rPr>
              <w:t>Pediatric traumatic emergencies</w:t>
            </w:r>
          </w:p>
        </w:tc>
      </w:tr>
      <w:tr w:rsidR="00320884" w:rsidTr="00B847FC">
        <w:trPr>
          <w:cantSplit/>
          <w:trHeight w:val="576"/>
          <w:tblHeader/>
        </w:trPr>
        <w:tc>
          <w:tcPr>
            <w:tcW w:w="1542" w:type="dxa"/>
          </w:tcPr>
          <w:p w:rsidR="00320884" w:rsidRPr="00CF4653" w:rsidRDefault="00320884" w:rsidP="00112632">
            <w:pPr>
              <w:spacing w:before="240" w:after="0" w:line="240" w:lineRule="auto"/>
              <w:jc w:val="center"/>
              <w:rPr>
                <w:b/>
                <w:sz w:val="20"/>
              </w:rPr>
            </w:pPr>
            <w:r w:rsidRPr="00CF4653">
              <w:rPr>
                <w:b/>
                <w:sz w:val="20"/>
              </w:rPr>
              <w:t>EMSC 06</w:t>
            </w:r>
          </w:p>
        </w:tc>
        <w:tc>
          <w:tcPr>
            <w:tcW w:w="1446" w:type="dxa"/>
          </w:tcPr>
          <w:p w:rsidR="00320884" w:rsidRPr="00534DA9" w:rsidRDefault="00320884" w:rsidP="00112632">
            <w:pPr>
              <w:spacing w:before="240" w:after="0" w:line="240" w:lineRule="auto"/>
              <w:jc w:val="center"/>
              <w:rPr>
                <w:sz w:val="20"/>
              </w:rPr>
            </w:pPr>
            <w:r w:rsidRPr="00534DA9">
              <w:rPr>
                <w:sz w:val="20"/>
              </w:rPr>
              <w:t>Unchanged</w:t>
            </w:r>
          </w:p>
        </w:tc>
        <w:tc>
          <w:tcPr>
            <w:tcW w:w="1800" w:type="dxa"/>
          </w:tcPr>
          <w:p w:rsidR="00320884" w:rsidRPr="00534DA9" w:rsidRDefault="00320884" w:rsidP="00112632">
            <w:pPr>
              <w:spacing w:before="240" w:after="0" w:line="240" w:lineRule="auto"/>
              <w:jc w:val="center"/>
              <w:rPr>
                <w:sz w:val="20"/>
              </w:rPr>
            </w:pPr>
            <w:r w:rsidRPr="00534DA9">
              <w:rPr>
                <w:sz w:val="20"/>
              </w:rPr>
              <w:t>76</w:t>
            </w:r>
          </w:p>
        </w:tc>
        <w:tc>
          <w:tcPr>
            <w:tcW w:w="5028" w:type="dxa"/>
          </w:tcPr>
          <w:p w:rsidR="00320884" w:rsidRPr="00534DA9" w:rsidRDefault="00320884" w:rsidP="00112632">
            <w:pPr>
              <w:spacing w:before="240" w:after="0" w:line="240" w:lineRule="auto"/>
              <w:jc w:val="center"/>
              <w:rPr>
                <w:sz w:val="20"/>
              </w:rPr>
            </w:pPr>
            <w:r w:rsidRPr="00534DA9">
              <w:rPr>
                <w:sz w:val="20"/>
              </w:rPr>
              <w:t>Written inter-facility transfer guidelines that contain all the components as per the implementation manual.</w:t>
            </w:r>
          </w:p>
        </w:tc>
      </w:tr>
      <w:tr w:rsidR="00320884" w:rsidTr="00B847FC">
        <w:trPr>
          <w:cantSplit/>
          <w:trHeight w:val="576"/>
          <w:tblHeader/>
        </w:trPr>
        <w:tc>
          <w:tcPr>
            <w:tcW w:w="1542" w:type="dxa"/>
          </w:tcPr>
          <w:p w:rsidR="00320884" w:rsidRPr="00CF4653" w:rsidRDefault="00320884" w:rsidP="00112632">
            <w:pPr>
              <w:spacing w:before="240" w:after="0" w:line="240" w:lineRule="auto"/>
              <w:jc w:val="center"/>
              <w:rPr>
                <w:b/>
                <w:sz w:val="20"/>
              </w:rPr>
            </w:pPr>
            <w:r w:rsidRPr="00CF4653">
              <w:rPr>
                <w:b/>
                <w:sz w:val="20"/>
              </w:rPr>
              <w:t>EMSC 07</w:t>
            </w:r>
          </w:p>
        </w:tc>
        <w:tc>
          <w:tcPr>
            <w:tcW w:w="1446" w:type="dxa"/>
          </w:tcPr>
          <w:p w:rsidR="00320884" w:rsidRPr="00534DA9" w:rsidRDefault="00320884" w:rsidP="00112632">
            <w:pPr>
              <w:spacing w:before="240" w:after="0" w:line="240" w:lineRule="auto"/>
              <w:jc w:val="center"/>
              <w:rPr>
                <w:sz w:val="20"/>
              </w:rPr>
            </w:pPr>
            <w:r w:rsidRPr="00534DA9">
              <w:rPr>
                <w:sz w:val="20"/>
              </w:rPr>
              <w:t>Unchanged</w:t>
            </w:r>
          </w:p>
        </w:tc>
        <w:tc>
          <w:tcPr>
            <w:tcW w:w="1800" w:type="dxa"/>
          </w:tcPr>
          <w:p w:rsidR="00320884" w:rsidRPr="00534DA9" w:rsidRDefault="00320884" w:rsidP="00112632">
            <w:pPr>
              <w:spacing w:before="240" w:after="0" w:line="240" w:lineRule="auto"/>
              <w:jc w:val="center"/>
              <w:rPr>
                <w:sz w:val="20"/>
              </w:rPr>
            </w:pPr>
            <w:r w:rsidRPr="00534DA9">
              <w:rPr>
                <w:sz w:val="20"/>
              </w:rPr>
              <w:t>77</w:t>
            </w:r>
          </w:p>
        </w:tc>
        <w:tc>
          <w:tcPr>
            <w:tcW w:w="5028" w:type="dxa"/>
          </w:tcPr>
          <w:p w:rsidR="00320884" w:rsidRPr="00534DA9" w:rsidRDefault="00320884" w:rsidP="00112632">
            <w:pPr>
              <w:spacing w:before="240" w:after="0" w:line="240" w:lineRule="auto"/>
              <w:jc w:val="center"/>
              <w:rPr>
                <w:sz w:val="20"/>
              </w:rPr>
            </w:pPr>
            <w:r w:rsidRPr="00534DA9">
              <w:rPr>
                <w:sz w:val="20"/>
              </w:rPr>
              <w:t>Written inter-facility transfer agreements that covers pediatric patients.</w:t>
            </w:r>
          </w:p>
        </w:tc>
      </w:tr>
      <w:tr w:rsidR="00320884" w:rsidTr="00B847FC">
        <w:trPr>
          <w:cantSplit/>
          <w:trHeight w:val="576"/>
          <w:tblHeader/>
        </w:trPr>
        <w:tc>
          <w:tcPr>
            <w:tcW w:w="1542" w:type="dxa"/>
          </w:tcPr>
          <w:p w:rsidR="00320884" w:rsidRPr="00CF4653" w:rsidRDefault="00320884" w:rsidP="00112632">
            <w:pPr>
              <w:spacing w:before="240" w:after="0" w:line="240" w:lineRule="auto"/>
              <w:jc w:val="center"/>
              <w:rPr>
                <w:b/>
                <w:sz w:val="20"/>
              </w:rPr>
            </w:pPr>
            <w:r w:rsidRPr="00CF4653">
              <w:rPr>
                <w:b/>
                <w:sz w:val="20"/>
              </w:rPr>
              <w:t>EMSC 08</w:t>
            </w:r>
          </w:p>
        </w:tc>
        <w:tc>
          <w:tcPr>
            <w:tcW w:w="1446" w:type="dxa"/>
          </w:tcPr>
          <w:p w:rsidR="00320884" w:rsidRPr="00534DA9" w:rsidRDefault="00320884" w:rsidP="00112632">
            <w:pPr>
              <w:spacing w:before="240" w:after="0" w:line="240" w:lineRule="auto"/>
              <w:jc w:val="center"/>
              <w:rPr>
                <w:sz w:val="20"/>
              </w:rPr>
            </w:pPr>
            <w:r w:rsidRPr="00534DA9">
              <w:rPr>
                <w:sz w:val="20"/>
              </w:rPr>
              <w:t>Unchanged</w:t>
            </w:r>
          </w:p>
        </w:tc>
        <w:tc>
          <w:tcPr>
            <w:tcW w:w="1800" w:type="dxa"/>
          </w:tcPr>
          <w:p w:rsidR="00320884" w:rsidRPr="00534DA9" w:rsidRDefault="00320884" w:rsidP="00112632">
            <w:pPr>
              <w:spacing w:before="240" w:after="0" w:line="240" w:lineRule="auto"/>
              <w:jc w:val="center"/>
              <w:rPr>
                <w:sz w:val="20"/>
              </w:rPr>
            </w:pPr>
            <w:r w:rsidRPr="00534DA9">
              <w:rPr>
                <w:sz w:val="20"/>
              </w:rPr>
              <w:t>79</w:t>
            </w:r>
          </w:p>
        </w:tc>
        <w:tc>
          <w:tcPr>
            <w:tcW w:w="5028" w:type="dxa"/>
          </w:tcPr>
          <w:p w:rsidR="00320884" w:rsidRPr="00534DA9" w:rsidRDefault="00320884" w:rsidP="00112632">
            <w:pPr>
              <w:spacing w:before="240" w:after="0" w:line="240" w:lineRule="auto"/>
              <w:jc w:val="center"/>
              <w:rPr>
                <w:sz w:val="20"/>
              </w:rPr>
            </w:pPr>
            <w:r w:rsidRPr="00534DA9">
              <w:rPr>
                <w:sz w:val="20"/>
              </w:rPr>
              <w:t>Established permanence of EMSC</w:t>
            </w:r>
          </w:p>
        </w:tc>
      </w:tr>
      <w:tr w:rsidR="00320884" w:rsidTr="00B847FC">
        <w:trPr>
          <w:cantSplit/>
          <w:trHeight w:val="767"/>
          <w:tblHeader/>
        </w:trPr>
        <w:tc>
          <w:tcPr>
            <w:tcW w:w="1542" w:type="dxa"/>
          </w:tcPr>
          <w:p w:rsidR="00320884" w:rsidRPr="00CF4653" w:rsidRDefault="00320884" w:rsidP="00112632">
            <w:pPr>
              <w:spacing w:before="240" w:after="0" w:line="240" w:lineRule="auto"/>
              <w:jc w:val="center"/>
              <w:rPr>
                <w:b/>
                <w:sz w:val="20"/>
              </w:rPr>
            </w:pPr>
            <w:r w:rsidRPr="00CF4653">
              <w:rPr>
                <w:b/>
                <w:sz w:val="20"/>
              </w:rPr>
              <w:t>EMSC 09</w:t>
            </w:r>
          </w:p>
        </w:tc>
        <w:tc>
          <w:tcPr>
            <w:tcW w:w="1446" w:type="dxa"/>
          </w:tcPr>
          <w:p w:rsidR="00320884" w:rsidRPr="00534DA9" w:rsidRDefault="00475272" w:rsidP="00112632">
            <w:pPr>
              <w:spacing w:before="240" w:after="0" w:line="240" w:lineRule="auto"/>
              <w:jc w:val="center"/>
              <w:rPr>
                <w:sz w:val="20"/>
              </w:rPr>
            </w:pPr>
            <w:r w:rsidRPr="00534DA9">
              <w:rPr>
                <w:sz w:val="20"/>
              </w:rPr>
              <w:t>Updated</w:t>
            </w:r>
          </w:p>
        </w:tc>
        <w:tc>
          <w:tcPr>
            <w:tcW w:w="1800" w:type="dxa"/>
          </w:tcPr>
          <w:p w:rsidR="00320884" w:rsidRPr="00534DA9" w:rsidRDefault="00320884" w:rsidP="00112632">
            <w:pPr>
              <w:spacing w:before="240" w:after="0" w:line="240" w:lineRule="auto"/>
              <w:jc w:val="center"/>
              <w:rPr>
                <w:sz w:val="20"/>
              </w:rPr>
            </w:pPr>
            <w:r w:rsidRPr="00534DA9">
              <w:rPr>
                <w:sz w:val="20"/>
              </w:rPr>
              <w:t>80</w:t>
            </w:r>
          </w:p>
        </w:tc>
        <w:tc>
          <w:tcPr>
            <w:tcW w:w="5028" w:type="dxa"/>
            <w:vAlign w:val="center"/>
          </w:tcPr>
          <w:p w:rsidR="00320884" w:rsidRPr="00534DA9" w:rsidRDefault="00320884" w:rsidP="00B847FC">
            <w:pPr>
              <w:spacing w:before="240" w:after="0" w:line="240" w:lineRule="auto"/>
              <w:jc w:val="center"/>
              <w:rPr>
                <w:sz w:val="20"/>
              </w:rPr>
            </w:pPr>
            <w:r w:rsidRPr="00534DA9">
              <w:rPr>
                <w:sz w:val="20"/>
              </w:rPr>
              <w:t>Established permanence of EMSC by integrating EMSC priorities into statutes/regulations.</w:t>
            </w:r>
          </w:p>
        </w:tc>
      </w:tr>
    </w:tbl>
    <w:p w:rsidR="00534DA9" w:rsidRDefault="00534DA9">
      <w:pPr>
        <w:spacing w:after="0" w:line="240" w:lineRule="auto"/>
        <w:rPr>
          <w:rFonts w:ascii="Times New Roman" w:eastAsia="Times New Roman" w:hAnsi="Times New Roman"/>
          <w:b/>
          <w:sz w:val="20"/>
          <w:szCs w:val="20"/>
        </w:rPr>
      </w:pPr>
    </w:p>
    <w:p w:rsidR="00534DA9" w:rsidRDefault="00534DA9" w:rsidP="00534DA9">
      <w:r>
        <w:br w:type="page"/>
      </w:r>
    </w:p>
    <w:tbl>
      <w:tblPr>
        <w:tblStyle w:val="TableGrid"/>
        <w:tblW w:w="5000" w:type="pc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MSC 01 PERFORMANCE MEASURE: Submissiong of NEMSIS Compliant Version 3.x Data"/>
        <w:tblDescription w:val="The degree to which EMS agencies submit NEMSIS compliant version 3.x data to the State EMS Office.&#10;By 2018, baseline data will be available to assess the number of EMS agencies in the state/territory that submit National Emergency Medical Services Information System (NEMSIS) version 3.X compliant patient care data to the State Emergency Medical Services (EMS) Office  for all 911 initiated EMS activations.&#10;&#10;By 2021, 80% of EMS agencies in the state/territory submit NEMSIS version compliant patient care data to the State EMS Office for all 911 initiated EMS activations.&#10;"/>
      </w:tblPr>
      <w:tblGrid>
        <w:gridCol w:w="4098"/>
        <w:gridCol w:w="5718"/>
      </w:tblGrid>
      <w:tr w:rsidR="00F14787" w:rsidTr="002D7E2D">
        <w:trPr>
          <w:tblHeader/>
        </w:trPr>
        <w:tc>
          <w:tcPr>
            <w:tcW w:w="4098" w:type="dxa"/>
            <w:tcBorders>
              <w:bottom w:val="single" w:sz="18" w:space="0" w:color="auto"/>
            </w:tcBorders>
            <w:shd w:val="clear" w:color="auto" w:fill="DBE5F1" w:themeFill="accent1" w:themeFillTint="33"/>
          </w:tcPr>
          <w:p w:rsidR="00F14787" w:rsidRDefault="00F14787" w:rsidP="00862CB6">
            <w:pPr>
              <w:widowControl w:val="0"/>
              <w:tabs>
                <w:tab w:val="left" w:pos="4989"/>
              </w:tabs>
              <w:spacing w:before="52" w:after="0" w:line="240" w:lineRule="auto"/>
              <w:rPr>
                <w:b/>
                <w:color w:val="231F20"/>
                <w:spacing w:val="-1"/>
                <w:position w:val="1"/>
                <w:sz w:val="20"/>
                <w:szCs w:val="20"/>
              </w:rPr>
            </w:pPr>
            <w:bookmarkStart w:id="724" w:name="_Toc443491256"/>
            <w:r w:rsidRPr="00D146D9">
              <w:rPr>
                <w:rStyle w:val="Heading2Char"/>
                <w:sz w:val="20"/>
                <w:u w:val="none"/>
              </w:rPr>
              <w:lastRenderedPageBreak/>
              <w:t>EMSC 01</w:t>
            </w:r>
            <w:bookmarkEnd w:id="724"/>
            <w:r w:rsidRPr="00D146D9">
              <w:rPr>
                <w:b/>
                <w:color w:val="231F20"/>
                <w:spacing w:val="-3"/>
                <w:position w:val="1"/>
                <w:sz w:val="14"/>
                <w:szCs w:val="20"/>
              </w:rPr>
              <w:t xml:space="preserve"> </w:t>
            </w:r>
            <w:r w:rsidRPr="006D289A">
              <w:rPr>
                <w:b/>
                <w:color w:val="231F20"/>
                <w:spacing w:val="-1"/>
                <w:position w:val="1"/>
                <w:sz w:val="20"/>
                <w:szCs w:val="20"/>
              </w:rPr>
              <w:t>PERFORMANCE MEASURE</w:t>
            </w:r>
          </w:p>
          <w:p w:rsidR="00F14787" w:rsidRDefault="00D93E1E" w:rsidP="00862CB6">
            <w:pPr>
              <w:widowControl w:val="0"/>
              <w:tabs>
                <w:tab w:val="left" w:pos="4989"/>
              </w:tabs>
              <w:spacing w:before="52" w:after="0" w:line="240" w:lineRule="auto"/>
              <w:rPr>
                <w:b/>
                <w:color w:val="231F20"/>
                <w:spacing w:val="-1"/>
                <w:position w:val="1"/>
                <w:sz w:val="20"/>
                <w:szCs w:val="20"/>
              </w:rPr>
            </w:pPr>
            <w:r>
              <w:rPr>
                <w:b/>
                <w:bCs/>
                <w:color w:val="FF0000"/>
                <w:sz w:val="20"/>
                <w:szCs w:val="20"/>
              </w:rPr>
              <w:t>Edited</w:t>
            </w:r>
            <w:r w:rsidR="00A77EF2">
              <w:rPr>
                <w:b/>
                <w:bCs/>
                <w:color w:val="FF0000"/>
                <w:sz w:val="20"/>
                <w:szCs w:val="20"/>
              </w:rPr>
              <w:t xml:space="preserve"> for c</w:t>
            </w:r>
            <w:r w:rsidR="00A77EF2" w:rsidRPr="00A77EF2">
              <w:rPr>
                <w:b/>
                <w:bCs/>
                <w:color w:val="FF0000"/>
                <w:sz w:val="20"/>
                <w:szCs w:val="20"/>
              </w:rPr>
              <w:t>larity</w:t>
            </w:r>
            <w:r w:rsidR="00A77EF2">
              <w:rPr>
                <w:b/>
                <w:bCs/>
                <w:color w:val="FF0000"/>
                <w:sz w:val="20"/>
                <w:szCs w:val="20"/>
              </w:rPr>
              <w:t xml:space="preserve"> and based on additional feedback</w:t>
            </w:r>
          </w:p>
          <w:p w:rsidR="00F14787" w:rsidRDefault="00F14787" w:rsidP="00862CB6">
            <w:pPr>
              <w:widowControl w:val="0"/>
              <w:tabs>
                <w:tab w:val="left" w:pos="4989"/>
              </w:tabs>
              <w:spacing w:before="52" w:after="0" w:line="240" w:lineRule="auto"/>
              <w:rPr>
                <w:b/>
                <w:color w:val="231F20"/>
                <w:spacing w:val="-1"/>
                <w:position w:val="1"/>
                <w:sz w:val="20"/>
                <w:szCs w:val="20"/>
              </w:rPr>
            </w:pPr>
            <w:r>
              <w:rPr>
                <w:b/>
                <w:color w:val="231F20"/>
                <w:spacing w:val="-1"/>
                <w:position w:val="1"/>
                <w:sz w:val="20"/>
                <w:szCs w:val="20"/>
              </w:rPr>
              <w:t xml:space="preserve">Goal: Submission of NEMSIS compliant version 3.x </w:t>
            </w:r>
            <w:r w:rsidR="00500896" w:rsidRPr="00717581">
              <w:rPr>
                <w:b/>
                <w:color w:val="FF0000"/>
                <w:spacing w:val="-1"/>
                <w:position w:val="1"/>
                <w:sz w:val="20"/>
                <w:szCs w:val="20"/>
              </w:rPr>
              <w:t xml:space="preserve">or higher </w:t>
            </w:r>
            <w:r>
              <w:rPr>
                <w:b/>
                <w:color w:val="231F20"/>
                <w:spacing w:val="-1"/>
                <w:position w:val="1"/>
                <w:sz w:val="20"/>
                <w:szCs w:val="20"/>
              </w:rPr>
              <w:t>data</w:t>
            </w:r>
          </w:p>
          <w:p w:rsidR="00F14787" w:rsidRDefault="00F14787" w:rsidP="00862CB6">
            <w:pPr>
              <w:widowControl w:val="0"/>
              <w:tabs>
                <w:tab w:val="left" w:pos="4989"/>
              </w:tabs>
              <w:spacing w:before="52" w:after="0" w:line="240" w:lineRule="auto"/>
              <w:rPr>
                <w:b/>
                <w:color w:val="231F20"/>
                <w:spacing w:val="-1"/>
                <w:position w:val="1"/>
                <w:sz w:val="20"/>
                <w:szCs w:val="20"/>
              </w:rPr>
            </w:pPr>
            <w:r>
              <w:rPr>
                <w:b/>
                <w:color w:val="231F20"/>
                <w:spacing w:val="-1"/>
                <w:position w:val="1"/>
                <w:sz w:val="20"/>
                <w:szCs w:val="20"/>
              </w:rPr>
              <w:t>Level: Grantee</w:t>
            </w:r>
          </w:p>
          <w:p w:rsidR="00F14787" w:rsidRDefault="00F14787" w:rsidP="00862CB6">
            <w:pPr>
              <w:widowControl w:val="0"/>
              <w:tabs>
                <w:tab w:val="left" w:pos="4989"/>
              </w:tabs>
              <w:spacing w:before="52" w:after="0" w:line="240" w:lineRule="auto"/>
              <w:rPr>
                <w:b/>
                <w:color w:val="231F20"/>
                <w:spacing w:val="-1"/>
                <w:position w:val="1"/>
                <w:sz w:val="20"/>
                <w:szCs w:val="20"/>
              </w:rPr>
            </w:pPr>
            <w:r>
              <w:rPr>
                <w:b/>
                <w:color w:val="231F20"/>
                <w:spacing w:val="-1"/>
                <w:position w:val="1"/>
                <w:sz w:val="20"/>
                <w:szCs w:val="20"/>
              </w:rPr>
              <w:t>Domain: Emergency Medical Services for Children</w:t>
            </w:r>
          </w:p>
        </w:tc>
        <w:tc>
          <w:tcPr>
            <w:tcW w:w="5718" w:type="dxa"/>
            <w:tcBorders>
              <w:bottom w:val="single" w:sz="18" w:space="0" w:color="auto"/>
            </w:tcBorders>
            <w:shd w:val="clear" w:color="auto" w:fill="DBE5F1" w:themeFill="accent1" w:themeFillTint="33"/>
          </w:tcPr>
          <w:p w:rsidR="00F14787" w:rsidRDefault="00F14787" w:rsidP="002D37FD">
            <w:pPr>
              <w:widowControl w:val="0"/>
              <w:tabs>
                <w:tab w:val="left" w:pos="4989"/>
              </w:tabs>
              <w:spacing w:before="52" w:after="0" w:line="240" w:lineRule="auto"/>
              <w:ind w:left="6"/>
              <w:rPr>
                <w:b/>
                <w:color w:val="231F20"/>
                <w:spacing w:val="-1"/>
                <w:position w:val="1"/>
                <w:sz w:val="20"/>
                <w:szCs w:val="20"/>
              </w:rPr>
            </w:pPr>
            <w:r w:rsidRPr="006D289A">
              <w:rPr>
                <w:color w:val="231F20"/>
                <w:spacing w:val="-1"/>
                <w:sz w:val="20"/>
                <w:szCs w:val="20"/>
              </w:rPr>
              <w:t xml:space="preserve">The degree </w:t>
            </w:r>
            <w:r w:rsidRPr="006D289A">
              <w:rPr>
                <w:color w:val="231F20"/>
                <w:sz w:val="20"/>
                <w:szCs w:val="20"/>
              </w:rPr>
              <w:t xml:space="preserve">to </w:t>
            </w:r>
            <w:r w:rsidRPr="006D289A">
              <w:rPr>
                <w:color w:val="231F20"/>
                <w:spacing w:val="-1"/>
                <w:sz w:val="20"/>
                <w:szCs w:val="20"/>
              </w:rPr>
              <w:t xml:space="preserve">which </w:t>
            </w:r>
            <w:r w:rsidRPr="006D289A">
              <w:rPr>
                <w:color w:val="231F20"/>
                <w:sz w:val="20"/>
                <w:szCs w:val="20"/>
              </w:rPr>
              <w:t xml:space="preserve">EMS </w:t>
            </w:r>
            <w:r w:rsidRPr="006D289A">
              <w:rPr>
                <w:color w:val="231F20"/>
                <w:spacing w:val="-1"/>
                <w:sz w:val="20"/>
                <w:szCs w:val="20"/>
              </w:rPr>
              <w:t>agencies submit</w:t>
            </w:r>
            <w:r>
              <w:rPr>
                <w:color w:val="231F20"/>
                <w:spacing w:val="-1"/>
                <w:sz w:val="20"/>
                <w:szCs w:val="20"/>
              </w:rPr>
              <w:t xml:space="preserve"> </w:t>
            </w:r>
            <w:r w:rsidRPr="006D289A">
              <w:rPr>
                <w:color w:val="231F20"/>
                <w:spacing w:val="-1"/>
                <w:sz w:val="20"/>
                <w:szCs w:val="20"/>
              </w:rPr>
              <w:t>NEMSIS</w:t>
            </w:r>
            <w:r w:rsidRPr="006D289A">
              <w:rPr>
                <w:color w:val="231F20"/>
                <w:sz w:val="20"/>
                <w:szCs w:val="20"/>
              </w:rPr>
              <w:t xml:space="preserve"> </w:t>
            </w:r>
            <w:r w:rsidRPr="006D289A">
              <w:rPr>
                <w:color w:val="231F20"/>
                <w:spacing w:val="-1"/>
                <w:sz w:val="20"/>
                <w:szCs w:val="20"/>
              </w:rPr>
              <w:t>compliant version 3.x</w:t>
            </w:r>
            <w:r w:rsidRPr="006D289A">
              <w:rPr>
                <w:color w:val="231F20"/>
                <w:spacing w:val="2"/>
                <w:sz w:val="20"/>
                <w:szCs w:val="20"/>
              </w:rPr>
              <w:t xml:space="preserve"> </w:t>
            </w:r>
            <w:r w:rsidR="00500896">
              <w:rPr>
                <w:color w:val="231F20"/>
                <w:spacing w:val="2"/>
                <w:sz w:val="20"/>
                <w:szCs w:val="20"/>
              </w:rPr>
              <w:t xml:space="preserve">of higher </w:t>
            </w:r>
            <w:r w:rsidRPr="006D289A">
              <w:rPr>
                <w:color w:val="231F20"/>
                <w:spacing w:val="-1"/>
                <w:sz w:val="20"/>
                <w:szCs w:val="20"/>
              </w:rPr>
              <w:t>data to the</w:t>
            </w:r>
            <w:r>
              <w:rPr>
                <w:color w:val="231F20"/>
                <w:spacing w:val="-1"/>
                <w:sz w:val="20"/>
                <w:szCs w:val="20"/>
              </w:rPr>
              <w:t xml:space="preserve"> State EMS Office.</w:t>
            </w:r>
          </w:p>
        </w:tc>
      </w:tr>
      <w:tr w:rsidR="00F14787" w:rsidTr="002D7E2D">
        <w:tc>
          <w:tcPr>
            <w:tcW w:w="4098" w:type="dxa"/>
            <w:tcBorders>
              <w:top w:val="single" w:sz="18" w:space="0" w:color="auto"/>
            </w:tcBorders>
          </w:tcPr>
          <w:p w:rsidR="00F14787" w:rsidRDefault="00F14787" w:rsidP="00881A54">
            <w:pPr>
              <w:widowControl w:val="0"/>
              <w:tabs>
                <w:tab w:val="left" w:pos="4989"/>
              </w:tabs>
              <w:spacing w:after="0" w:line="240" w:lineRule="auto"/>
              <w:rPr>
                <w:b/>
                <w:color w:val="231F20"/>
                <w:spacing w:val="-1"/>
                <w:position w:val="1"/>
                <w:sz w:val="20"/>
                <w:szCs w:val="20"/>
              </w:rPr>
            </w:pPr>
            <w:r w:rsidRPr="006D289A">
              <w:rPr>
                <w:b/>
                <w:color w:val="231F20"/>
                <w:spacing w:val="-1"/>
                <w:sz w:val="20"/>
                <w:szCs w:val="20"/>
              </w:rPr>
              <w:t>GOAL</w:t>
            </w:r>
          </w:p>
        </w:tc>
        <w:tc>
          <w:tcPr>
            <w:tcW w:w="5718" w:type="dxa"/>
            <w:tcBorders>
              <w:top w:val="single" w:sz="18" w:space="0" w:color="auto"/>
            </w:tcBorders>
          </w:tcPr>
          <w:p w:rsidR="00F14787" w:rsidRDefault="003266A9" w:rsidP="00881A54">
            <w:pPr>
              <w:widowControl w:val="0"/>
              <w:tabs>
                <w:tab w:val="left" w:pos="4989"/>
              </w:tabs>
              <w:spacing w:after="0" w:line="240" w:lineRule="auto"/>
              <w:rPr>
                <w:color w:val="231F20"/>
                <w:spacing w:val="-1"/>
                <w:sz w:val="20"/>
                <w:szCs w:val="20"/>
              </w:rPr>
            </w:pPr>
            <w:r w:rsidRPr="006D289A">
              <w:rPr>
                <w:color w:val="231F20"/>
                <w:sz w:val="20"/>
                <w:szCs w:val="20"/>
              </w:rPr>
              <w:t>By</w:t>
            </w:r>
            <w:r w:rsidRPr="006D289A">
              <w:rPr>
                <w:color w:val="231F20"/>
                <w:spacing w:val="-3"/>
                <w:sz w:val="20"/>
                <w:szCs w:val="20"/>
              </w:rPr>
              <w:t xml:space="preserve"> </w:t>
            </w:r>
            <w:r w:rsidRPr="006D289A">
              <w:rPr>
                <w:color w:val="231F20"/>
                <w:sz w:val="20"/>
                <w:szCs w:val="20"/>
              </w:rPr>
              <w:t xml:space="preserve">2018, </w:t>
            </w:r>
            <w:r w:rsidRPr="006D289A">
              <w:rPr>
                <w:color w:val="231F20"/>
                <w:spacing w:val="-1"/>
                <w:sz w:val="20"/>
                <w:szCs w:val="20"/>
              </w:rPr>
              <w:t>baseline</w:t>
            </w:r>
            <w:r w:rsidRPr="006D289A">
              <w:rPr>
                <w:color w:val="231F20"/>
                <w:sz w:val="20"/>
                <w:szCs w:val="20"/>
              </w:rPr>
              <w:t xml:space="preserve"> </w:t>
            </w:r>
            <w:r w:rsidRPr="006D289A">
              <w:rPr>
                <w:color w:val="231F20"/>
                <w:spacing w:val="-1"/>
                <w:sz w:val="20"/>
                <w:szCs w:val="20"/>
              </w:rPr>
              <w:t>data</w:t>
            </w:r>
            <w:r w:rsidRPr="006D289A">
              <w:rPr>
                <w:color w:val="231F20"/>
                <w:sz w:val="20"/>
                <w:szCs w:val="20"/>
              </w:rPr>
              <w:t xml:space="preserve"> </w:t>
            </w:r>
            <w:r w:rsidRPr="006D289A">
              <w:rPr>
                <w:color w:val="231F20"/>
                <w:spacing w:val="-1"/>
                <w:sz w:val="20"/>
                <w:szCs w:val="20"/>
              </w:rPr>
              <w:t>will</w:t>
            </w:r>
            <w:r w:rsidRPr="006D289A">
              <w:rPr>
                <w:color w:val="231F20"/>
                <w:spacing w:val="-4"/>
                <w:sz w:val="20"/>
                <w:szCs w:val="20"/>
              </w:rPr>
              <w:t xml:space="preserve"> </w:t>
            </w:r>
            <w:r w:rsidRPr="006D289A">
              <w:rPr>
                <w:color w:val="231F20"/>
                <w:sz w:val="20"/>
                <w:szCs w:val="20"/>
              </w:rPr>
              <w:t xml:space="preserve">be </w:t>
            </w:r>
            <w:r w:rsidRPr="006D289A">
              <w:rPr>
                <w:color w:val="231F20"/>
                <w:spacing w:val="-1"/>
                <w:sz w:val="20"/>
                <w:szCs w:val="20"/>
              </w:rPr>
              <w:t>available</w:t>
            </w:r>
            <w:r w:rsidRPr="006D289A">
              <w:rPr>
                <w:color w:val="231F20"/>
                <w:sz w:val="20"/>
                <w:szCs w:val="20"/>
              </w:rPr>
              <w:t xml:space="preserve"> to</w:t>
            </w:r>
            <w:r w:rsidRPr="006D289A">
              <w:rPr>
                <w:color w:val="231F20"/>
                <w:spacing w:val="-3"/>
                <w:sz w:val="20"/>
                <w:szCs w:val="20"/>
              </w:rPr>
              <w:t xml:space="preserve"> </w:t>
            </w:r>
            <w:r w:rsidRPr="006D289A">
              <w:rPr>
                <w:color w:val="231F20"/>
                <w:spacing w:val="-1"/>
                <w:sz w:val="20"/>
                <w:szCs w:val="20"/>
              </w:rPr>
              <w:t>assess</w:t>
            </w:r>
            <w:r w:rsidRPr="006D289A">
              <w:rPr>
                <w:color w:val="231F20"/>
                <w:spacing w:val="29"/>
                <w:sz w:val="20"/>
                <w:szCs w:val="20"/>
              </w:rPr>
              <w:t xml:space="preserve"> </w:t>
            </w:r>
            <w:r w:rsidRPr="006D289A">
              <w:rPr>
                <w:color w:val="231F20"/>
                <w:sz w:val="20"/>
                <w:szCs w:val="20"/>
              </w:rPr>
              <w:t xml:space="preserve">the </w:t>
            </w:r>
            <w:r w:rsidRPr="006D289A">
              <w:rPr>
                <w:color w:val="231F20"/>
                <w:spacing w:val="-1"/>
                <w:sz w:val="20"/>
                <w:szCs w:val="20"/>
              </w:rPr>
              <w:t>number</w:t>
            </w:r>
            <w:r w:rsidRPr="006D289A">
              <w:rPr>
                <w:color w:val="231F20"/>
                <w:sz w:val="20"/>
                <w:szCs w:val="20"/>
              </w:rPr>
              <w:t xml:space="preserve"> </w:t>
            </w:r>
            <w:r w:rsidRPr="006D289A">
              <w:rPr>
                <w:color w:val="231F20"/>
                <w:spacing w:val="-2"/>
                <w:sz w:val="20"/>
                <w:szCs w:val="20"/>
              </w:rPr>
              <w:t>of</w:t>
            </w:r>
            <w:r w:rsidRPr="006D289A">
              <w:rPr>
                <w:color w:val="231F20"/>
                <w:spacing w:val="1"/>
                <w:sz w:val="20"/>
                <w:szCs w:val="20"/>
              </w:rPr>
              <w:t xml:space="preserve"> </w:t>
            </w:r>
            <w:r w:rsidRPr="006D289A">
              <w:rPr>
                <w:color w:val="231F20"/>
                <w:sz w:val="20"/>
                <w:szCs w:val="20"/>
              </w:rPr>
              <w:t>EMS</w:t>
            </w:r>
            <w:r w:rsidRPr="006D289A">
              <w:rPr>
                <w:color w:val="231F20"/>
                <w:spacing w:val="-3"/>
                <w:sz w:val="20"/>
                <w:szCs w:val="20"/>
              </w:rPr>
              <w:t xml:space="preserve"> </w:t>
            </w:r>
            <w:r w:rsidRPr="006D289A">
              <w:rPr>
                <w:color w:val="231F20"/>
                <w:spacing w:val="-1"/>
                <w:sz w:val="20"/>
                <w:szCs w:val="20"/>
              </w:rPr>
              <w:t>agencies</w:t>
            </w:r>
            <w:r w:rsidRPr="006D289A">
              <w:rPr>
                <w:color w:val="231F20"/>
                <w:sz w:val="20"/>
                <w:szCs w:val="20"/>
              </w:rPr>
              <w:t xml:space="preserve"> in</w:t>
            </w:r>
            <w:r w:rsidRPr="006D289A">
              <w:rPr>
                <w:color w:val="231F20"/>
                <w:spacing w:val="-3"/>
                <w:sz w:val="20"/>
                <w:szCs w:val="20"/>
              </w:rPr>
              <w:t xml:space="preserve"> </w:t>
            </w:r>
            <w:r w:rsidRPr="006D289A">
              <w:rPr>
                <w:color w:val="231F20"/>
                <w:sz w:val="20"/>
                <w:szCs w:val="20"/>
              </w:rPr>
              <w:t>the</w:t>
            </w:r>
            <w:r w:rsidRPr="006D289A">
              <w:rPr>
                <w:color w:val="231F20"/>
                <w:spacing w:val="-2"/>
                <w:sz w:val="20"/>
                <w:szCs w:val="20"/>
              </w:rPr>
              <w:t xml:space="preserve"> </w:t>
            </w:r>
            <w:r w:rsidRPr="006D289A">
              <w:rPr>
                <w:color w:val="231F20"/>
                <w:spacing w:val="-1"/>
                <w:sz w:val="20"/>
                <w:szCs w:val="20"/>
              </w:rPr>
              <w:t>state/territory</w:t>
            </w:r>
            <w:r w:rsidRPr="006D289A">
              <w:rPr>
                <w:color w:val="231F20"/>
                <w:spacing w:val="30"/>
                <w:sz w:val="20"/>
                <w:szCs w:val="20"/>
              </w:rPr>
              <w:t xml:space="preserve"> </w:t>
            </w:r>
            <w:r w:rsidRPr="006D289A">
              <w:rPr>
                <w:color w:val="231F20"/>
                <w:spacing w:val="-1"/>
                <w:sz w:val="20"/>
                <w:szCs w:val="20"/>
              </w:rPr>
              <w:t>that</w:t>
            </w:r>
            <w:r w:rsidRPr="006D289A">
              <w:rPr>
                <w:color w:val="231F20"/>
                <w:spacing w:val="1"/>
                <w:sz w:val="20"/>
                <w:szCs w:val="20"/>
              </w:rPr>
              <w:t xml:space="preserve"> </w:t>
            </w:r>
            <w:r w:rsidRPr="006D289A">
              <w:rPr>
                <w:color w:val="231F20"/>
                <w:spacing w:val="-1"/>
                <w:sz w:val="20"/>
                <w:szCs w:val="20"/>
              </w:rPr>
              <w:t>submit</w:t>
            </w:r>
            <w:r w:rsidRPr="006D289A">
              <w:rPr>
                <w:color w:val="231F20"/>
                <w:sz w:val="20"/>
                <w:szCs w:val="20"/>
              </w:rPr>
              <w:t xml:space="preserve"> </w:t>
            </w:r>
            <w:r w:rsidRPr="006D289A">
              <w:rPr>
                <w:color w:val="231F20"/>
                <w:spacing w:val="-1"/>
                <w:sz w:val="20"/>
                <w:szCs w:val="20"/>
              </w:rPr>
              <w:t>National</w:t>
            </w:r>
            <w:r w:rsidRPr="006D289A">
              <w:rPr>
                <w:color w:val="231F20"/>
                <w:spacing w:val="-2"/>
                <w:sz w:val="20"/>
                <w:szCs w:val="20"/>
              </w:rPr>
              <w:t xml:space="preserve"> </w:t>
            </w:r>
            <w:r w:rsidRPr="006D289A">
              <w:rPr>
                <w:color w:val="231F20"/>
                <w:spacing w:val="-1"/>
                <w:sz w:val="20"/>
                <w:szCs w:val="20"/>
              </w:rPr>
              <w:t>Emergency</w:t>
            </w:r>
            <w:r w:rsidRPr="006D289A">
              <w:rPr>
                <w:color w:val="231F20"/>
                <w:spacing w:val="-3"/>
                <w:sz w:val="20"/>
                <w:szCs w:val="20"/>
              </w:rPr>
              <w:t xml:space="preserve"> </w:t>
            </w:r>
            <w:r w:rsidRPr="006D289A">
              <w:rPr>
                <w:color w:val="231F20"/>
                <w:spacing w:val="-1"/>
                <w:sz w:val="20"/>
                <w:szCs w:val="20"/>
              </w:rPr>
              <w:t>Medical</w:t>
            </w:r>
            <w:r w:rsidRPr="006D289A">
              <w:rPr>
                <w:color w:val="231F20"/>
                <w:sz w:val="20"/>
                <w:szCs w:val="20"/>
              </w:rPr>
              <w:t xml:space="preserve"> </w:t>
            </w:r>
            <w:r w:rsidRPr="006D289A">
              <w:rPr>
                <w:color w:val="231F20"/>
                <w:spacing w:val="-1"/>
                <w:sz w:val="20"/>
                <w:szCs w:val="20"/>
              </w:rPr>
              <w:t>Services</w:t>
            </w:r>
            <w:r w:rsidRPr="006D289A">
              <w:rPr>
                <w:color w:val="231F20"/>
                <w:spacing w:val="29"/>
                <w:sz w:val="20"/>
                <w:szCs w:val="20"/>
              </w:rPr>
              <w:t xml:space="preserve"> </w:t>
            </w:r>
            <w:r w:rsidRPr="006D289A">
              <w:rPr>
                <w:color w:val="231F20"/>
                <w:spacing w:val="-1"/>
                <w:sz w:val="20"/>
                <w:szCs w:val="20"/>
              </w:rPr>
              <w:t>Information</w:t>
            </w:r>
            <w:r w:rsidRPr="006D289A">
              <w:rPr>
                <w:color w:val="231F20"/>
                <w:sz w:val="20"/>
                <w:szCs w:val="20"/>
              </w:rPr>
              <w:t xml:space="preserve"> </w:t>
            </w:r>
            <w:r w:rsidRPr="006D289A">
              <w:rPr>
                <w:color w:val="231F20"/>
                <w:spacing w:val="-1"/>
                <w:sz w:val="20"/>
                <w:szCs w:val="20"/>
              </w:rPr>
              <w:t>System</w:t>
            </w:r>
            <w:r w:rsidRPr="006D289A">
              <w:rPr>
                <w:color w:val="231F20"/>
                <w:spacing w:val="-4"/>
                <w:sz w:val="20"/>
                <w:szCs w:val="20"/>
              </w:rPr>
              <w:t xml:space="preserve"> </w:t>
            </w:r>
            <w:r w:rsidRPr="006D289A">
              <w:rPr>
                <w:color w:val="231F20"/>
                <w:spacing w:val="-1"/>
                <w:sz w:val="20"/>
                <w:szCs w:val="20"/>
              </w:rPr>
              <w:t>(NEMSIS)</w:t>
            </w:r>
            <w:r w:rsidRPr="006D289A">
              <w:rPr>
                <w:color w:val="231F20"/>
                <w:sz w:val="20"/>
                <w:szCs w:val="20"/>
              </w:rPr>
              <w:t xml:space="preserve"> </w:t>
            </w:r>
            <w:r w:rsidR="00500896">
              <w:rPr>
                <w:color w:val="231F20"/>
                <w:spacing w:val="-1"/>
                <w:sz w:val="20"/>
                <w:szCs w:val="20"/>
              </w:rPr>
              <w:t xml:space="preserve">version 3.X </w:t>
            </w:r>
            <w:r w:rsidR="00500896" w:rsidRPr="00717581">
              <w:rPr>
                <w:color w:val="FF0000"/>
                <w:spacing w:val="-1"/>
                <w:sz w:val="20"/>
                <w:szCs w:val="20"/>
              </w:rPr>
              <w:t>or higher</w:t>
            </w:r>
            <w:r w:rsidRPr="006D289A">
              <w:rPr>
                <w:color w:val="231F20"/>
                <w:spacing w:val="35"/>
                <w:sz w:val="20"/>
                <w:szCs w:val="20"/>
              </w:rPr>
              <w:t xml:space="preserve"> </w:t>
            </w:r>
            <w:r w:rsidRPr="006D289A">
              <w:rPr>
                <w:color w:val="231F20"/>
                <w:spacing w:val="-1"/>
                <w:sz w:val="20"/>
                <w:szCs w:val="20"/>
              </w:rPr>
              <w:t>compliant</w:t>
            </w:r>
            <w:r w:rsidRPr="006D289A">
              <w:rPr>
                <w:color w:val="231F20"/>
                <w:spacing w:val="-2"/>
                <w:sz w:val="20"/>
                <w:szCs w:val="20"/>
              </w:rPr>
              <w:t xml:space="preserve"> </w:t>
            </w:r>
            <w:r w:rsidRPr="006D289A">
              <w:rPr>
                <w:color w:val="231F20"/>
                <w:spacing w:val="-1"/>
                <w:sz w:val="20"/>
                <w:szCs w:val="20"/>
              </w:rPr>
              <w:t>patient</w:t>
            </w:r>
            <w:r w:rsidRPr="006D289A">
              <w:rPr>
                <w:color w:val="231F20"/>
                <w:spacing w:val="1"/>
                <w:sz w:val="20"/>
                <w:szCs w:val="20"/>
              </w:rPr>
              <w:t xml:space="preserve"> </w:t>
            </w:r>
            <w:r w:rsidRPr="006D289A">
              <w:rPr>
                <w:color w:val="231F20"/>
                <w:spacing w:val="-1"/>
                <w:sz w:val="20"/>
                <w:szCs w:val="20"/>
              </w:rPr>
              <w:t>care</w:t>
            </w:r>
            <w:r w:rsidRPr="006D289A">
              <w:rPr>
                <w:color w:val="231F20"/>
                <w:spacing w:val="-2"/>
                <w:sz w:val="20"/>
                <w:szCs w:val="20"/>
              </w:rPr>
              <w:t xml:space="preserve"> </w:t>
            </w:r>
            <w:r w:rsidRPr="006D289A">
              <w:rPr>
                <w:color w:val="231F20"/>
                <w:spacing w:val="-1"/>
                <w:sz w:val="20"/>
                <w:szCs w:val="20"/>
              </w:rPr>
              <w:t>data</w:t>
            </w:r>
            <w:r w:rsidRPr="006D289A">
              <w:rPr>
                <w:color w:val="231F20"/>
                <w:spacing w:val="-2"/>
                <w:sz w:val="20"/>
                <w:szCs w:val="20"/>
              </w:rPr>
              <w:t xml:space="preserve"> </w:t>
            </w:r>
            <w:r w:rsidRPr="006D289A">
              <w:rPr>
                <w:color w:val="231F20"/>
                <w:sz w:val="20"/>
                <w:szCs w:val="20"/>
              </w:rPr>
              <w:t xml:space="preserve">to </w:t>
            </w:r>
            <w:r w:rsidRPr="006D289A">
              <w:rPr>
                <w:color w:val="231F20"/>
                <w:spacing w:val="-1"/>
                <w:sz w:val="20"/>
                <w:szCs w:val="20"/>
              </w:rPr>
              <w:t>the</w:t>
            </w:r>
            <w:r w:rsidRPr="006D289A">
              <w:rPr>
                <w:color w:val="231F20"/>
                <w:sz w:val="20"/>
                <w:szCs w:val="20"/>
              </w:rPr>
              <w:t xml:space="preserve"> </w:t>
            </w:r>
            <w:r w:rsidRPr="006D289A">
              <w:rPr>
                <w:color w:val="231F20"/>
                <w:spacing w:val="-1"/>
                <w:sz w:val="20"/>
                <w:szCs w:val="20"/>
              </w:rPr>
              <w:t>State</w:t>
            </w:r>
            <w:r w:rsidRPr="006D289A">
              <w:rPr>
                <w:color w:val="231F20"/>
                <w:sz w:val="20"/>
                <w:szCs w:val="20"/>
              </w:rPr>
              <w:t xml:space="preserve"> </w:t>
            </w:r>
            <w:r w:rsidRPr="006D289A">
              <w:rPr>
                <w:color w:val="231F20"/>
                <w:spacing w:val="-1"/>
                <w:sz w:val="20"/>
                <w:szCs w:val="20"/>
              </w:rPr>
              <w:t>Emergency</w:t>
            </w:r>
            <w:r w:rsidRPr="006D289A">
              <w:rPr>
                <w:color w:val="231F20"/>
                <w:spacing w:val="29"/>
                <w:sz w:val="20"/>
                <w:szCs w:val="20"/>
              </w:rPr>
              <w:t xml:space="preserve"> </w:t>
            </w:r>
            <w:r w:rsidRPr="006D289A">
              <w:rPr>
                <w:color w:val="231F20"/>
                <w:spacing w:val="-1"/>
                <w:sz w:val="20"/>
                <w:szCs w:val="20"/>
              </w:rPr>
              <w:t>Medical</w:t>
            </w:r>
            <w:r w:rsidRPr="006D289A">
              <w:rPr>
                <w:color w:val="231F20"/>
                <w:sz w:val="20"/>
                <w:szCs w:val="20"/>
              </w:rPr>
              <w:t xml:space="preserve"> </w:t>
            </w:r>
            <w:r w:rsidRPr="006D289A">
              <w:rPr>
                <w:color w:val="231F20"/>
                <w:spacing w:val="-1"/>
                <w:sz w:val="20"/>
                <w:szCs w:val="20"/>
              </w:rPr>
              <w:t>Services</w:t>
            </w:r>
            <w:r w:rsidRPr="006D289A">
              <w:rPr>
                <w:color w:val="231F20"/>
                <w:sz w:val="20"/>
                <w:szCs w:val="20"/>
              </w:rPr>
              <w:t xml:space="preserve"> (EMS) </w:t>
            </w:r>
            <w:r w:rsidRPr="006D289A">
              <w:rPr>
                <w:color w:val="231F20"/>
                <w:spacing w:val="-1"/>
                <w:sz w:val="20"/>
                <w:szCs w:val="20"/>
              </w:rPr>
              <w:t xml:space="preserve">Office </w:t>
            </w:r>
            <w:r w:rsidRPr="006D289A">
              <w:rPr>
                <w:color w:val="231F20"/>
                <w:spacing w:val="-2"/>
                <w:sz w:val="20"/>
                <w:szCs w:val="20"/>
              </w:rPr>
              <w:t xml:space="preserve"> </w:t>
            </w:r>
            <w:r w:rsidRPr="006D289A">
              <w:rPr>
                <w:color w:val="231F20"/>
                <w:sz w:val="20"/>
                <w:szCs w:val="20"/>
              </w:rPr>
              <w:t>for</w:t>
            </w:r>
            <w:r w:rsidRPr="006D289A">
              <w:rPr>
                <w:color w:val="231F20"/>
                <w:spacing w:val="-2"/>
                <w:sz w:val="20"/>
                <w:szCs w:val="20"/>
              </w:rPr>
              <w:t xml:space="preserve"> </w:t>
            </w:r>
            <w:r w:rsidRPr="006D289A">
              <w:rPr>
                <w:color w:val="231F20"/>
                <w:sz w:val="20"/>
                <w:szCs w:val="20"/>
              </w:rPr>
              <w:t>all</w:t>
            </w:r>
            <w:r w:rsidRPr="006D289A">
              <w:rPr>
                <w:color w:val="231F20"/>
                <w:spacing w:val="-2"/>
                <w:sz w:val="20"/>
                <w:szCs w:val="20"/>
              </w:rPr>
              <w:t xml:space="preserve"> </w:t>
            </w:r>
            <w:r w:rsidRPr="006D289A">
              <w:rPr>
                <w:color w:val="231F20"/>
                <w:sz w:val="20"/>
                <w:szCs w:val="20"/>
              </w:rPr>
              <w:t>911</w:t>
            </w:r>
            <w:r w:rsidRPr="006D289A">
              <w:rPr>
                <w:color w:val="231F20"/>
                <w:spacing w:val="-3"/>
                <w:sz w:val="20"/>
                <w:szCs w:val="20"/>
              </w:rPr>
              <w:t xml:space="preserve"> </w:t>
            </w:r>
            <w:r w:rsidRPr="006D289A">
              <w:rPr>
                <w:color w:val="231F20"/>
                <w:spacing w:val="-1"/>
                <w:sz w:val="20"/>
                <w:szCs w:val="20"/>
              </w:rPr>
              <w:t>initiated</w:t>
            </w:r>
            <w:r w:rsidRPr="006D289A">
              <w:rPr>
                <w:color w:val="231F20"/>
                <w:sz w:val="20"/>
                <w:szCs w:val="20"/>
              </w:rPr>
              <w:t xml:space="preserve"> EMS</w:t>
            </w:r>
            <w:r w:rsidRPr="006D289A">
              <w:rPr>
                <w:color w:val="231F20"/>
                <w:spacing w:val="21"/>
                <w:sz w:val="20"/>
                <w:szCs w:val="20"/>
              </w:rPr>
              <w:t xml:space="preserve"> </w:t>
            </w:r>
            <w:r w:rsidRPr="006D289A">
              <w:rPr>
                <w:color w:val="231F20"/>
                <w:spacing w:val="-1"/>
                <w:sz w:val="20"/>
                <w:szCs w:val="20"/>
              </w:rPr>
              <w:t>activations.</w:t>
            </w:r>
          </w:p>
          <w:p w:rsidR="003266A9" w:rsidRDefault="003266A9" w:rsidP="00881A54">
            <w:pPr>
              <w:widowControl w:val="0"/>
              <w:tabs>
                <w:tab w:val="left" w:pos="4989"/>
              </w:tabs>
              <w:spacing w:after="0" w:line="240" w:lineRule="auto"/>
              <w:rPr>
                <w:color w:val="231F20"/>
                <w:spacing w:val="-1"/>
                <w:sz w:val="20"/>
                <w:szCs w:val="20"/>
              </w:rPr>
            </w:pPr>
          </w:p>
          <w:p w:rsidR="003266A9" w:rsidRPr="00D146D9" w:rsidRDefault="003266A9" w:rsidP="00881A54">
            <w:pPr>
              <w:spacing w:after="0" w:line="240" w:lineRule="auto"/>
              <w:rPr>
                <w:color w:val="231F20"/>
                <w:spacing w:val="-1"/>
                <w:position w:val="1"/>
                <w:sz w:val="20"/>
                <w:szCs w:val="20"/>
              </w:rPr>
            </w:pPr>
            <w:bookmarkStart w:id="725" w:name="_Toc443483266"/>
            <w:bookmarkStart w:id="726" w:name="_Toc443491257"/>
            <w:r w:rsidRPr="00D146D9">
              <w:rPr>
                <w:rStyle w:val="Heading1Char"/>
                <w:sz w:val="20"/>
                <w:szCs w:val="20"/>
              </w:rPr>
              <w:t>By 2021, 80% of EMS agencies in the state/territory submit NEMSIS version compliant patient care data to the State EMS Office for all 911 initiated EMS activations</w:t>
            </w:r>
            <w:bookmarkEnd w:id="725"/>
            <w:bookmarkEnd w:id="726"/>
            <w:r w:rsidRPr="00D146D9">
              <w:rPr>
                <w:color w:val="231F20"/>
                <w:spacing w:val="-1"/>
                <w:sz w:val="20"/>
                <w:szCs w:val="20"/>
              </w:rPr>
              <w:t>.</w:t>
            </w:r>
          </w:p>
        </w:tc>
      </w:tr>
      <w:tr w:rsidR="00881A54" w:rsidTr="002D7E2D">
        <w:tc>
          <w:tcPr>
            <w:tcW w:w="4098" w:type="dxa"/>
          </w:tcPr>
          <w:p w:rsidR="00881A54" w:rsidRPr="006D289A" w:rsidRDefault="00881A54" w:rsidP="00881A54">
            <w:pPr>
              <w:widowControl w:val="0"/>
              <w:tabs>
                <w:tab w:val="left" w:pos="4989"/>
              </w:tabs>
              <w:spacing w:after="0" w:line="240" w:lineRule="auto"/>
              <w:rPr>
                <w:b/>
                <w:color w:val="231F20"/>
                <w:spacing w:val="-1"/>
                <w:position w:val="1"/>
                <w:sz w:val="20"/>
                <w:szCs w:val="20"/>
              </w:rPr>
            </w:pPr>
          </w:p>
        </w:tc>
        <w:tc>
          <w:tcPr>
            <w:tcW w:w="5718" w:type="dxa"/>
          </w:tcPr>
          <w:p w:rsidR="00881A54" w:rsidRPr="006D289A" w:rsidRDefault="00881A54" w:rsidP="00881A54">
            <w:pPr>
              <w:widowControl w:val="0"/>
              <w:tabs>
                <w:tab w:val="left" w:pos="4989"/>
              </w:tabs>
              <w:spacing w:after="0" w:line="240" w:lineRule="auto"/>
              <w:rPr>
                <w:color w:val="231F20"/>
                <w:spacing w:val="-1"/>
                <w:sz w:val="20"/>
                <w:szCs w:val="20"/>
              </w:rPr>
            </w:pPr>
          </w:p>
        </w:tc>
      </w:tr>
      <w:tr w:rsidR="00F14787" w:rsidTr="002D7E2D">
        <w:tc>
          <w:tcPr>
            <w:tcW w:w="4098" w:type="dxa"/>
          </w:tcPr>
          <w:p w:rsidR="00F14787" w:rsidRDefault="00F14787" w:rsidP="00881A54">
            <w:pPr>
              <w:widowControl w:val="0"/>
              <w:tabs>
                <w:tab w:val="left" w:pos="4989"/>
              </w:tabs>
              <w:spacing w:after="0" w:line="240" w:lineRule="auto"/>
              <w:rPr>
                <w:b/>
                <w:color w:val="231F20"/>
                <w:spacing w:val="-1"/>
                <w:position w:val="1"/>
                <w:sz w:val="20"/>
                <w:szCs w:val="20"/>
              </w:rPr>
            </w:pPr>
            <w:r w:rsidRPr="006D289A">
              <w:rPr>
                <w:b/>
                <w:color w:val="231F20"/>
                <w:spacing w:val="-1"/>
                <w:position w:val="1"/>
                <w:sz w:val="20"/>
                <w:szCs w:val="20"/>
              </w:rPr>
              <w:t>MEASURE</w:t>
            </w:r>
          </w:p>
        </w:tc>
        <w:tc>
          <w:tcPr>
            <w:tcW w:w="5718" w:type="dxa"/>
          </w:tcPr>
          <w:p w:rsidR="00F14787" w:rsidRDefault="003266A9" w:rsidP="00881A54">
            <w:pPr>
              <w:widowControl w:val="0"/>
              <w:tabs>
                <w:tab w:val="left" w:pos="4989"/>
              </w:tabs>
              <w:spacing w:after="0" w:line="240" w:lineRule="auto"/>
              <w:rPr>
                <w:b/>
                <w:color w:val="231F20"/>
                <w:spacing w:val="-1"/>
                <w:position w:val="1"/>
                <w:sz w:val="20"/>
                <w:szCs w:val="20"/>
              </w:rPr>
            </w:pPr>
            <w:r w:rsidRPr="006D289A">
              <w:rPr>
                <w:color w:val="231F20"/>
                <w:spacing w:val="-1"/>
                <w:sz w:val="20"/>
                <w:szCs w:val="20"/>
              </w:rPr>
              <w:t xml:space="preserve">The degree </w:t>
            </w:r>
            <w:r w:rsidRPr="006D289A">
              <w:rPr>
                <w:color w:val="231F20"/>
                <w:sz w:val="20"/>
                <w:szCs w:val="20"/>
              </w:rPr>
              <w:t xml:space="preserve">to </w:t>
            </w:r>
            <w:r w:rsidRPr="006D289A">
              <w:rPr>
                <w:color w:val="231F20"/>
                <w:spacing w:val="-1"/>
                <w:sz w:val="20"/>
                <w:szCs w:val="20"/>
              </w:rPr>
              <w:t xml:space="preserve">which </w:t>
            </w:r>
            <w:r w:rsidRPr="006D289A">
              <w:rPr>
                <w:color w:val="231F20"/>
                <w:sz w:val="20"/>
                <w:szCs w:val="20"/>
              </w:rPr>
              <w:t xml:space="preserve">EMS </w:t>
            </w:r>
            <w:r w:rsidRPr="006D289A">
              <w:rPr>
                <w:color w:val="231F20"/>
                <w:spacing w:val="-1"/>
                <w:sz w:val="20"/>
                <w:szCs w:val="20"/>
              </w:rPr>
              <w:t>agencies submit</w:t>
            </w:r>
            <w:r w:rsidRPr="006D289A">
              <w:rPr>
                <w:color w:val="231F20"/>
                <w:spacing w:val="31"/>
                <w:sz w:val="20"/>
                <w:szCs w:val="20"/>
              </w:rPr>
              <w:t xml:space="preserve"> </w:t>
            </w:r>
            <w:r w:rsidRPr="006D289A">
              <w:rPr>
                <w:color w:val="231F20"/>
                <w:spacing w:val="-1"/>
                <w:sz w:val="20"/>
                <w:szCs w:val="20"/>
              </w:rPr>
              <w:t>NEMSIS</w:t>
            </w:r>
            <w:r w:rsidRPr="006D289A">
              <w:rPr>
                <w:color w:val="231F20"/>
                <w:sz w:val="20"/>
                <w:szCs w:val="20"/>
              </w:rPr>
              <w:t xml:space="preserve"> </w:t>
            </w:r>
            <w:r w:rsidRPr="006D289A">
              <w:rPr>
                <w:color w:val="231F20"/>
                <w:spacing w:val="-1"/>
                <w:sz w:val="20"/>
                <w:szCs w:val="20"/>
              </w:rPr>
              <w:t xml:space="preserve">compliant </w:t>
            </w:r>
            <w:r w:rsidR="00500896">
              <w:rPr>
                <w:color w:val="231F20"/>
                <w:spacing w:val="-1"/>
                <w:sz w:val="20"/>
                <w:szCs w:val="20"/>
              </w:rPr>
              <w:t xml:space="preserve">version 3.X </w:t>
            </w:r>
            <w:r w:rsidR="00500896" w:rsidRPr="00717581">
              <w:rPr>
                <w:color w:val="FF0000"/>
                <w:spacing w:val="-1"/>
                <w:sz w:val="20"/>
                <w:szCs w:val="20"/>
              </w:rPr>
              <w:t>or higher</w:t>
            </w:r>
            <w:r w:rsidRPr="00717581">
              <w:rPr>
                <w:color w:val="FF0000"/>
                <w:spacing w:val="2"/>
                <w:sz w:val="20"/>
                <w:szCs w:val="20"/>
              </w:rPr>
              <w:t xml:space="preserve"> </w:t>
            </w:r>
            <w:r w:rsidRPr="006D289A">
              <w:rPr>
                <w:color w:val="231F20"/>
                <w:spacing w:val="-1"/>
                <w:sz w:val="20"/>
                <w:szCs w:val="20"/>
              </w:rPr>
              <w:t>data to the</w:t>
            </w:r>
            <w:r w:rsidRPr="006D289A">
              <w:rPr>
                <w:color w:val="231F20"/>
                <w:spacing w:val="28"/>
                <w:sz w:val="20"/>
                <w:szCs w:val="20"/>
              </w:rPr>
              <w:t xml:space="preserve"> </w:t>
            </w:r>
            <w:r w:rsidRPr="006D289A">
              <w:rPr>
                <w:color w:val="231F20"/>
                <w:spacing w:val="-1"/>
                <w:sz w:val="20"/>
                <w:szCs w:val="20"/>
              </w:rPr>
              <w:t>State EMS</w:t>
            </w:r>
            <w:r w:rsidRPr="006D289A">
              <w:rPr>
                <w:color w:val="231F20"/>
                <w:sz w:val="20"/>
                <w:szCs w:val="20"/>
              </w:rPr>
              <w:t xml:space="preserve"> </w:t>
            </w:r>
            <w:r w:rsidRPr="006D289A">
              <w:rPr>
                <w:color w:val="231F20"/>
                <w:spacing w:val="-1"/>
                <w:sz w:val="20"/>
                <w:szCs w:val="20"/>
              </w:rPr>
              <w:t>Office.</w:t>
            </w:r>
          </w:p>
        </w:tc>
      </w:tr>
      <w:tr w:rsidR="00881A54" w:rsidTr="002D7E2D">
        <w:tc>
          <w:tcPr>
            <w:tcW w:w="4098" w:type="dxa"/>
          </w:tcPr>
          <w:p w:rsidR="00881A54" w:rsidRPr="006D289A" w:rsidRDefault="00881A54" w:rsidP="00881A54">
            <w:pPr>
              <w:widowControl w:val="0"/>
              <w:tabs>
                <w:tab w:val="left" w:pos="4989"/>
              </w:tabs>
              <w:spacing w:after="0" w:line="240" w:lineRule="auto"/>
              <w:rPr>
                <w:b/>
                <w:color w:val="231F20"/>
                <w:spacing w:val="-1"/>
                <w:position w:val="1"/>
                <w:sz w:val="20"/>
                <w:szCs w:val="20"/>
              </w:rPr>
            </w:pPr>
          </w:p>
        </w:tc>
        <w:tc>
          <w:tcPr>
            <w:tcW w:w="5718" w:type="dxa"/>
          </w:tcPr>
          <w:p w:rsidR="00881A54" w:rsidRPr="006D289A" w:rsidRDefault="00881A54" w:rsidP="00881A54">
            <w:pPr>
              <w:widowControl w:val="0"/>
              <w:tabs>
                <w:tab w:val="left" w:pos="4989"/>
              </w:tabs>
              <w:spacing w:after="0" w:line="240" w:lineRule="auto"/>
              <w:rPr>
                <w:color w:val="231F20"/>
                <w:spacing w:val="-1"/>
                <w:sz w:val="20"/>
                <w:szCs w:val="20"/>
              </w:rPr>
            </w:pPr>
          </w:p>
        </w:tc>
      </w:tr>
      <w:tr w:rsidR="00F14787" w:rsidTr="002D7E2D">
        <w:trPr>
          <w:trHeight w:val="1883"/>
        </w:trPr>
        <w:tc>
          <w:tcPr>
            <w:tcW w:w="4098" w:type="dxa"/>
          </w:tcPr>
          <w:p w:rsidR="00F14787" w:rsidRDefault="00F14787" w:rsidP="00881A54">
            <w:pPr>
              <w:widowControl w:val="0"/>
              <w:tabs>
                <w:tab w:val="left" w:pos="4989"/>
              </w:tabs>
              <w:spacing w:after="0" w:line="240" w:lineRule="auto"/>
              <w:rPr>
                <w:b/>
                <w:color w:val="231F20"/>
                <w:spacing w:val="-1"/>
                <w:position w:val="1"/>
                <w:sz w:val="20"/>
                <w:szCs w:val="20"/>
              </w:rPr>
            </w:pPr>
            <w:r w:rsidRPr="006D289A">
              <w:rPr>
                <w:b/>
                <w:color w:val="231F20"/>
                <w:spacing w:val="-1"/>
                <w:position w:val="2"/>
                <w:sz w:val="20"/>
                <w:szCs w:val="20"/>
              </w:rPr>
              <w:t>DEFINITION</w:t>
            </w:r>
          </w:p>
        </w:tc>
        <w:tc>
          <w:tcPr>
            <w:tcW w:w="5718" w:type="dxa"/>
          </w:tcPr>
          <w:p w:rsidR="00714CF2" w:rsidRPr="006D289A" w:rsidRDefault="00714CF2" w:rsidP="00881A54">
            <w:pPr>
              <w:widowControl w:val="0"/>
              <w:tabs>
                <w:tab w:val="left" w:pos="4989"/>
              </w:tabs>
              <w:spacing w:after="0" w:line="240" w:lineRule="auto"/>
              <w:rPr>
                <w:sz w:val="20"/>
                <w:szCs w:val="20"/>
              </w:rPr>
            </w:pPr>
            <w:r w:rsidRPr="006D289A">
              <w:rPr>
                <w:b/>
                <w:color w:val="231F20"/>
                <w:spacing w:val="-1"/>
                <w:sz w:val="20"/>
                <w:szCs w:val="20"/>
              </w:rPr>
              <w:t>Numerator:</w:t>
            </w:r>
          </w:p>
          <w:p w:rsidR="00F14787" w:rsidRDefault="00714CF2" w:rsidP="00881A54">
            <w:pPr>
              <w:widowControl w:val="0"/>
              <w:tabs>
                <w:tab w:val="left" w:pos="4989"/>
              </w:tabs>
              <w:spacing w:after="0" w:line="240" w:lineRule="auto"/>
              <w:rPr>
                <w:color w:val="231F20"/>
                <w:spacing w:val="-1"/>
                <w:sz w:val="20"/>
                <w:szCs w:val="20"/>
              </w:rPr>
            </w:pPr>
            <w:r w:rsidRPr="006D289A">
              <w:rPr>
                <w:color w:val="231F20"/>
                <w:spacing w:val="-1"/>
                <w:sz w:val="20"/>
                <w:szCs w:val="20"/>
              </w:rPr>
              <w:t>The number of EMS agencies in the</w:t>
            </w:r>
            <w:r w:rsidRPr="006D289A">
              <w:rPr>
                <w:color w:val="231F20"/>
                <w:spacing w:val="24"/>
                <w:sz w:val="20"/>
                <w:szCs w:val="20"/>
              </w:rPr>
              <w:t xml:space="preserve"> </w:t>
            </w:r>
            <w:r w:rsidRPr="006D289A">
              <w:rPr>
                <w:color w:val="231F20"/>
                <w:spacing w:val="-1"/>
                <w:sz w:val="20"/>
                <w:szCs w:val="20"/>
              </w:rPr>
              <w:t>state/territory</w:t>
            </w:r>
            <w:r w:rsidRPr="006D289A">
              <w:rPr>
                <w:color w:val="231F20"/>
                <w:spacing w:val="-5"/>
                <w:sz w:val="20"/>
                <w:szCs w:val="20"/>
              </w:rPr>
              <w:t xml:space="preserve"> </w:t>
            </w:r>
            <w:r w:rsidRPr="006D289A">
              <w:rPr>
                <w:color w:val="231F20"/>
                <w:spacing w:val="-1"/>
                <w:sz w:val="20"/>
                <w:szCs w:val="20"/>
              </w:rPr>
              <w:t>that</w:t>
            </w:r>
            <w:r w:rsidRPr="006D289A">
              <w:rPr>
                <w:color w:val="231F20"/>
                <w:sz w:val="20"/>
                <w:szCs w:val="20"/>
              </w:rPr>
              <w:t xml:space="preserve"> submit </w:t>
            </w:r>
            <w:r>
              <w:rPr>
                <w:color w:val="231F20"/>
                <w:spacing w:val="-1"/>
                <w:sz w:val="20"/>
                <w:szCs w:val="20"/>
              </w:rPr>
              <w:t>N</w:t>
            </w:r>
            <w:r w:rsidRPr="006D289A">
              <w:rPr>
                <w:color w:val="231F20"/>
                <w:spacing w:val="-1"/>
                <w:sz w:val="20"/>
                <w:szCs w:val="20"/>
              </w:rPr>
              <w:t xml:space="preserve">EMSIS </w:t>
            </w:r>
            <w:r w:rsidR="00500896">
              <w:rPr>
                <w:color w:val="231F20"/>
                <w:spacing w:val="-1"/>
                <w:sz w:val="20"/>
                <w:szCs w:val="20"/>
              </w:rPr>
              <w:t xml:space="preserve">version 3.X </w:t>
            </w:r>
            <w:r w:rsidR="00500896" w:rsidRPr="00717581">
              <w:rPr>
                <w:color w:val="FF0000"/>
                <w:spacing w:val="-1"/>
                <w:sz w:val="20"/>
                <w:szCs w:val="20"/>
              </w:rPr>
              <w:t>or higher</w:t>
            </w:r>
            <w:r w:rsidRPr="00717581">
              <w:rPr>
                <w:color w:val="FF0000"/>
                <w:spacing w:val="-1"/>
                <w:sz w:val="20"/>
                <w:szCs w:val="20"/>
              </w:rPr>
              <w:t xml:space="preserve"> </w:t>
            </w:r>
            <w:r w:rsidRPr="006D289A">
              <w:rPr>
                <w:color w:val="231F20"/>
                <w:spacing w:val="-1"/>
                <w:sz w:val="20"/>
                <w:szCs w:val="20"/>
              </w:rPr>
              <w:t>compliant</w:t>
            </w:r>
            <w:r w:rsidRPr="006D289A">
              <w:rPr>
                <w:color w:val="231F20"/>
                <w:sz w:val="20"/>
                <w:szCs w:val="20"/>
              </w:rPr>
              <w:t xml:space="preserve"> </w:t>
            </w:r>
            <w:r w:rsidRPr="006D289A">
              <w:rPr>
                <w:color w:val="231F20"/>
                <w:spacing w:val="-1"/>
                <w:sz w:val="20"/>
                <w:szCs w:val="20"/>
              </w:rPr>
              <w:t>patient care</w:t>
            </w:r>
            <w:r w:rsidRPr="006D289A">
              <w:rPr>
                <w:color w:val="231F20"/>
                <w:spacing w:val="22"/>
                <w:sz w:val="20"/>
                <w:szCs w:val="20"/>
              </w:rPr>
              <w:t xml:space="preserve"> </w:t>
            </w:r>
            <w:r w:rsidRPr="006D289A">
              <w:rPr>
                <w:color w:val="231F20"/>
                <w:spacing w:val="-1"/>
                <w:sz w:val="20"/>
                <w:szCs w:val="20"/>
              </w:rPr>
              <w:t xml:space="preserve">data </w:t>
            </w:r>
            <w:r w:rsidRPr="006D289A">
              <w:rPr>
                <w:color w:val="231F20"/>
                <w:sz w:val="20"/>
                <w:szCs w:val="20"/>
              </w:rPr>
              <w:t>to the</w:t>
            </w:r>
            <w:r w:rsidRPr="006D289A">
              <w:rPr>
                <w:color w:val="231F20"/>
                <w:spacing w:val="-1"/>
                <w:sz w:val="20"/>
                <w:szCs w:val="20"/>
              </w:rPr>
              <w:t xml:space="preserve"> State Emergency</w:t>
            </w:r>
            <w:r w:rsidRPr="006D289A">
              <w:rPr>
                <w:color w:val="231F20"/>
                <w:spacing w:val="-5"/>
                <w:sz w:val="20"/>
                <w:szCs w:val="20"/>
              </w:rPr>
              <w:t xml:space="preserve"> </w:t>
            </w:r>
            <w:r w:rsidRPr="006D289A">
              <w:rPr>
                <w:color w:val="231F20"/>
                <w:spacing w:val="-1"/>
                <w:sz w:val="20"/>
                <w:szCs w:val="20"/>
              </w:rPr>
              <w:t>Medical</w:t>
            </w:r>
            <w:r w:rsidRPr="006D289A">
              <w:rPr>
                <w:color w:val="231F20"/>
                <w:sz w:val="20"/>
                <w:szCs w:val="20"/>
              </w:rPr>
              <w:t xml:space="preserve"> </w:t>
            </w:r>
            <w:r w:rsidRPr="006D289A">
              <w:rPr>
                <w:color w:val="231F20"/>
                <w:spacing w:val="-1"/>
                <w:sz w:val="20"/>
                <w:szCs w:val="20"/>
              </w:rPr>
              <w:t>Services</w:t>
            </w:r>
            <w:r w:rsidRPr="006D289A">
              <w:rPr>
                <w:color w:val="231F20"/>
                <w:spacing w:val="42"/>
                <w:sz w:val="20"/>
                <w:szCs w:val="20"/>
              </w:rPr>
              <w:t xml:space="preserve"> </w:t>
            </w:r>
            <w:r w:rsidRPr="006D289A">
              <w:rPr>
                <w:color w:val="231F20"/>
                <w:spacing w:val="-1"/>
                <w:sz w:val="20"/>
                <w:szCs w:val="20"/>
              </w:rPr>
              <w:t>Office.</w:t>
            </w:r>
          </w:p>
          <w:p w:rsidR="00714CF2" w:rsidRPr="006D289A" w:rsidRDefault="00714CF2" w:rsidP="00881A54">
            <w:pPr>
              <w:widowControl w:val="0"/>
              <w:spacing w:after="0" w:line="240" w:lineRule="auto"/>
              <w:rPr>
                <w:sz w:val="20"/>
                <w:szCs w:val="20"/>
              </w:rPr>
            </w:pPr>
            <w:r w:rsidRPr="006D289A">
              <w:rPr>
                <w:b/>
                <w:color w:val="231F20"/>
                <w:spacing w:val="-1"/>
                <w:sz w:val="20"/>
                <w:szCs w:val="20"/>
              </w:rPr>
              <w:t>Denominator:</w:t>
            </w:r>
          </w:p>
          <w:p w:rsidR="00714CF2" w:rsidRDefault="00714CF2" w:rsidP="00881A54">
            <w:pPr>
              <w:widowControl w:val="0"/>
              <w:tabs>
                <w:tab w:val="left" w:pos="4989"/>
              </w:tabs>
              <w:spacing w:after="0" w:line="240" w:lineRule="auto"/>
              <w:rPr>
                <w:color w:val="231F20"/>
                <w:spacing w:val="-5"/>
                <w:sz w:val="20"/>
                <w:szCs w:val="20"/>
              </w:rPr>
            </w:pPr>
            <w:r w:rsidRPr="006D289A">
              <w:rPr>
                <w:color w:val="231F20"/>
                <w:spacing w:val="-1"/>
                <w:sz w:val="20"/>
                <w:szCs w:val="20"/>
              </w:rPr>
              <w:t>Total number of EMS agencies in the</w:t>
            </w:r>
            <w:r w:rsidRPr="006D289A">
              <w:rPr>
                <w:color w:val="231F20"/>
                <w:spacing w:val="29"/>
                <w:sz w:val="20"/>
                <w:szCs w:val="20"/>
              </w:rPr>
              <w:t xml:space="preserve"> </w:t>
            </w:r>
            <w:r w:rsidRPr="006D289A">
              <w:rPr>
                <w:color w:val="231F20"/>
                <w:spacing w:val="-1"/>
                <w:sz w:val="20"/>
                <w:szCs w:val="20"/>
              </w:rPr>
              <w:t>state/territory</w:t>
            </w:r>
            <w:r w:rsidRPr="006D289A">
              <w:rPr>
                <w:color w:val="231F20"/>
                <w:spacing w:val="-5"/>
                <w:sz w:val="20"/>
                <w:szCs w:val="20"/>
              </w:rPr>
              <w:t xml:space="preserve"> actively responding to 911 requests for assistance.</w:t>
            </w:r>
          </w:p>
          <w:p w:rsidR="00714CF2" w:rsidRPr="00881A54" w:rsidRDefault="00534DA9" w:rsidP="00881A54">
            <w:pPr>
              <w:pStyle w:val="BodyText"/>
              <w:rPr>
                <w:spacing w:val="-1"/>
              </w:rPr>
            </w:pPr>
            <w:r w:rsidRPr="00BA02CB">
              <w:rPr>
                <w:b/>
                <w:spacing w:val="-1"/>
              </w:rPr>
              <w:t>Units</w:t>
            </w:r>
            <w:r w:rsidRPr="006D289A">
              <w:rPr>
                <w:spacing w:val="-1"/>
              </w:rPr>
              <w:t>:</w:t>
            </w:r>
            <w:r w:rsidRPr="006D289A">
              <w:rPr>
                <w:spacing w:val="2"/>
              </w:rPr>
              <w:t xml:space="preserve"> </w:t>
            </w:r>
            <w:r w:rsidRPr="006D289A">
              <w:t xml:space="preserve">100 </w:t>
            </w:r>
            <w:r w:rsidRPr="006D289A">
              <w:tab/>
            </w:r>
            <w:r w:rsidRPr="006D289A">
              <w:tab/>
            </w:r>
            <w:r w:rsidRPr="00BA02CB">
              <w:rPr>
                <w:b/>
              </w:rPr>
              <w:t>Text</w:t>
            </w:r>
            <w:r w:rsidRPr="006D289A">
              <w:t>:</w:t>
            </w:r>
            <w:r w:rsidRPr="006D289A">
              <w:rPr>
                <w:spacing w:val="1"/>
              </w:rPr>
              <w:t xml:space="preserve"> </w:t>
            </w:r>
            <w:r w:rsidRPr="006D289A">
              <w:rPr>
                <w:spacing w:val="-1"/>
              </w:rPr>
              <w:t>Percent</w:t>
            </w:r>
          </w:p>
        </w:tc>
      </w:tr>
      <w:tr w:rsidR="00881A54" w:rsidTr="002D7E2D">
        <w:trPr>
          <w:trHeight w:val="1883"/>
        </w:trPr>
        <w:tc>
          <w:tcPr>
            <w:tcW w:w="4098" w:type="dxa"/>
          </w:tcPr>
          <w:p w:rsidR="00881A54" w:rsidRPr="006D289A" w:rsidRDefault="00881A54" w:rsidP="00881A54">
            <w:pPr>
              <w:widowControl w:val="0"/>
              <w:tabs>
                <w:tab w:val="left" w:pos="4989"/>
              </w:tabs>
              <w:spacing w:after="0" w:line="240" w:lineRule="auto"/>
              <w:rPr>
                <w:b/>
                <w:color w:val="231F20"/>
                <w:spacing w:val="-1"/>
                <w:position w:val="2"/>
                <w:sz w:val="20"/>
                <w:szCs w:val="20"/>
              </w:rPr>
            </w:pPr>
          </w:p>
        </w:tc>
        <w:tc>
          <w:tcPr>
            <w:tcW w:w="5718" w:type="dxa"/>
          </w:tcPr>
          <w:p w:rsidR="00881A54" w:rsidRDefault="00881A54" w:rsidP="00881A54">
            <w:pPr>
              <w:widowControl w:val="0"/>
              <w:tabs>
                <w:tab w:val="left" w:pos="4989"/>
              </w:tabs>
              <w:spacing w:after="0" w:line="240" w:lineRule="auto"/>
              <w:rPr>
                <w:color w:val="231F20"/>
                <w:spacing w:val="-1"/>
                <w:sz w:val="20"/>
                <w:szCs w:val="20"/>
              </w:rPr>
            </w:pPr>
            <w:r w:rsidRPr="006D289A">
              <w:rPr>
                <w:b/>
                <w:color w:val="231F20"/>
                <w:spacing w:val="-1"/>
                <w:sz w:val="20"/>
                <w:szCs w:val="20"/>
              </w:rPr>
              <w:t>EMS:</w:t>
            </w:r>
            <w:r w:rsidRPr="006D289A">
              <w:rPr>
                <w:b/>
                <w:color w:val="231F20"/>
                <w:spacing w:val="59"/>
                <w:sz w:val="20"/>
                <w:szCs w:val="20"/>
              </w:rPr>
              <w:t xml:space="preserve"> </w:t>
            </w:r>
            <w:r w:rsidRPr="006D289A">
              <w:rPr>
                <w:color w:val="231F20"/>
                <w:spacing w:val="-1"/>
                <w:sz w:val="20"/>
                <w:szCs w:val="20"/>
              </w:rPr>
              <w:t>Emergency</w:t>
            </w:r>
            <w:r w:rsidRPr="006D289A">
              <w:rPr>
                <w:color w:val="231F20"/>
                <w:spacing w:val="-5"/>
                <w:sz w:val="20"/>
                <w:szCs w:val="20"/>
              </w:rPr>
              <w:t xml:space="preserve"> </w:t>
            </w:r>
            <w:r w:rsidRPr="006D289A">
              <w:rPr>
                <w:color w:val="231F20"/>
                <w:spacing w:val="-1"/>
                <w:sz w:val="20"/>
                <w:szCs w:val="20"/>
              </w:rPr>
              <w:t>Medical</w:t>
            </w:r>
            <w:r w:rsidRPr="006D289A">
              <w:rPr>
                <w:color w:val="231F20"/>
                <w:sz w:val="20"/>
                <w:szCs w:val="20"/>
              </w:rPr>
              <w:t xml:space="preserve"> </w:t>
            </w:r>
            <w:r w:rsidRPr="006D289A">
              <w:rPr>
                <w:color w:val="231F20"/>
                <w:spacing w:val="-1"/>
                <w:sz w:val="20"/>
                <w:szCs w:val="20"/>
              </w:rPr>
              <w:t>Services</w:t>
            </w:r>
          </w:p>
          <w:p w:rsidR="00881A54" w:rsidRDefault="00881A54" w:rsidP="00881A54">
            <w:pPr>
              <w:widowControl w:val="0"/>
              <w:tabs>
                <w:tab w:val="left" w:pos="4989"/>
              </w:tabs>
              <w:spacing w:after="0" w:line="240" w:lineRule="auto"/>
              <w:rPr>
                <w:color w:val="231F20"/>
                <w:spacing w:val="-1"/>
                <w:sz w:val="20"/>
                <w:szCs w:val="20"/>
              </w:rPr>
            </w:pPr>
            <w:r w:rsidRPr="006D289A">
              <w:rPr>
                <w:b/>
                <w:color w:val="231F20"/>
                <w:spacing w:val="-1"/>
                <w:sz w:val="20"/>
                <w:szCs w:val="20"/>
              </w:rPr>
              <w:t>EMS</w:t>
            </w:r>
            <w:r w:rsidRPr="006D289A">
              <w:rPr>
                <w:b/>
                <w:color w:val="231F20"/>
                <w:sz w:val="20"/>
                <w:szCs w:val="20"/>
              </w:rPr>
              <w:t xml:space="preserve"> </w:t>
            </w:r>
            <w:r w:rsidRPr="006D289A">
              <w:rPr>
                <w:b/>
                <w:color w:val="231F20"/>
                <w:spacing w:val="-1"/>
                <w:sz w:val="20"/>
                <w:szCs w:val="20"/>
              </w:rPr>
              <w:t>Agency</w:t>
            </w:r>
            <w:r w:rsidRPr="006D289A">
              <w:rPr>
                <w:color w:val="231F20"/>
                <w:spacing w:val="-1"/>
                <w:sz w:val="20"/>
                <w:szCs w:val="20"/>
              </w:rPr>
              <w:t>:</w:t>
            </w:r>
            <w:r w:rsidRPr="006D289A">
              <w:rPr>
                <w:color w:val="231F20"/>
                <w:sz w:val="20"/>
                <w:szCs w:val="20"/>
              </w:rPr>
              <w:t xml:space="preserve"> A</w:t>
            </w:r>
            <w:r w:rsidRPr="006D289A">
              <w:rPr>
                <w:color w:val="231F20"/>
                <w:spacing w:val="-1"/>
                <w:sz w:val="20"/>
                <w:szCs w:val="20"/>
              </w:rPr>
              <w:t xml:space="preserve"> prehospital provider agency.</w:t>
            </w:r>
            <w:r w:rsidRPr="006D289A">
              <w:rPr>
                <w:color w:val="231F20"/>
                <w:spacing w:val="29"/>
                <w:sz w:val="20"/>
                <w:szCs w:val="20"/>
              </w:rPr>
              <w:t xml:space="preserve"> </w:t>
            </w:r>
            <w:r w:rsidRPr="006D289A">
              <w:rPr>
                <w:color w:val="231F20"/>
                <w:spacing w:val="-1"/>
                <w:sz w:val="20"/>
                <w:szCs w:val="20"/>
              </w:rPr>
              <w:t>An EMS agency</w:t>
            </w:r>
            <w:r w:rsidRPr="006D289A">
              <w:rPr>
                <w:color w:val="231F20"/>
                <w:spacing w:val="-5"/>
                <w:sz w:val="20"/>
                <w:szCs w:val="20"/>
              </w:rPr>
              <w:t xml:space="preserve"> </w:t>
            </w:r>
            <w:r w:rsidRPr="006D289A">
              <w:rPr>
                <w:color w:val="231F20"/>
                <w:spacing w:val="-1"/>
                <w:sz w:val="20"/>
                <w:szCs w:val="20"/>
              </w:rPr>
              <w:t>is defined as an organization</w:t>
            </w:r>
            <w:r w:rsidRPr="006D289A">
              <w:rPr>
                <w:color w:val="231F20"/>
                <w:spacing w:val="36"/>
                <w:sz w:val="20"/>
                <w:szCs w:val="20"/>
              </w:rPr>
              <w:t xml:space="preserve"> </w:t>
            </w:r>
            <w:r w:rsidRPr="006D289A">
              <w:rPr>
                <w:color w:val="231F20"/>
                <w:spacing w:val="-1"/>
                <w:sz w:val="20"/>
                <w:szCs w:val="20"/>
              </w:rPr>
              <w:t xml:space="preserve">staffed with personnel </w:t>
            </w:r>
            <w:r w:rsidRPr="006D289A">
              <w:rPr>
                <w:color w:val="231F20"/>
                <w:sz w:val="20"/>
                <w:szCs w:val="20"/>
              </w:rPr>
              <w:t>who</w:t>
            </w:r>
            <w:r w:rsidRPr="006D289A">
              <w:rPr>
                <w:color w:val="231F20"/>
                <w:spacing w:val="-1"/>
                <w:sz w:val="20"/>
                <w:szCs w:val="20"/>
              </w:rPr>
              <w:t xml:space="preserve"> are </w:t>
            </w:r>
            <w:r w:rsidRPr="006D289A">
              <w:rPr>
                <w:color w:val="231F20"/>
                <w:sz w:val="20"/>
                <w:szCs w:val="20"/>
              </w:rPr>
              <w:t>actively</w:t>
            </w:r>
            <w:r w:rsidRPr="006D289A">
              <w:rPr>
                <w:color w:val="231F20"/>
                <w:spacing w:val="28"/>
                <w:sz w:val="20"/>
                <w:szCs w:val="20"/>
              </w:rPr>
              <w:t xml:space="preserve"> </w:t>
            </w:r>
            <w:r w:rsidRPr="006D289A">
              <w:rPr>
                <w:color w:val="231F20"/>
                <w:spacing w:val="-1"/>
                <w:sz w:val="20"/>
                <w:szCs w:val="20"/>
              </w:rPr>
              <w:t>rendering</w:t>
            </w:r>
            <w:r w:rsidRPr="006D289A">
              <w:rPr>
                <w:color w:val="231F20"/>
                <w:spacing w:val="-3"/>
                <w:sz w:val="20"/>
                <w:szCs w:val="20"/>
              </w:rPr>
              <w:t xml:space="preserve"> </w:t>
            </w:r>
            <w:r w:rsidRPr="006D289A">
              <w:rPr>
                <w:color w:val="231F20"/>
                <w:spacing w:val="-1"/>
                <w:sz w:val="20"/>
                <w:szCs w:val="20"/>
              </w:rPr>
              <w:t>medical care in</w:t>
            </w:r>
            <w:r w:rsidRPr="006D289A">
              <w:rPr>
                <w:color w:val="231F20"/>
                <w:spacing w:val="2"/>
                <w:sz w:val="20"/>
                <w:szCs w:val="20"/>
              </w:rPr>
              <w:t xml:space="preserve"> </w:t>
            </w:r>
            <w:r w:rsidRPr="006D289A">
              <w:rPr>
                <w:color w:val="231F20"/>
                <w:spacing w:val="-1"/>
                <w:sz w:val="20"/>
                <w:szCs w:val="20"/>
              </w:rPr>
              <w:t xml:space="preserve">response to </w:t>
            </w:r>
            <w:r w:rsidRPr="006D289A">
              <w:rPr>
                <w:color w:val="231F20"/>
                <w:sz w:val="20"/>
                <w:szCs w:val="20"/>
              </w:rPr>
              <w:t>a</w:t>
            </w:r>
            <w:r w:rsidRPr="006D289A">
              <w:rPr>
                <w:color w:val="231F20"/>
                <w:spacing w:val="-1"/>
                <w:sz w:val="20"/>
                <w:szCs w:val="20"/>
              </w:rPr>
              <w:t xml:space="preserve"> 911 or</w:t>
            </w:r>
            <w:r w:rsidRPr="006D289A">
              <w:rPr>
                <w:color w:val="231F20"/>
                <w:spacing w:val="30"/>
                <w:sz w:val="20"/>
                <w:szCs w:val="20"/>
              </w:rPr>
              <w:t xml:space="preserve"> </w:t>
            </w:r>
            <w:r w:rsidRPr="006D289A">
              <w:rPr>
                <w:color w:val="231F20"/>
                <w:spacing w:val="-1"/>
                <w:sz w:val="20"/>
                <w:szCs w:val="20"/>
              </w:rPr>
              <w:t>similar emergency</w:t>
            </w:r>
            <w:r w:rsidRPr="006D289A">
              <w:rPr>
                <w:color w:val="231F20"/>
                <w:spacing w:val="-3"/>
                <w:sz w:val="20"/>
                <w:szCs w:val="20"/>
              </w:rPr>
              <w:t xml:space="preserve"> </w:t>
            </w:r>
            <w:r w:rsidRPr="006D289A">
              <w:rPr>
                <w:color w:val="231F20"/>
                <w:spacing w:val="-1"/>
                <w:sz w:val="20"/>
                <w:szCs w:val="20"/>
              </w:rPr>
              <w:t>call.</w:t>
            </w:r>
            <w:r w:rsidRPr="006D289A">
              <w:rPr>
                <w:color w:val="231F20"/>
                <w:spacing w:val="2"/>
                <w:sz w:val="20"/>
                <w:szCs w:val="20"/>
              </w:rPr>
              <w:t xml:space="preserve"> </w:t>
            </w:r>
            <w:r w:rsidRPr="006D289A">
              <w:rPr>
                <w:color w:val="231F20"/>
                <w:spacing w:val="-1"/>
                <w:sz w:val="20"/>
                <w:szCs w:val="20"/>
              </w:rPr>
              <w:t xml:space="preserve">Data </w:t>
            </w:r>
            <w:r w:rsidRPr="006D289A">
              <w:rPr>
                <w:color w:val="231F20"/>
                <w:sz w:val="20"/>
                <w:szCs w:val="20"/>
              </w:rPr>
              <w:t>will be</w:t>
            </w:r>
            <w:r w:rsidRPr="006D289A">
              <w:rPr>
                <w:color w:val="231F20"/>
                <w:spacing w:val="1"/>
                <w:sz w:val="20"/>
                <w:szCs w:val="20"/>
              </w:rPr>
              <w:t xml:space="preserve"> </w:t>
            </w:r>
            <w:r w:rsidRPr="006D289A">
              <w:rPr>
                <w:color w:val="231F20"/>
                <w:spacing w:val="-1"/>
                <w:sz w:val="20"/>
                <w:szCs w:val="20"/>
              </w:rPr>
              <w:t>gathered from</w:t>
            </w:r>
            <w:r w:rsidRPr="006D289A">
              <w:rPr>
                <w:color w:val="231F20"/>
                <w:sz w:val="20"/>
                <w:szCs w:val="20"/>
              </w:rPr>
              <w:t xml:space="preserve"> </w:t>
            </w:r>
            <w:r w:rsidRPr="006D289A">
              <w:rPr>
                <w:color w:val="231F20"/>
                <w:spacing w:val="-1"/>
                <w:sz w:val="20"/>
                <w:szCs w:val="20"/>
              </w:rPr>
              <w:t>State EMS Offices</w:t>
            </w:r>
            <w:r w:rsidRPr="006D289A">
              <w:rPr>
                <w:color w:val="231F20"/>
                <w:spacing w:val="2"/>
                <w:sz w:val="20"/>
                <w:szCs w:val="20"/>
              </w:rPr>
              <w:t xml:space="preserve"> </w:t>
            </w:r>
            <w:r w:rsidRPr="006D289A">
              <w:rPr>
                <w:color w:val="231F20"/>
                <w:spacing w:val="-1"/>
                <w:sz w:val="20"/>
                <w:szCs w:val="20"/>
              </w:rPr>
              <w:t>for both transporting</w:t>
            </w:r>
            <w:r w:rsidRPr="006D289A">
              <w:rPr>
                <w:color w:val="231F20"/>
                <w:spacing w:val="23"/>
                <w:sz w:val="20"/>
                <w:szCs w:val="20"/>
              </w:rPr>
              <w:t xml:space="preserve"> </w:t>
            </w:r>
            <w:r w:rsidRPr="006D289A">
              <w:rPr>
                <w:color w:val="231F20"/>
                <w:spacing w:val="-1"/>
                <w:sz w:val="20"/>
                <w:szCs w:val="20"/>
              </w:rPr>
              <w:t>and non-transporting</w:t>
            </w:r>
            <w:r w:rsidRPr="006D289A">
              <w:rPr>
                <w:color w:val="231F20"/>
                <w:spacing w:val="-3"/>
                <w:sz w:val="20"/>
                <w:szCs w:val="20"/>
              </w:rPr>
              <w:t xml:space="preserve"> </w:t>
            </w:r>
            <w:r w:rsidRPr="006D289A">
              <w:rPr>
                <w:color w:val="231F20"/>
                <w:spacing w:val="-1"/>
                <w:sz w:val="20"/>
                <w:szCs w:val="20"/>
              </w:rPr>
              <w:t>agencies</w:t>
            </w:r>
            <w:r w:rsidRPr="006D289A">
              <w:rPr>
                <w:color w:val="231F20"/>
                <w:sz w:val="20"/>
                <w:szCs w:val="20"/>
              </w:rPr>
              <w:t xml:space="preserve"> </w:t>
            </w:r>
            <w:r w:rsidRPr="006D289A">
              <w:rPr>
                <w:color w:val="231F20"/>
                <w:spacing w:val="-1"/>
                <w:sz w:val="20"/>
                <w:szCs w:val="20"/>
              </w:rPr>
              <w:t>(excludes air-</w:t>
            </w:r>
            <w:r w:rsidRPr="006D289A">
              <w:rPr>
                <w:color w:val="231F20"/>
                <w:spacing w:val="32"/>
                <w:sz w:val="20"/>
                <w:szCs w:val="20"/>
              </w:rPr>
              <w:t xml:space="preserve"> </w:t>
            </w:r>
            <w:r w:rsidRPr="006D289A">
              <w:rPr>
                <w:color w:val="231F20"/>
                <w:spacing w:val="-1"/>
                <w:sz w:val="20"/>
                <w:szCs w:val="20"/>
              </w:rPr>
              <w:t>and water-only</w:t>
            </w:r>
            <w:r w:rsidRPr="006D289A">
              <w:rPr>
                <w:color w:val="231F20"/>
                <w:spacing w:val="-5"/>
                <w:sz w:val="20"/>
                <w:szCs w:val="20"/>
              </w:rPr>
              <w:t xml:space="preserve"> </w:t>
            </w:r>
            <w:r w:rsidRPr="006D289A">
              <w:rPr>
                <w:color w:val="231F20"/>
                <w:spacing w:val="-1"/>
                <w:sz w:val="20"/>
                <w:szCs w:val="20"/>
              </w:rPr>
              <w:t>EMS services).</w:t>
            </w:r>
          </w:p>
          <w:p w:rsidR="00881A54" w:rsidRDefault="00881A54" w:rsidP="00881A54">
            <w:pPr>
              <w:widowControl w:val="0"/>
              <w:tabs>
                <w:tab w:val="left" w:pos="4989"/>
              </w:tabs>
              <w:spacing w:after="0" w:line="240" w:lineRule="auto"/>
              <w:rPr>
                <w:color w:val="231F20"/>
                <w:spacing w:val="-1"/>
                <w:sz w:val="20"/>
                <w:szCs w:val="20"/>
              </w:rPr>
            </w:pPr>
          </w:p>
          <w:p w:rsidR="00881A54" w:rsidRDefault="00881A54" w:rsidP="00881A54">
            <w:pPr>
              <w:widowControl w:val="0"/>
              <w:tabs>
                <w:tab w:val="left" w:pos="4989"/>
              </w:tabs>
              <w:spacing w:after="0" w:line="240" w:lineRule="auto"/>
              <w:rPr>
                <w:color w:val="231F20"/>
                <w:sz w:val="20"/>
                <w:szCs w:val="20"/>
              </w:rPr>
            </w:pPr>
            <w:r w:rsidRPr="006D289A">
              <w:rPr>
                <w:b/>
                <w:color w:val="231F20"/>
                <w:spacing w:val="-1"/>
                <w:sz w:val="20"/>
                <w:szCs w:val="20"/>
              </w:rPr>
              <w:t>NEMSIS</w:t>
            </w:r>
            <w:r w:rsidRPr="006D289A">
              <w:rPr>
                <w:color w:val="231F20"/>
                <w:spacing w:val="-1"/>
                <w:sz w:val="20"/>
                <w:szCs w:val="20"/>
              </w:rPr>
              <w:t>:</w:t>
            </w:r>
            <w:r w:rsidRPr="006D289A">
              <w:rPr>
                <w:color w:val="231F20"/>
                <w:sz w:val="20"/>
                <w:szCs w:val="20"/>
              </w:rPr>
              <w:t xml:space="preserve">  </w:t>
            </w:r>
            <w:r w:rsidRPr="006D289A">
              <w:rPr>
                <w:color w:val="231F20"/>
                <w:spacing w:val="-1"/>
                <w:sz w:val="20"/>
                <w:szCs w:val="20"/>
              </w:rPr>
              <w:t>National</w:t>
            </w:r>
            <w:r w:rsidRPr="006D289A">
              <w:rPr>
                <w:color w:val="231F20"/>
                <w:sz w:val="20"/>
                <w:szCs w:val="20"/>
              </w:rPr>
              <w:t xml:space="preserve"> EMS</w:t>
            </w:r>
            <w:r w:rsidRPr="006D289A">
              <w:rPr>
                <w:color w:val="231F20"/>
                <w:spacing w:val="3"/>
                <w:sz w:val="20"/>
                <w:szCs w:val="20"/>
              </w:rPr>
              <w:t xml:space="preserve"> </w:t>
            </w:r>
            <w:r w:rsidRPr="006D289A">
              <w:rPr>
                <w:color w:val="231F20"/>
                <w:spacing w:val="-1"/>
                <w:sz w:val="20"/>
                <w:szCs w:val="20"/>
              </w:rPr>
              <w:t>Information</w:t>
            </w:r>
            <w:r w:rsidRPr="006D289A">
              <w:rPr>
                <w:color w:val="231F20"/>
                <w:sz w:val="20"/>
                <w:szCs w:val="20"/>
              </w:rPr>
              <w:t xml:space="preserve"> </w:t>
            </w:r>
            <w:r w:rsidRPr="006D289A">
              <w:rPr>
                <w:color w:val="231F20"/>
                <w:spacing w:val="-1"/>
                <w:sz w:val="20"/>
                <w:szCs w:val="20"/>
              </w:rPr>
              <w:t>System.</w:t>
            </w:r>
            <w:r w:rsidRPr="006D289A">
              <w:rPr>
                <w:color w:val="231F20"/>
                <w:spacing w:val="39"/>
                <w:sz w:val="20"/>
                <w:szCs w:val="20"/>
              </w:rPr>
              <w:t xml:space="preserve"> </w:t>
            </w:r>
            <w:r w:rsidRPr="006D289A">
              <w:rPr>
                <w:color w:val="231F20"/>
                <w:spacing w:val="-1"/>
                <w:sz w:val="20"/>
                <w:szCs w:val="20"/>
              </w:rPr>
              <w:t>NEMSIS</w:t>
            </w:r>
            <w:r w:rsidRPr="006D289A">
              <w:rPr>
                <w:color w:val="231F20"/>
                <w:sz w:val="20"/>
                <w:szCs w:val="20"/>
              </w:rPr>
              <w:t xml:space="preserve"> is the national repository</w:t>
            </w:r>
            <w:r w:rsidRPr="006D289A">
              <w:rPr>
                <w:color w:val="231F20"/>
                <w:spacing w:val="-5"/>
                <w:sz w:val="20"/>
                <w:szCs w:val="20"/>
              </w:rPr>
              <w:t xml:space="preserve"> </w:t>
            </w:r>
            <w:r w:rsidRPr="006D289A">
              <w:rPr>
                <w:color w:val="231F20"/>
                <w:sz w:val="20"/>
                <w:szCs w:val="20"/>
              </w:rPr>
              <w:t>that is used</w:t>
            </w:r>
            <w:r w:rsidRPr="006D289A">
              <w:rPr>
                <w:color w:val="231F20"/>
                <w:spacing w:val="24"/>
                <w:sz w:val="20"/>
                <w:szCs w:val="20"/>
              </w:rPr>
              <w:t xml:space="preserve"> </w:t>
            </w:r>
            <w:r w:rsidRPr="006D289A">
              <w:rPr>
                <w:color w:val="231F20"/>
                <w:sz w:val="20"/>
                <w:szCs w:val="20"/>
              </w:rPr>
              <w:t xml:space="preserve">to </w:t>
            </w:r>
            <w:r w:rsidRPr="006D289A">
              <w:rPr>
                <w:color w:val="231F20"/>
                <w:spacing w:val="-1"/>
                <w:sz w:val="20"/>
                <w:szCs w:val="20"/>
              </w:rPr>
              <w:t xml:space="preserve">store </w:t>
            </w:r>
            <w:r w:rsidRPr="006D289A">
              <w:rPr>
                <w:color w:val="231F20"/>
                <w:sz w:val="20"/>
                <w:szCs w:val="20"/>
              </w:rPr>
              <w:t xml:space="preserve">EMS </w:t>
            </w:r>
            <w:r w:rsidRPr="006D289A">
              <w:rPr>
                <w:color w:val="231F20"/>
                <w:spacing w:val="-1"/>
                <w:sz w:val="20"/>
                <w:szCs w:val="20"/>
              </w:rPr>
              <w:t>data from</w:t>
            </w:r>
            <w:r w:rsidRPr="006D289A">
              <w:rPr>
                <w:color w:val="231F20"/>
                <w:sz w:val="20"/>
                <w:szCs w:val="20"/>
              </w:rPr>
              <w:t xml:space="preserve"> every</w:t>
            </w:r>
            <w:r w:rsidRPr="006D289A">
              <w:rPr>
                <w:color w:val="231F20"/>
                <w:spacing w:val="-5"/>
                <w:sz w:val="20"/>
                <w:szCs w:val="20"/>
              </w:rPr>
              <w:t xml:space="preserve"> </w:t>
            </w:r>
            <w:r w:rsidRPr="006D289A">
              <w:rPr>
                <w:color w:val="231F20"/>
                <w:spacing w:val="-1"/>
                <w:sz w:val="20"/>
                <w:szCs w:val="20"/>
              </w:rPr>
              <w:t xml:space="preserve">state </w:t>
            </w:r>
            <w:r w:rsidRPr="006D289A">
              <w:rPr>
                <w:color w:val="231F20"/>
                <w:sz w:val="20"/>
                <w:szCs w:val="20"/>
              </w:rPr>
              <w:t>in the</w:t>
            </w:r>
            <w:r w:rsidRPr="006D289A">
              <w:rPr>
                <w:color w:val="231F20"/>
                <w:spacing w:val="32"/>
                <w:sz w:val="20"/>
                <w:szCs w:val="20"/>
              </w:rPr>
              <w:t xml:space="preserve"> </w:t>
            </w:r>
            <w:r w:rsidRPr="006D289A">
              <w:rPr>
                <w:color w:val="231F20"/>
                <w:sz w:val="20"/>
                <w:szCs w:val="20"/>
              </w:rPr>
              <w:t>nation.</w:t>
            </w:r>
          </w:p>
          <w:p w:rsidR="00881A54" w:rsidRDefault="00881A54" w:rsidP="00881A54">
            <w:pPr>
              <w:widowControl w:val="0"/>
              <w:tabs>
                <w:tab w:val="left" w:pos="4989"/>
              </w:tabs>
              <w:spacing w:after="0" w:line="240" w:lineRule="auto"/>
              <w:rPr>
                <w:color w:val="231F20"/>
                <w:sz w:val="20"/>
                <w:szCs w:val="20"/>
              </w:rPr>
            </w:pPr>
          </w:p>
          <w:p w:rsidR="00881A54" w:rsidRPr="006D289A" w:rsidRDefault="00881A54" w:rsidP="00881A54">
            <w:pPr>
              <w:pStyle w:val="Caption"/>
            </w:pPr>
            <w:r w:rsidRPr="006D289A">
              <w:t xml:space="preserve">NEMSIS </w:t>
            </w:r>
            <w:r w:rsidR="00500896">
              <w:t xml:space="preserve">Version 3.X </w:t>
            </w:r>
            <w:r w:rsidR="00500896" w:rsidRPr="00717581">
              <w:rPr>
                <w:color w:val="FF0000"/>
              </w:rPr>
              <w:t>or higher</w:t>
            </w:r>
            <w:r w:rsidRPr="00717581">
              <w:rPr>
                <w:color w:val="FF0000"/>
              </w:rPr>
              <w:t xml:space="preserve"> </w:t>
            </w:r>
            <w:r w:rsidRPr="006D289A">
              <w:t>compliant patient care</w:t>
            </w:r>
            <w:r w:rsidRPr="006D289A">
              <w:rPr>
                <w:spacing w:val="35"/>
              </w:rPr>
              <w:t xml:space="preserve"> </w:t>
            </w:r>
            <w:r w:rsidRPr="006D289A">
              <w:t>data:</w:t>
            </w:r>
          </w:p>
          <w:p w:rsidR="00881A54" w:rsidRDefault="00881A54" w:rsidP="00881A54">
            <w:pPr>
              <w:pStyle w:val="Caption"/>
            </w:pPr>
            <w:r w:rsidRPr="006D289A">
              <w:t>A national set of standardized data elements</w:t>
            </w:r>
            <w:r w:rsidRPr="006D289A">
              <w:rPr>
                <w:spacing w:val="35"/>
              </w:rPr>
              <w:t xml:space="preserve"> </w:t>
            </w:r>
            <w:r w:rsidRPr="006D289A">
              <w:t xml:space="preserve">collected </w:t>
            </w:r>
            <w:r w:rsidRPr="006D289A">
              <w:rPr>
                <w:spacing w:val="2"/>
              </w:rPr>
              <w:t>by</w:t>
            </w:r>
            <w:r w:rsidRPr="006D289A">
              <w:rPr>
                <w:spacing w:val="-5"/>
              </w:rPr>
              <w:t xml:space="preserve"> </w:t>
            </w:r>
            <w:r w:rsidRPr="006D289A">
              <w:t>EMS agencies.</w:t>
            </w:r>
          </w:p>
          <w:p w:rsidR="00881A54" w:rsidRDefault="00881A54" w:rsidP="00881A54">
            <w:pPr>
              <w:spacing w:after="0" w:line="240" w:lineRule="auto"/>
            </w:pPr>
          </w:p>
          <w:p w:rsidR="00881A54" w:rsidRDefault="00881A54" w:rsidP="00881A54">
            <w:pPr>
              <w:spacing w:after="0" w:line="240" w:lineRule="auto"/>
              <w:rPr>
                <w:color w:val="231F20"/>
                <w:spacing w:val="-1"/>
                <w:sz w:val="20"/>
                <w:szCs w:val="20"/>
              </w:rPr>
            </w:pPr>
            <w:r w:rsidRPr="006D289A">
              <w:rPr>
                <w:b/>
                <w:color w:val="231F20"/>
                <w:spacing w:val="-1"/>
                <w:sz w:val="20"/>
                <w:szCs w:val="20"/>
              </w:rPr>
              <w:t>NEMSIS</w:t>
            </w:r>
            <w:r w:rsidRPr="006D289A">
              <w:rPr>
                <w:b/>
                <w:color w:val="231F20"/>
                <w:sz w:val="20"/>
                <w:szCs w:val="20"/>
              </w:rPr>
              <w:t xml:space="preserve"> </w:t>
            </w:r>
            <w:r w:rsidRPr="006D289A">
              <w:rPr>
                <w:b/>
                <w:color w:val="231F20"/>
                <w:spacing w:val="-1"/>
                <w:sz w:val="20"/>
                <w:szCs w:val="20"/>
              </w:rPr>
              <w:t>Technical</w:t>
            </w:r>
            <w:r w:rsidRPr="006D289A">
              <w:rPr>
                <w:b/>
                <w:color w:val="231F20"/>
                <w:sz w:val="20"/>
                <w:szCs w:val="20"/>
              </w:rPr>
              <w:t xml:space="preserve"> </w:t>
            </w:r>
            <w:r w:rsidRPr="006D289A">
              <w:rPr>
                <w:b/>
                <w:color w:val="231F20"/>
                <w:spacing w:val="-1"/>
                <w:sz w:val="20"/>
                <w:szCs w:val="20"/>
              </w:rPr>
              <w:t>Assistance Center</w:t>
            </w:r>
            <w:r w:rsidRPr="006D289A">
              <w:rPr>
                <w:b/>
                <w:color w:val="231F20"/>
                <w:spacing w:val="27"/>
                <w:sz w:val="20"/>
                <w:szCs w:val="20"/>
              </w:rPr>
              <w:t xml:space="preserve"> </w:t>
            </w:r>
            <w:r w:rsidRPr="006D289A">
              <w:rPr>
                <w:b/>
                <w:color w:val="231F20"/>
                <w:spacing w:val="-1"/>
                <w:sz w:val="20"/>
                <w:szCs w:val="20"/>
              </w:rPr>
              <w:t>(TAC</w:t>
            </w:r>
            <w:r w:rsidRPr="006D289A">
              <w:rPr>
                <w:color w:val="231F20"/>
                <w:spacing w:val="-1"/>
                <w:sz w:val="20"/>
                <w:szCs w:val="20"/>
              </w:rPr>
              <w:t>): The NEMSIS</w:t>
            </w:r>
            <w:r w:rsidRPr="006D289A">
              <w:rPr>
                <w:color w:val="231F20"/>
                <w:sz w:val="20"/>
                <w:szCs w:val="20"/>
              </w:rPr>
              <w:t xml:space="preserve"> TAC</w:t>
            </w:r>
            <w:r w:rsidRPr="006D289A">
              <w:rPr>
                <w:color w:val="231F20"/>
                <w:spacing w:val="-1"/>
                <w:sz w:val="20"/>
                <w:szCs w:val="20"/>
              </w:rPr>
              <w:t xml:space="preserve"> is the resource</w:t>
            </w:r>
            <w:r w:rsidRPr="006D289A">
              <w:rPr>
                <w:color w:val="231F20"/>
                <w:spacing w:val="23"/>
                <w:sz w:val="20"/>
                <w:szCs w:val="20"/>
              </w:rPr>
              <w:t xml:space="preserve"> </w:t>
            </w:r>
            <w:r w:rsidRPr="006D289A">
              <w:rPr>
                <w:color w:val="231F20"/>
                <w:spacing w:val="-1"/>
                <w:sz w:val="20"/>
                <w:szCs w:val="20"/>
              </w:rPr>
              <w:t>center</w:t>
            </w:r>
            <w:r w:rsidRPr="006D289A">
              <w:rPr>
                <w:color w:val="231F20"/>
                <w:spacing w:val="1"/>
                <w:sz w:val="20"/>
                <w:szCs w:val="20"/>
              </w:rPr>
              <w:t xml:space="preserve"> </w:t>
            </w:r>
            <w:r w:rsidRPr="006D289A">
              <w:rPr>
                <w:color w:val="231F20"/>
                <w:spacing w:val="-1"/>
                <w:sz w:val="20"/>
                <w:szCs w:val="20"/>
              </w:rPr>
              <w:t xml:space="preserve">for </w:t>
            </w:r>
            <w:r w:rsidRPr="006D289A">
              <w:rPr>
                <w:color w:val="231F20"/>
                <w:sz w:val="20"/>
                <w:szCs w:val="20"/>
              </w:rPr>
              <w:t>the</w:t>
            </w:r>
            <w:r w:rsidRPr="006D289A">
              <w:rPr>
                <w:color w:val="231F20"/>
                <w:spacing w:val="-1"/>
                <w:sz w:val="20"/>
                <w:szCs w:val="20"/>
              </w:rPr>
              <w:t xml:space="preserve"> NEMSIS</w:t>
            </w:r>
            <w:r w:rsidRPr="006D289A">
              <w:rPr>
                <w:color w:val="231F20"/>
                <w:sz w:val="20"/>
                <w:szCs w:val="20"/>
              </w:rPr>
              <w:t xml:space="preserve"> </w:t>
            </w:r>
            <w:r w:rsidRPr="006D289A">
              <w:rPr>
                <w:color w:val="231F20"/>
                <w:spacing w:val="-1"/>
                <w:sz w:val="20"/>
                <w:szCs w:val="20"/>
              </w:rPr>
              <w:t>project. The NEMSIS</w:t>
            </w:r>
            <w:r w:rsidRPr="006D289A">
              <w:rPr>
                <w:color w:val="231F20"/>
                <w:spacing w:val="29"/>
                <w:sz w:val="20"/>
                <w:szCs w:val="20"/>
              </w:rPr>
              <w:t xml:space="preserve"> </w:t>
            </w:r>
            <w:r w:rsidRPr="006D289A">
              <w:rPr>
                <w:color w:val="231F20"/>
                <w:spacing w:val="-1"/>
                <w:sz w:val="20"/>
                <w:szCs w:val="20"/>
              </w:rPr>
              <w:t>TAC</w:t>
            </w:r>
            <w:r w:rsidRPr="006D289A">
              <w:rPr>
                <w:color w:val="231F20"/>
                <w:sz w:val="20"/>
                <w:szCs w:val="20"/>
              </w:rPr>
              <w:t xml:space="preserve"> </w:t>
            </w:r>
            <w:r w:rsidRPr="006D289A">
              <w:rPr>
                <w:color w:val="231F20"/>
                <w:spacing w:val="-1"/>
                <w:sz w:val="20"/>
                <w:szCs w:val="20"/>
              </w:rPr>
              <w:t>provides assistance</w:t>
            </w:r>
            <w:r w:rsidRPr="006D289A">
              <w:rPr>
                <w:color w:val="231F20"/>
                <w:spacing w:val="2"/>
                <w:sz w:val="20"/>
                <w:szCs w:val="20"/>
              </w:rPr>
              <w:t xml:space="preserve"> </w:t>
            </w:r>
            <w:r w:rsidRPr="006D289A">
              <w:rPr>
                <w:color w:val="231F20"/>
                <w:spacing w:val="-1"/>
                <w:sz w:val="20"/>
                <w:szCs w:val="20"/>
              </w:rPr>
              <w:t>states, territories, and</w:t>
            </w:r>
            <w:r w:rsidRPr="006D289A">
              <w:rPr>
                <w:color w:val="231F20"/>
                <w:spacing w:val="30"/>
                <w:sz w:val="20"/>
                <w:szCs w:val="20"/>
              </w:rPr>
              <w:t xml:space="preserve"> </w:t>
            </w:r>
            <w:r w:rsidRPr="006D289A">
              <w:rPr>
                <w:color w:val="231F20"/>
                <w:spacing w:val="-1"/>
                <w:sz w:val="20"/>
                <w:szCs w:val="20"/>
              </w:rPr>
              <w:t>local</w:t>
            </w:r>
            <w:r w:rsidRPr="006D289A">
              <w:rPr>
                <w:color w:val="231F20"/>
                <w:sz w:val="20"/>
                <w:szCs w:val="20"/>
              </w:rPr>
              <w:t xml:space="preserve"> </w:t>
            </w:r>
            <w:r w:rsidRPr="006D289A">
              <w:rPr>
                <w:color w:val="231F20"/>
                <w:spacing w:val="-1"/>
                <w:sz w:val="20"/>
                <w:szCs w:val="20"/>
              </w:rPr>
              <w:t>EMS</w:t>
            </w:r>
            <w:r w:rsidRPr="006D289A">
              <w:rPr>
                <w:color w:val="231F20"/>
                <w:sz w:val="20"/>
                <w:szCs w:val="20"/>
              </w:rPr>
              <w:t xml:space="preserve"> </w:t>
            </w:r>
            <w:r w:rsidRPr="006D289A">
              <w:rPr>
                <w:color w:val="231F20"/>
                <w:spacing w:val="-1"/>
                <w:sz w:val="20"/>
                <w:szCs w:val="20"/>
              </w:rPr>
              <w:t>agencies,</w:t>
            </w:r>
            <w:r w:rsidRPr="006D289A">
              <w:rPr>
                <w:color w:val="231F20"/>
                <w:spacing w:val="2"/>
                <w:sz w:val="20"/>
                <w:szCs w:val="20"/>
              </w:rPr>
              <w:t xml:space="preserve"> </w:t>
            </w:r>
            <w:r w:rsidRPr="006D289A">
              <w:rPr>
                <w:color w:val="231F20"/>
                <w:spacing w:val="-1"/>
                <w:sz w:val="20"/>
                <w:szCs w:val="20"/>
              </w:rPr>
              <w:t>creates reference</w:t>
            </w:r>
            <w:r w:rsidRPr="006D289A">
              <w:rPr>
                <w:color w:val="231F20"/>
                <w:spacing w:val="34"/>
                <w:sz w:val="20"/>
                <w:szCs w:val="20"/>
              </w:rPr>
              <w:t xml:space="preserve"> </w:t>
            </w:r>
            <w:r w:rsidRPr="006D289A">
              <w:rPr>
                <w:color w:val="231F20"/>
                <w:spacing w:val="-1"/>
                <w:sz w:val="20"/>
                <w:szCs w:val="20"/>
              </w:rPr>
              <w:t>documents,</w:t>
            </w:r>
            <w:r w:rsidRPr="006D289A">
              <w:rPr>
                <w:color w:val="231F20"/>
                <w:sz w:val="20"/>
                <w:szCs w:val="20"/>
              </w:rPr>
              <w:t xml:space="preserve"> </w:t>
            </w:r>
            <w:r w:rsidRPr="006D289A">
              <w:rPr>
                <w:color w:val="231F20"/>
                <w:spacing w:val="-1"/>
                <w:sz w:val="20"/>
                <w:szCs w:val="20"/>
              </w:rPr>
              <w:t>maintains</w:t>
            </w:r>
            <w:r w:rsidRPr="006D289A">
              <w:rPr>
                <w:color w:val="231F20"/>
                <w:sz w:val="20"/>
                <w:szCs w:val="20"/>
              </w:rPr>
              <w:t xml:space="preserve"> the</w:t>
            </w:r>
            <w:r w:rsidRPr="006D289A">
              <w:rPr>
                <w:color w:val="231F20"/>
                <w:spacing w:val="-1"/>
                <w:sz w:val="20"/>
                <w:szCs w:val="20"/>
              </w:rPr>
              <w:t xml:space="preserve"> NEMSIS</w:t>
            </w:r>
            <w:r w:rsidRPr="006D289A">
              <w:rPr>
                <w:color w:val="231F20"/>
                <w:sz w:val="20"/>
                <w:szCs w:val="20"/>
              </w:rPr>
              <w:t xml:space="preserve"> </w:t>
            </w:r>
            <w:r w:rsidRPr="006D289A">
              <w:rPr>
                <w:color w:val="231F20"/>
                <w:spacing w:val="-1"/>
                <w:sz w:val="20"/>
                <w:szCs w:val="20"/>
              </w:rPr>
              <w:t>database</w:t>
            </w:r>
            <w:r w:rsidRPr="006D289A">
              <w:rPr>
                <w:color w:val="231F20"/>
                <w:spacing w:val="51"/>
                <w:sz w:val="20"/>
                <w:szCs w:val="20"/>
              </w:rPr>
              <w:t xml:space="preserve"> </w:t>
            </w:r>
            <w:r w:rsidRPr="006D289A">
              <w:rPr>
                <w:color w:val="231F20"/>
                <w:spacing w:val="-1"/>
                <w:sz w:val="20"/>
                <w:szCs w:val="20"/>
              </w:rPr>
              <w:t xml:space="preserve">and </w:t>
            </w:r>
            <w:r w:rsidRPr="006D289A">
              <w:rPr>
                <w:color w:val="231F20"/>
                <w:sz w:val="20"/>
                <w:szCs w:val="20"/>
              </w:rPr>
              <w:t>XML</w:t>
            </w:r>
            <w:r w:rsidRPr="006D289A">
              <w:rPr>
                <w:color w:val="231F20"/>
                <w:spacing w:val="-3"/>
                <w:sz w:val="20"/>
                <w:szCs w:val="20"/>
              </w:rPr>
              <w:t xml:space="preserve"> </w:t>
            </w:r>
            <w:r w:rsidRPr="006D289A">
              <w:rPr>
                <w:color w:val="231F20"/>
                <w:spacing w:val="-1"/>
                <w:sz w:val="20"/>
                <w:szCs w:val="20"/>
              </w:rPr>
              <w:t>schemas, and creates</w:t>
            </w:r>
            <w:r w:rsidRPr="006D289A">
              <w:rPr>
                <w:color w:val="231F20"/>
                <w:spacing w:val="2"/>
                <w:sz w:val="20"/>
                <w:szCs w:val="20"/>
              </w:rPr>
              <w:t xml:space="preserve"> </w:t>
            </w:r>
            <w:r w:rsidRPr="006D289A">
              <w:rPr>
                <w:color w:val="231F20"/>
                <w:spacing w:val="-1"/>
                <w:sz w:val="20"/>
                <w:szCs w:val="20"/>
              </w:rPr>
              <w:t>compliance</w:t>
            </w:r>
            <w:r w:rsidRPr="006D289A">
              <w:rPr>
                <w:color w:val="231F20"/>
                <w:spacing w:val="30"/>
                <w:sz w:val="20"/>
                <w:szCs w:val="20"/>
              </w:rPr>
              <w:t xml:space="preserve"> </w:t>
            </w:r>
            <w:r w:rsidRPr="006D289A">
              <w:rPr>
                <w:color w:val="231F20"/>
                <w:spacing w:val="-1"/>
                <w:sz w:val="20"/>
                <w:szCs w:val="20"/>
              </w:rPr>
              <w:t>policies.</w:t>
            </w:r>
          </w:p>
          <w:p w:rsidR="00881A54" w:rsidRPr="006D289A" w:rsidRDefault="00881A54" w:rsidP="00881A54">
            <w:pPr>
              <w:widowControl w:val="0"/>
              <w:tabs>
                <w:tab w:val="left" w:pos="4989"/>
              </w:tabs>
              <w:spacing w:after="0" w:line="240" w:lineRule="auto"/>
              <w:rPr>
                <w:b/>
                <w:color w:val="231F20"/>
                <w:spacing w:val="-1"/>
                <w:sz w:val="20"/>
                <w:szCs w:val="20"/>
              </w:rPr>
            </w:pPr>
            <w:r>
              <w:t xml:space="preserve">NHTSA – </w:t>
            </w:r>
            <w:r w:rsidRPr="00714CF2">
              <w:rPr>
                <w:b/>
              </w:rPr>
              <w:t>National Highway Traffic Safety Administration</w:t>
            </w:r>
          </w:p>
        </w:tc>
      </w:tr>
      <w:tr w:rsidR="00881A54" w:rsidTr="002D7E2D">
        <w:tc>
          <w:tcPr>
            <w:tcW w:w="4098" w:type="dxa"/>
          </w:tcPr>
          <w:p w:rsidR="00881A54" w:rsidRPr="006D289A" w:rsidRDefault="00881A54" w:rsidP="00881A54">
            <w:pPr>
              <w:widowControl w:val="0"/>
              <w:tabs>
                <w:tab w:val="left" w:pos="4989"/>
              </w:tabs>
              <w:spacing w:after="0" w:line="240" w:lineRule="auto"/>
              <w:rPr>
                <w:b/>
                <w:color w:val="231F20"/>
                <w:spacing w:val="-1"/>
                <w:position w:val="1"/>
                <w:sz w:val="20"/>
                <w:szCs w:val="20"/>
              </w:rPr>
            </w:pPr>
          </w:p>
        </w:tc>
        <w:tc>
          <w:tcPr>
            <w:tcW w:w="5718" w:type="dxa"/>
          </w:tcPr>
          <w:p w:rsidR="00881A54" w:rsidRPr="006D289A" w:rsidRDefault="00881A54" w:rsidP="00881A54">
            <w:pPr>
              <w:widowControl w:val="0"/>
              <w:tabs>
                <w:tab w:val="left" w:pos="4869"/>
              </w:tabs>
              <w:spacing w:after="0" w:line="240" w:lineRule="auto"/>
              <w:rPr>
                <w:color w:val="231F20"/>
                <w:spacing w:val="-1"/>
                <w:sz w:val="20"/>
                <w:szCs w:val="20"/>
              </w:rPr>
            </w:pPr>
          </w:p>
        </w:tc>
      </w:tr>
      <w:tr w:rsidR="00F14787" w:rsidTr="002D7E2D">
        <w:tc>
          <w:tcPr>
            <w:tcW w:w="4098" w:type="dxa"/>
          </w:tcPr>
          <w:p w:rsidR="00F14787" w:rsidRDefault="00F14787" w:rsidP="00881A54">
            <w:pPr>
              <w:widowControl w:val="0"/>
              <w:tabs>
                <w:tab w:val="left" w:pos="4989"/>
              </w:tabs>
              <w:spacing w:after="0" w:line="240" w:lineRule="auto"/>
              <w:rPr>
                <w:b/>
                <w:color w:val="231F20"/>
                <w:spacing w:val="-1"/>
                <w:position w:val="1"/>
                <w:sz w:val="20"/>
                <w:szCs w:val="20"/>
              </w:rPr>
            </w:pPr>
            <w:r w:rsidRPr="006D289A">
              <w:rPr>
                <w:b/>
                <w:color w:val="231F20"/>
                <w:spacing w:val="-1"/>
                <w:position w:val="1"/>
                <w:sz w:val="20"/>
                <w:szCs w:val="20"/>
              </w:rPr>
              <w:t>HRSA STRATEGIC OBJECTIVE</w:t>
            </w:r>
          </w:p>
        </w:tc>
        <w:tc>
          <w:tcPr>
            <w:tcW w:w="5718" w:type="dxa"/>
          </w:tcPr>
          <w:p w:rsidR="00F14787" w:rsidRDefault="00714CF2" w:rsidP="00881A54">
            <w:pPr>
              <w:widowControl w:val="0"/>
              <w:tabs>
                <w:tab w:val="left" w:pos="4869"/>
              </w:tabs>
              <w:spacing w:after="0" w:line="240" w:lineRule="auto"/>
              <w:rPr>
                <w:color w:val="231F20"/>
                <w:spacing w:val="-1"/>
                <w:sz w:val="20"/>
                <w:szCs w:val="20"/>
              </w:rPr>
            </w:pPr>
            <w:r w:rsidRPr="006D289A">
              <w:rPr>
                <w:color w:val="231F20"/>
                <w:spacing w:val="-1"/>
                <w:sz w:val="20"/>
                <w:szCs w:val="20"/>
              </w:rPr>
              <w:t xml:space="preserve">Improve Access </w:t>
            </w:r>
            <w:r w:rsidRPr="006D289A">
              <w:rPr>
                <w:color w:val="231F20"/>
                <w:sz w:val="20"/>
                <w:szCs w:val="20"/>
              </w:rPr>
              <w:t>to Quality</w:t>
            </w:r>
            <w:r w:rsidRPr="006D289A">
              <w:rPr>
                <w:color w:val="231F20"/>
                <w:spacing w:val="-5"/>
                <w:sz w:val="20"/>
                <w:szCs w:val="20"/>
              </w:rPr>
              <w:t xml:space="preserve"> </w:t>
            </w:r>
            <w:r w:rsidRPr="006D289A">
              <w:rPr>
                <w:color w:val="231F20"/>
                <w:spacing w:val="-1"/>
                <w:sz w:val="20"/>
                <w:szCs w:val="20"/>
              </w:rPr>
              <w:t>Health</w:t>
            </w:r>
            <w:r w:rsidRPr="006D289A">
              <w:rPr>
                <w:color w:val="231F20"/>
                <w:sz w:val="20"/>
                <w:szCs w:val="20"/>
              </w:rPr>
              <w:t xml:space="preserve"> </w:t>
            </w:r>
            <w:r w:rsidRPr="006D289A">
              <w:rPr>
                <w:color w:val="231F20"/>
                <w:spacing w:val="-1"/>
                <w:sz w:val="20"/>
                <w:szCs w:val="20"/>
              </w:rPr>
              <w:t>Care</w:t>
            </w:r>
            <w:r w:rsidRPr="006D289A">
              <w:rPr>
                <w:color w:val="231F20"/>
                <w:spacing w:val="1"/>
                <w:sz w:val="20"/>
                <w:szCs w:val="20"/>
              </w:rPr>
              <w:t xml:space="preserve"> </w:t>
            </w:r>
            <w:r w:rsidRPr="006D289A">
              <w:rPr>
                <w:color w:val="231F20"/>
                <w:spacing w:val="-1"/>
                <w:sz w:val="20"/>
                <w:szCs w:val="20"/>
              </w:rPr>
              <w:t>and</w:t>
            </w:r>
            <w:r>
              <w:rPr>
                <w:color w:val="231F20"/>
                <w:spacing w:val="-1"/>
                <w:sz w:val="20"/>
                <w:szCs w:val="20"/>
              </w:rPr>
              <w:t xml:space="preserve"> </w:t>
            </w:r>
            <w:r w:rsidRPr="006D289A">
              <w:rPr>
                <w:color w:val="231F20"/>
                <w:spacing w:val="-1"/>
                <w:sz w:val="20"/>
                <w:szCs w:val="20"/>
              </w:rPr>
              <w:t>Services</w:t>
            </w:r>
            <w:r w:rsidRPr="006D289A">
              <w:rPr>
                <w:color w:val="231F20"/>
                <w:sz w:val="20"/>
                <w:szCs w:val="20"/>
              </w:rPr>
              <w:t xml:space="preserve"> </w:t>
            </w:r>
            <w:r w:rsidRPr="006D289A">
              <w:rPr>
                <w:color w:val="231F20"/>
                <w:spacing w:val="2"/>
                <w:sz w:val="20"/>
                <w:szCs w:val="20"/>
              </w:rPr>
              <w:t>by</w:t>
            </w:r>
            <w:r w:rsidRPr="006D289A">
              <w:rPr>
                <w:color w:val="231F20"/>
                <w:spacing w:val="-5"/>
                <w:sz w:val="20"/>
                <w:szCs w:val="20"/>
              </w:rPr>
              <w:t xml:space="preserve"> </w:t>
            </w:r>
            <w:r w:rsidRPr="006D289A">
              <w:rPr>
                <w:color w:val="231F20"/>
                <w:spacing w:val="-1"/>
                <w:sz w:val="20"/>
                <w:szCs w:val="20"/>
              </w:rPr>
              <w:t>strengthening</w:t>
            </w:r>
            <w:r w:rsidRPr="006D289A">
              <w:rPr>
                <w:color w:val="231F20"/>
                <w:spacing w:val="-3"/>
                <w:sz w:val="20"/>
                <w:szCs w:val="20"/>
              </w:rPr>
              <w:t xml:space="preserve"> </w:t>
            </w:r>
            <w:r w:rsidRPr="006D289A">
              <w:rPr>
                <w:color w:val="231F20"/>
                <w:spacing w:val="-1"/>
                <w:sz w:val="20"/>
                <w:szCs w:val="20"/>
              </w:rPr>
              <w:t>health</w:t>
            </w:r>
            <w:r w:rsidRPr="006D289A">
              <w:rPr>
                <w:color w:val="231F20"/>
                <w:sz w:val="20"/>
                <w:szCs w:val="20"/>
              </w:rPr>
              <w:t xml:space="preserve"> </w:t>
            </w:r>
            <w:r w:rsidRPr="006D289A">
              <w:rPr>
                <w:color w:val="231F20"/>
                <w:spacing w:val="-1"/>
                <w:sz w:val="20"/>
                <w:szCs w:val="20"/>
              </w:rPr>
              <w:t>systems</w:t>
            </w:r>
            <w:r w:rsidRPr="006D289A">
              <w:rPr>
                <w:color w:val="231F20"/>
                <w:sz w:val="20"/>
                <w:szCs w:val="20"/>
              </w:rPr>
              <w:t xml:space="preserve"> to</w:t>
            </w:r>
            <w:r w:rsidRPr="006D289A">
              <w:rPr>
                <w:color w:val="231F20"/>
                <w:spacing w:val="46"/>
                <w:sz w:val="20"/>
                <w:szCs w:val="20"/>
              </w:rPr>
              <w:t xml:space="preserve"> </w:t>
            </w:r>
            <w:r w:rsidRPr="006D289A">
              <w:rPr>
                <w:color w:val="231F20"/>
                <w:spacing w:val="-1"/>
                <w:sz w:val="20"/>
                <w:szCs w:val="20"/>
              </w:rPr>
              <w:t>support the delivery</w:t>
            </w:r>
            <w:r w:rsidRPr="006D289A">
              <w:rPr>
                <w:color w:val="231F20"/>
                <w:spacing w:val="-5"/>
                <w:sz w:val="20"/>
                <w:szCs w:val="20"/>
              </w:rPr>
              <w:t xml:space="preserve"> </w:t>
            </w:r>
            <w:r w:rsidRPr="006D289A">
              <w:rPr>
                <w:color w:val="231F20"/>
                <w:spacing w:val="-1"/>
                <w:sz w:val="20"/>
                <w:szCs w:val="20"/>
              </w:rPr>
              <w:t xml:space="preserve">of </w:t>
            </w:r>
            <w:r w:rsidRPr="006D289A">
              <w:rPr>
                <w:color w:val="231F20"/>
                <w:sz w:val="20"/>
                <w:szCs w:val="20"/>
              </w:rPr>
              <w:t>quality</w:t>
            </w:r>
            <w:r w:rsidRPr="006D289A">
              <w:rPr>
                <w:color w:val="231F20"/>
                <w:spacing w:val="-5"/>
                <w:sz w:val="20"/>
                <w:szCs w:val="20"/>
              </w:rPr>
              <w:t xml:space="preserve"> </w:t>
            </w:r>
            <w:r w:rsidRPr="006D289A">
              <w:rPr>
                <w:color w:val="231F20"/>
                <w:spacing w:val="-1"/>
                <w:sz w:val="20"/>
                <w:szCs w:val="20"/>
              </w:rPr>
              <w:t>health services.</w:t>
            </w:r>
          </w:p>
          <w:p w:rsidR="00714CF2" w:rsidRDefault="00714CF2" w:rsidP="00881A54">
            <w:pPr>
              <w:widowControl w:val="0"/>
              <w:tabs>
                <w:tab w:val="left" w:pos="4869"/>
              </w:tabs>
              <w:spacing w:after="0" w:line="240" w:lineRule="auto"/>
              <w:rPr>
                <w:color w:val="231F20"/>
                <w:spacing w:val="-1"/>
                <w:sz w:val="20"/>
                <w:szCs w:val="20"/>
              </w:rPr>
            </w:pPr>
          </w:p>
          <w:p w:rsidR="00714CF2" w:rsidRDefault="00714CF2" w:rsidP="00881A54">
            <w:pPr>
              <w:widowControl w:val="0"/>
              <w:tabs>
                <w:tab w:val="left" w:pos="4869"/>
              </w:tabs>
              <w:spacing w:after="0" w:line="240" w:lineRule="auto"/>
              <w:rPr>
                <w:b/>
                <w:color w:val="231F20"/>
                <w:spacing w:val="-1"/>
                <w:position w:val="1"/>
                <w:sz w:val="20"/>
                <w:szCs w:val="20"/>
              </w:rPr>
            </w:pPr>
            <w:r w:rsidRPr="006D289A">
              <w:rPr>
                <w:color w:val="231F20"/>
                <w:spacing w:val="-1"/>
                <w:sz w:val="20"/>
                <w:szCs w:val="20"/>
              </w:rPr>
              <w:t>Improve Health Equity</w:t>
            </w:r>
            <w:r w:rsidRPr="006D289A">
              <w:rPr>
                <w:color w:val="231F20"/>
                <w:spacing w:val="-5"/>
                <w:sz w:val="20"/>
                <w:szCs w:val="20"/>
              </w:rPr>
              <w:t xml:space="preserve"> </w:t>
            </w:r>
            <w:r w:rsidRPr="006D289A">
              <w:rPr>
                <w:color w:val="231F20"/>
                <w:spacing w:val="1"/>
                <w:sz w:val="20"/>
                <w:szCs w:val="20"/>
              </w:rPr>
              <w:t>by</w:t>
            </w:r>
            <w:r w:rsidRPr="006D289A">
              <w:rPr>
                <w:color w:val="231F20"/>
                <w:spacing w:val="-3"/>
                <w:sz w:val="20"/>
                <w:szCs w:val="20"/>
              </w:rPr>
              <w:t xml:space="preserve"> </w:t>
            </w:r>
            <w:r w:rsidRPr="006D289A">
              <w:rPr>
                <w:color w:val="231F20"/>
                <w:spacing w:val="-2"/>
                <w:sz w:val="20"/>
                <w:szCs w:val="20"/>
              </w:rPr>
              <w:t>monitoring,</w:t>
            </w:r>
            <w:r w:rsidRPr="006D289A">
              <w:rPr>
                <w:color w:val="231F20"/>
                <w:spacing w:val="39"/>
                <w:sz w:val="20"/>
                <w:szCs w:val="20"/>
              </w:rPr>
              <w:t xml:space="preserve"> </w:t>
            </w:r>
            <w:r w:rsidRPr="006D289A">
              <w:rPr>
                <w:color w:val="231F20"/>
                <w:spacing w:val="-1"/>
                <w:sz w:val="20"/>
                <w:szCs w:val="20"/>
              </w:rPr>
              <w:t>identifying, and</w:t>
            </w:r>
            <w:r w:rsidRPr="006D289A">
              <w:rPr>
                <w:color w:val="231F20"/>
                <w:spacing w:val="2"/>
                <w:sz w:val="20"/>
                <w:szCs w:val="20"/>
              </w:rPr>
              <w:t xml:space="preserve"> </w:t>
            </w:r>
            <w:r w:rsidRPr="006D289A">
              <w:rPr>
                <w:color w:val="231F20"/>
                <w:spacing w:val="-1"/>
                <w:sz w:val="20"/>
                <w:szCs w:val="20"/>
              </w:rPr>
              <w:t>advancing</w:t>
            </w:r>
            <w:r w:rsidRPr="006D289A">
              <w:rPr>
                <w:color w:val="231F20"/>
                <w:spacing w:val="-3"/>
                <w:sz w:val="20"/>
                <w:szCs w:val="20"/>
              </w:rPr>
              <w:t xml:space="preserve"> </w:t>
            </w:r>
            <w:r w:rsidRPr="006D289A">
              <w:rPr>
                <w:color w:val="231F20"/>
                <w:spacing w:val="-1"/>
                <w:sz w:val="20"/>
                <w:szCs w:val="20"/>
              </w:rPr>
              <w:t>evidence-based</w:t>
            </w:r>
            <w:r w:rsidRPr="006D289A">
              <w:rPr>
                <w:color w:val="231F20"/>
                <w:spacing w:val="2"/>
                <w:sz w:val="20"/>
                <w:szCs w:val="20"/>
              </w:rPr>
              <w:t xml:space="preserve"> </w:t>
            </w:r>
            <w:r w:rsidRPr="006D289A">
              <w:rPr>
                <w:color w:val="231F20"/>
                <w:spacing w:val="-1"/>
                <w:sz w:val="20"/>
                <w:szCs w:val="20"/>
              </w:rPr>
              <w:t>and</w:t>
            </w:r>
            <w:r w:rsidRPr="006D289A">
              <w:rPr>
                <w:color w:val="231F20"/>
                <w:spacing w:val="36"/>
                <w:sz w:val="20"/>
                <w:szCs w:val="20"/>
              </w:rPr>
              <w:t xml:space="preserve"> </w:t>
            </w:r>
            <w:r w:rsidRPr="006D289A">
              <w:rPr>
                <w:color w:val="231F20"/>
                <w:spacing w:val="-1"/>
                <w:sz w:val="20"/>
                <w:szCs w:val="20"/>
              </w:rPr>
              <w:t>promising</w:t>
            </w:r>
            <w:r w:rsidRPr="006D289A">
              <w:rPr>
                <w:color w:val="231F20"/>
                <w:spacing w:val="-3"/>
                <w:sz w:val="20"/>
                <w:szCs w:val="20"/>
              </w:rPr>
              <w:t xml:space="preserve"> </w:t>
            </w:r>
            <w:r w:rsidRPr="006D289A">
              <w:rPr>
                <w:color w:val="231F20"/>
                <w:spacing w:val="-1"/>
                <w:sz w:val="20"/>
                <w:szCs w:val="20"/>
              </w:rPr>
              <w:t>practices to achieve health equity.</w:t>
            </w:r>
          </w:p>
        </w:tc>
      </w:tr>
      <w:tr w:rsidR="00881A54" w:rsidTr="002D7E2D">
        <w:tc>
          <w:tcPr>
            <w:tcW w:w="4098" w:type="dxa"/>
          </w:tcPr>
          <w:p w:rsidR="00881A54" w:rsidRPr="006D289A" w:rsidRDefault="00881A54" w:rsidP="00881A54">
            <w:pPr>
              <w:widowControl w:val="0"/>
              <w:tabs>
                <w:tab w:val="left" w:pos="4989"/>
              </w:tabs>
              <w:spacing w:after="0" w:line="240" w:lineRule="auto"/>
              <w:rPr>
                <w:b/>
                <w:color w:val="231F20"/>
                <w:spacing w:val="-1"/>
                <w:sz w:val="20"/>
                <w:szCs w:val="20"/>
              </w:rPr>
            </w:pPr>
          </w:p>
        </w:tc>
        <w:tc>
          <w:tcPr>
            <w:tcW w:w="5718" w:type="dxa"/>
          </w:tcPr>
          <w:p w:rsidR="00881A54" w:rsidRPr="006D289A" w:rsidRDefault="00881A54" w:rsidP="00881A54">
            <w:pPr>
              <w:widowControl w:val="0"/>
              <w:tabs>
                <w:tab w:val="left" w:pos="4989"/>
              </w:tabs>
              <w:spacing w:after="0" w:line="240" w:lineRule="auto"/>
              <w:rPr>
                <w:color w:val="231F20"/>
                <w:spacing w:val="-1"/>
                <w:sz w:val="20"/>
                <w:szCs w:val="20"/>
              </w:rPr>
            </w:pPr>
          </w:p>
        </w:tc>
      </w:tr>
      <w:tr w:rsidR="00F14787" w:rsidTr="002D7E2D">
        <w:tc>
          <w:tcPr>
            <w:tcW w:w="4098" w:type="dxa"/>
          </w:tcPr>
          <w:p w:rsidR="00F14787" w:rsidRPr="006D289A" w:rsidRDefault="005B3A33" w:rsidP="00881A54">
            <w:pPr>
              <w:widowControl w:val="0"/>
              <w:tabs>
                <w:tab w:val="left" w:pos="4989"/>
              </w:tabs>
              <w:spacing w:after="0" w:line="240" w:lineRule="auto"/>
              <w:rPr>
                <w:b/>
                <w:color w:val="231F20"/>
                <w:spacing w:val="-1"/>
                <w:position w:val="1"/>
                <w:sz w:val="20"/>
                <w:szCs w:val="20"/>
              </w:rPr>
            </w:pPr>
            <w:r w:rsidRPr="006D289A">
              <w:rPr>
                <w:b/>
                <w:sz w:val="20"/>
                <w:szCs w:val="20"/>
              </w:rPr>
              <w:t>GRANTEE DATA SOURCES</w:t>
            </w:r>
          </w:p>
        </w:tc>
        <w:tc>
          <w:tcPr>
            <w:tcW w:w="5718" w:type="dxa"/>
          </w:tcPr>
          <w:p w:rsidR="00F14787" w:rsidRDefault="00714CF2" w:rsidP="00881A54">
            <w:pPr>
              <w:widowControl w:val="0"/>
              <w:tabs>
                <w:tab w:val="left" w:pos="4989"/>
              </w:tabs>
              <w:spacing w:after="0" w:line="240" w:lineRule="auto"/>
              <w:rPr>
                <w:b/>
                <w:color w:val="231F20"/>
                <w:spacing w:val="-1"/>
                <w:position w:val="1"/>
                <w:sz w:val="20"/>
                <w:szCs w:val="20"/>
              </w:rPr>
            </w:pPr>
            <w:r w:rsidRPr="006D289A">
              <w:rPr>
                <w:color w:val="231F20"/>
                <w:spacing w:val="-1"/>
                <w:sz w:val="20"/>
                <w:szCs w:val="20"/>
              </w:rPr>
              <w:t>State</w:t>
            </w:r>
            <w:r w:rsidRPr="006D289A">
              <w:rPr>
                <w:color w:val="231F20"/>
                <w:sz w:val="20"/>
                <w:szCs w:val="20"/>
              </w:rPr>
              <w:t xml:space="preserve"> EMS </w:t>
            </w:r>
            <w:r w:rsidRPr="006D289A">
              <w:rPr>
                <w:color w:val="231F20"/>
                <w:spacing w:val="-1"/>
                <w:sz w:val="20"/>
                <w:szCs w:val="20"/>
              </w:rPr>
              <w:t>Offices</w:t>
            </w:r>
          </w:p>
        </w:tc>
      </w:tr>
      <w:tr w:rsidR="00881A54" w:rsidTr="002D7E2D">
        <w:tc>
          <w:tcPr>
            <w:tcW w:w="4098" w:type="dxa"/>
          </w:tcPr>
          <w:p w:rsidR="00881A54" w:rsidRPr="006D289A" w:rsidRDefault="00881A54" w:rsidP="00881A54">
            <w:pPr>
              <w:widowControl w:val="0"/>
              <w:tabs>
                <w:tab w:val="left" w:pos="4989"/>
              </w:tabs>
              <w:spacing w:after="0" w:line="240" w:lineRule="auto"/>
              <w:rPr>
                <w:b/>
                <w:bCs/>
                <w:color w:val="231F20"/>
                <w:spacing w:val="-1"/>
                <w:position w:val="1"/>
                <w:sz w:val="20"/>
                <w:szCs w:val="20"/>
              </w:rPr>
            </w:pPr>
          </w:p>
        </w:tc>
        <w:tc>
          <w:tcPr>
            <w:tcW w:w="5718" w:type="dxa"/>
          </w:tcPr>
          <w:p w:rsidR="00881A54" w:rsidRPr="00714CF2" w:rsidRDefault="00881A54" w:rsidP="00881A54">
            <w:pPr>
              <w:pStyle w:val="Caption"/>
              <w:rPr>
                <w:b w:val="0"/>
              </w:rPr>
            </w:pPr>
          </w:p>
        </w:tc>
      </w:tr>
      <w:tr w:rsidR="00F14787" w:rsidTr="002D7E2D">
        <w:tc>
          <w:tcPr>
            <w:tcW w:w="4098" w:type="dxa"/>
          </w:tcPr>
          <w:p w:rsidR="00F14787" w:rsidRPr="006D289A" w:rsidRDefault="00F14787" w:rsidP="00881A54">
            <w:pPr>
              <w:widowControl w:val="0"/>
              <w:tabs>
                <w:tab w:val="left" w:pos="4989"/>
              </w:tabs>
              <w:spacing w:after="0" w:line="240" w:lineRule="auto"/>
              <w:rPr>
                <w:b/>
                <w:color w:val="231F20"/>
                <w:spacing w:val="-1"/>
                <w:position w:val="1"/>
                <w:sz w:val="20"/>
                <w:szCs w:val="20"/>
              </w:rPr>
            </w:pPr>
            <w:r w:rsidRPr="006D289A">
              <w:rPr>
                <w:b/>
                <w:bCs/>
                <w:color w:val="231F20"/>
                <w:spacing w:val="-1"/>
                <w:position w:val="1"/>
                <w:sz w:val="20"/>
                <w:szCs w:val="20"/>
              </w:rPr>
              <w:t>SIGNIFICANCE</w:t>
            </w:r>
          </w:p>
        </w:tc>
        <w:tc>
          <w:tcPr>
            <w:tcW w:w="5718" w:type="dxa"/>
          </w:tcPr>
          <w:p w:rsidR="00714CF2" w:rsidRPr="00714CF2" w:rsidRDefault="00714CF2" w:rsidP="00881A54">
            <w:pPr>
              <w:pStyle w:val="Caption"/>
              <w:rPr>
                <w:b w:val="0"/>
                <w:szCs w:val="24"/>
              </w:rPr>
            </w:pPr>
            <w:r w:rsidRPr="00714CF2">
              <w:rPr>
                <w:b w:val="0"/>
              </w:rPr>
              <w:t>Access to quality</w:t>
            </w:r>
            <w:r w:rsidRPr="00714CF2">
              <w:rPr>
                <w:b w:val="0"/>
                <w:spacing w:val="-5"/>
              </w:rPr>
              <w:t xml:space="preserve"> </w:t>
            </w:r>
            <w:r w:rsidRPr="00714CF2">
              <w:rPr>
                <w:b w:val="0"/>
              </w:rPr>
              <w:t>data</w:t>
            </w:r>
            <w:r w:rsidRPr="00714CF2">
              <w:rPr>
                <w:b w:val="0"/>
                <w:spacing w:val="1"/>
              </w:rPr>
              <w:t xml:space="preserve"> </w:t>
            </w:r>
            <w:r w:rsidRPr="00714CF2">
              <w:rPr>
                <w:b w:val="0"/>
              </w:rPr>
              <w:t>and effective data</w:t>
            </w:r>
            <w:r w:rsidRPr="00714CF2">
              <w:rPr>
                <w:b w:val="0"/>
                <w:spacing w:val="53"/>
              </w:rPr>
              <w:t xml:space="preserve"> </w:t>
            </w:r>
            <w:r w:rsidRPr="00714CF2">
              <w:rPr>
                <w:b w:val="0"/>
              </w:rPr>
              <w:t>management play</w:t>
            </w:r>
            <w:r w:rsidRPr="00714CF2">
              <w:rPr>
                <w:b w:val="0"/>
                <w:spacing w:val="-3"/>
              </w:rPr>
              <w:t xml:space="preserve"> </w:t>
            </w:r>
            <w:r w:rsidRPr="00714CF2">
              <w:rPr>
                <w:b w:val="0"/>
              </w:rPr>
              <w:t>an important role in</w:t>
            </w:r>
            <w:r w:rsidRPr="00714CF2">
              <w:rPr>
                <w:b w:val="0"/>
                <w:spacing w:val="20"/>
              </w:rPr>
              <w:t xml:space="preserve"> </w:t>
            </w:r>
            <w:r w:rsidRPr="00714CF2">
              <w:rPr>
                <w:b w:val="0"/>
              </w:rPr>
              <w:t>improving</w:t>
            </w:r>
            <w:r w:rsidRPr="00714CF2">
              <w:rPr>
                <w:b w:val="0"/>
                <w:spacing w:val="-3"/>
              </w:rPr>
              <w:t xml:space="preserve"> </w:t>
            </w:r>
            <w:r w:rsidRPr="00714CF2">
              <w:rPr>
                <w:b w:val="0"/>
              </w:rPr>
              <w:t>the performance of an organization’s</w:t>
            </w:r>
            <w:r w:rsidRPr="00714CF2">
              <w:rPr>
                <w:b w:val="0"/>
                <w:spacing w:val="30"/>
              </w:rPr>
              <w:t xml:space="preserve"> </w:t>
            </w:r>
            <w:r w:rsidRPr="00714CF2">
              <w:rPr>
                <w:b w:val="0"/>
              </w:rPr>
              <w:t>health care systems. Collecting,</w:t>
            </w:r>
            <w:r w:rsidRPr="00714CF2">
              <w:rPr>
                <w:b w:val="0"/>
                <w:spacing w:val="2"/>
              </w:rPr>
              <w:t xml:space="preserve"> </w:t>
            </w:r>
            <w:r w:rsidRPr="00714CF2">
              <w:rPr>
                <w:b w:val="0"/>
              </w:rPr>
              <w:t>analyzing,</w:t>
            </w:r>
            <w:r w:rsidRPr="00714CF2">
              <w:rPr>
                <w:b w:val="0"/>
                <w:spacing w:val="43"/>
              </w:rPr>
              <w:t xml:space="preserve"> </w:t>
            </w:r>
            <w:r w:rsidRPr="00714CF2">
              <w:rPr>
                <w:b w:val="0"/>
              </w:rPr>
              <w:t>interpreting, and acting</w:t>
            </w:r>
            <w:r w:rsidRPr="00714CF2">
              <w:rPr>
                <w:b w:val="0"/>
                <w:spacing w:val="-3"/>
              </w:rPr>
              <w:t xml:space="preserve"> </w:t>
            </w:r>
            <w:r w:rsidRPr="00714CF2">
              <w:rPr>
                <w:b w:val="0"/>
                <w:spacing w:val="1"/>
              </w:rPr>
              <w:t>on</w:t>
            </w:r>
            <w:r w:rsidRPr="00714CF2">
              <w:rPr>
                <w:b w:val="0"/>
              </w:rPr>
              <w:t xml:space="preserve"> data for specific</w:t>
            </w:r>
            <w:r w:rsidRPr="00714CF2">
              <w:rPr>
                <w:b w:val="0"/>
                <w:spacing w:val="53"/>
              </w:rPr>
              <w:t xml:space="preserve"> </w:t>
            </w:r>
            <w:r w:rsidRPr="00714CF2">
              <w:rPr>
                <w:b w:val="0"/>
              </w:rPr>
              <w:t>performance measures</w:t>
            </w:r>
            <w:r w:rsidRPr="00714CF2">
              <w:rPr>
                <w:b w:val="0"/>
                <w:spacing w:val="2"/>
              </w:rPr>
              <w:t xml:space="preserve"> </w:t>
            </w:r>
            <w:r w:rsidRPr="00714CF2">
              <w:rPr>
                <w:b w:val="0"/>
              </w:rPr>
              <w:t>allows health care</w:t>
            </w:r>
            <w:r w:rsidRPr="00714CF2">
              <w:rPr>
                <w:b w:val="0"/>
                <w:spacing w:val="31"/>
              </w:rPr>
              <w:t xml:space="preserve"> </w:t>
            </w:r>
            <w:r w:rsidRPr="00714CF2">
              <w:rPr>
                <w:b w:val="0"/>
              </w:rPr>
              <w:t>professionals to identify</w:t>
            </w:r>
            <w:r w:rsidRPr="00714CF2">
              <w:rPr>
                <w:b w:val="0"/>
                <w:spacing w:val="-3"/>
              </w:rPr>
              <w:t xml:space="preserve"> </w:t>
            </w:r>
            <w:r w:rsidRPr="00714CF2">
              <w:rPr>
                <w:b w:val="0"/>
              </w:rPr>
              <w:t>where systems are</w:t>
            </w:r>
            <w:r w:rsidRPr="00714CF2">
              <w:rPr>
                <w:b w:val="0"/>
                <w:spacing w:val="25"/>
              </w:rPr>
              <w:t xml:space="preserve"> </w:t>
            </w:r>
            <w:r w:rsidRPr="00714CF2">
              <w:rPr>
                <w:b w:val="0"/>
              </w:rPr>
              <w:t>falling</w:t>
            </w:r>
            <w:r w:rsidRPr="00714CF2">
              <w:rPr>
                <w:b w:val="0"/>
                <w:spacing w:val="-3"/>
              </w:rPr>
              <w:t xml:space="preserve"> </w:t>
            </w:r>
            <w:r w:rsidRPr="00714CF2">
              <w:rPr>
                <w:b w:val="0"/>
              </w:rPr>
              <w:t>short, to make</w:t>
            </w:r>
            <w:r w:rsidRPr="00714CF2">
              <w:rPr>
                <w:b w:val="0"/>
                <w:spacing w:val="1"/>
              </w:rPr>
              <w:t xml:space="preserve"> </w:t>
            </w:r>
            <w:r w:rsidRPr="00714CF2">
              <w:rPr>
                <w:b w:val="0"/>
              </w:rPr>
              <w:t>corrective adjustments,</w:t>
            </w:r>
            <w:r w:rsidRPr="00714CF2">
              <w:rPr>
                <w:b w:val="0"/>
                <w:spacing w:val="59"/>
              </w:rPr>
              <w:t xml:space="preserve"> </w:t>
            </w:r>
            <w:r w:rsidRPr="00714CF2">
              <w:rPr>
                <w:b w:val="0"/>
              </w:rPr>
              <w:t>and to track outcomes.</w:t>
            </w:r>
            <w:r w:rsidRPr="00714CF2">
              <w:rPr>
                <w:b w:val="0"/>
                <w:spacing w:val="13"/>
              </w:rPr>
              <w:t xml:space="preserve"> </w:t>
            </w:r>
            <w:r w:rsidRPr="00714CF2">
              <w:rPr>
                <w:b w:val="0"/>
              </w:rPr>
              <w:t xml:space="preserve">However, uniform </w:t>
            </w:r>
            <w:r w:rsidRPr="00714CF2">
              <w:rPr>
                <w:b w:val="0"/>
                <w:szCs w:val="24"/>
              </w:rPr>
              <w:t>data collection is needed</w:t>
            </w:r>
            <w:r w:rsidRPr="00714CF2">
              <w:rPr>
                <w:b w:val="0"/>
                <w:spacing w:val="2"/>
                <w:szCs w:val="24"/>
              </w:rPr>
              <w:t xml:space="preserve"> </w:t>
            </w:r>
            <w:r w:rsidRPr="00714CF2">
              <w:rPr>
                <w:b w:val="0"/>
                <w:szCs w:val="24"/>
              </w:rPr>
              <w:t>to consistently</w:t>
            </w:r>
            <w:r w:rsidRPr="00714CF2">
              <w:rPr>
                <w:b w:val="0"/>
                <w:spacing w:val="25"/>
                <w:szCs w:val="24"/>
              </w:rPr>
              <w:t xml:space="preserve"> </w:t>
            </w:r>
            <w:r w:rsidRPr="00714CF2">
              <w:rPr>
                <w:b w:val="0"/>
                <w:szCs w:val="24"/>
              </w:rPr>
              <w:t>evaluate systems and develop Quality</w:t>
            </w:r>
            <w:r w:rsidRPr="00714CF2">
              <w:rPr>
                <w:b w:val="0"/>
                <w:spacing w:val="30"/>
                <w:szCs w:val="24"/>
              </w:rPr>
              <w:t xml:space="preserve"> </w:t>
            </w:r>
            <w:r w:rsidRPr="00714CF2">
              <w:rPr>
                <w:b w:val="0"/>
                <w:szCs w:val="24"/>
              </w:rPr>
              <w:t>Improvement programs.</w:t>
            </w:r>
            <w:r w:rsidRPr="00714CF2">
              <w:rPr>
                <w:b w:val="0"/>
                <w:spacing w:val="59"/>
                <w:szCs w:val="24"/>
              </w:rPr>
              <w:t xml:space="preserve"> </w:t>
            </w:r>
            <w:r w:rsidRPr="00714CF2">
              <w:rPr>
                <w:b w:val="0"/>
                <w:szCs w:val="24"/>
              </w:rPr>
              <w:t xml:space="preserve">The NEMSIS operated </w:t>
            </w:r>
            <w:r w:rsidRPr="00714CF2">
              <w:rPr>
                <w:b w:val="0"/>
                <w:spacing w:val="2"/>
                <w:szCs w:val="24"/>
              </w:rPr>
              <w:t>by</w:t>
            </w:r>
            <w:r w:rsidRPr="00714CF2">
              <w:rPr>
                <w:b w:val="0"/>
                <w:spacing w:val="42"/>
                <w:szCs w:val="24"/>
              </w:rPr>
              <w:t xml:space="preserve"> </w:t>
            </w:r>
            <w:r w:rsidRPr="00714CF2">
              <w:rPr>
                <w:b w:val="0"/>
                <w:szCs w:val="24"/>
              </w:rPr>
              <w:t>the National Highway</w:t>
            </w:r>
            <w:r w:rsidRPr="00714CF2">
              <w:rPr>
                <w:b w:val="0"/>
                <w:spacing w:val="-5"/>
                <w:szCs w:val="24"/>
              </w:rPr>
              <w:t xml:space="preserve"> </w:t>
            </w:r>
            <w:r w:rsidRPr="00714CF2">
              <w:rPr>
                <w:b w:val="0"/>
                <w:szCs w:val="24"/>
              </w:rPr>
              <w:t>Traffic Safety</w:t>
            </w:r>
            <w:r w:rsidRPr="00714CF2">
              <w:rPr>
                <w:b w:val="0"/>
                <w:spacing w:val="22"/>
                <w:szCs w:val="24"/>
              </w:rPr>
              <w:t xml:space="preserve"> </w:t>
            </w:r>
            <w:r w:rsidRPr="00714CF2">
              <w:rPr>
                <w:b w:val="0"/>
                <w:szCs w:val="24"/>
              </w:rPr>
              <w:t>Administration, provides a basic platform</w:t>
            </w:r>
            <w:r w:rsidRPr="00714CF2">
              <w:rPr>
                <w:b w:val="0"/>
                <w:spacing w:val="2"/>
                <w:szCs w:val="24"/>
              </w:rPr>
              <w:t xml:space="preserve"> </w:t>
            </w:r>
            <w:r w:rsidRPr="00714CF2">
              <w:rPr>
                <w:b w:val="0"/>
                <w:szCs w:val="24"/>
              </w:rPr>
              <w:t>for</w:t>
            </w:r>
            <w:r w:rsidRPr="00714CF2">
              <w:rPr>
                <w:b w:val="0"/>
                <w:spacing w:val="24"/>
                <w:szCs w:val="24"/>
              </w:rPr>
              <w:t xml:space="preserve"> </w:t>
            </w:r>
            <w:r w:rsidRPr="00714CF2">
              <w:rPr>
                <w:b w:val="0"/>
                <w:szCs w:val="24"/>
              </w:rPr>
              <w:t>states and territories to</w:t>
            </w:r>
            <w:r w:rsidRPr="00714CF2">
              <w:rPr>
                <w:b w:val="0"/>
                <w:spacing w:val="2"/>
                <w:szCs w:val="24"/>
              </w:rPr>
              <w:t xml:space="preserve"> </w:t>
            </w:r>
            <w:r w:rsidRPr="00714CF2">
              <w:rPr>
                <w:b w:val="0"/>
                <w:szCs w:val="24"/>
              </w:rPr>
              <w:t>collect and report</w:t>
            </w:r>
            <w:r w:rsidRPr="00714CF2">
              <w:rPr>
                <w:b w:val="0"/>
                <w:spacing w:val="40"/>
                <w:szCs w:val="24"/>
              </w:rPr>
              <w:t xml:space="preserve"> </w:t>
            </w:r>
            <w:r w:rsidRPr="00714CF2">
              <w:rPr>
                <w:b w:val="0"/>
                <w:szCs w:val="24"/>
              </w:rPr>
              <w:t>patient care data in a uniform manner.</w:t>
            </w:r>
          </w:p>
          <w:p w:rsidR="00714CF2" w:rsidRPr="00714CF2" w:rsidRDefault="00714CF2" w:rsidP="00881A54">
            <w:pPr>
              <w:pStyle w:val="Caption"/>
              <w:rPr>
                <w:b w:val="0"/>
              </w:rPr>
            </w:pPr>
          </w:p>
          <w:p w:rsidR="00714CF2" w:rsidRPr="00534DA9" w:rsidRDefault="00714CF2" w:rsidP="00881A54">
            <w:pPr>
              <w:pStyle w:val="Caption"/>
              <w:rPr>
                <w:b w:val="0"/>
              </w:rPr>
            </w:pPr>
            <w:r w:rsidRPr="00714CF2">
              <w:rPr>
                <w:rFonts w:hAnsi="Consolas" w:cs="Consolas"/>
                <w:b w:val="0"/>
                <w:szCs w:val="21"/>
              </w:rPr>
              <w:t>NEMSIS enables both state and national EMS</w:t>
            </w:r>
            <w:r w:rsidRPr="00714CF2">
              <w:rPr>
                <w:rFonts w:hAnsi="Consolas" w:cs="Consolas"/>
                <w:b w:val="0"/>
                <w:spacing w:val="28"/>
                <w:szCs w:val="21"/>
              </w:rPr>
              <w:t xml:space="preserve"> </w:t>
            </w:r>
            <w:r w:rsidRPr="00714CF2">
              <w:rPr>
                <w:rFonts w:hAnsi="Consolas" w:cs="Consolas"/>
                <w:b w:val="0"/>
                <w:szCs w:val="21"/>
              </w:rPr>
              <w:t>systems to evaluate their</w:t>
            </w:r>
            <w:r w:rsidRPr="00714CF2">
              <w:rPr>
                <w:rFonts w:hAnsi="Consolas" w:cs="Consolas"/>
                <w:b w:val="0"/>
                <w:spacing w:val="1"/>
                <w:szCs w:val="21"/>
              </w:rPr>
              <w:t xml:space="preserve"> </w:t>
            </w:r>
            <w:r w:rsidRPr="00714CF2">
              <w:rPr>
                <w:rFonts w:hAnsi="Consolas" w:cs="Consolas"/>
                <w:b w:val="0"/>
                <w:szCs w:val="21"/>
              </w:rPr>
              <w:t>current prehospital</w:t>
            </w:r>
            <w:r w:rsidRPr="00714CF2">
              <w:rPr>
                <w:rFonts w:hAnsi="Consolas" w:cs="Consolas"/>
                <w:b w:val="0"/>
                <w:spacing w:val="29"/>
                <w:szCs w:val="21"/>
              </w:rPr>
              <w:t xml:space="preserve"> </w:t>
            </w:r>
            <w:r w:rsidRPr="00714CF2">
              <w:rPr>
                <w:rFonts w:hAnsi="Consolas" w:cs="Consolas"/>
                <w:b w:val="0"/>
                <w:szCs w:val="21"/>
              </w:rPr>
              <w:t>delivery.</w:t>
            </w:r>
            <w:r w:rsidRPr="00714CF2">
              <w:rPr>
                <w:rFonts w:hAnsi="Consolas" w:cs="Consolas"/>
                <w:b w:val="0"/>
                <w:spacing w:val="59"/>
                <w:szCs w:val="21"/>
              </w:rPr>
              <w:t xml:space="preserve"> </w:t>
            </w:r>
            <w:r w:rsidRPr="00714CF2">
              <w:rPr>
                <w:rFonts w:hAnsi="Consolas" w:cs="Consolas"/>
                <w:b w:val="0"/>
                <w:szCs w:val="21"/>
              </w:rPr>
              <w:t>As a first step</w:t>
            </w:r>
            <w:r w:rsidRPr="00714CF2">
              <w:rPr>
                <w:rFonts w:hAnsi="Consolas" w:cs="Consolas"/>
                <w:b w:val="0"/>
                <w:spacing w:val="20"/>
                <w:szCs w:val="21"/>
              </w:rPr>
              <w:t xml:space="preserve"> </w:t>
            </w:r>
            <w:r w:rsidRPr="00714CF2">
              <w:rPr>
                <w:rFonts w:hAnsi="Consolas" w:cs="Consolas"/>
                <w:b w:val="0"/>
                <w:szCs w:val="21"/>
              </w:rPr>
              <w:t>toward Quality</w:t>
            </w:r>
            <w:r w:rsidRPr="00714CF2">
              <w:rPr>
                <w:rFonts w:hAnsi="Consolas" w:cs="Consolas"/>
                <w:b w:val="0"/>
                <w:spacing w:val="-3"/>
                <w:szCs w:val="21"/>
              </w:rPr>
              <w:t xml:space="preserve"> </w:t>
            </w:r>
            <w:r w:rsidRPr="00714CF2">
              <w:rPr>
                <w:rFonts w:hAnsi="Consolas" w:cs="Consolas"/>
                <w:b w:val="0"/>
                <w:szCs w:val="21"/>
              </w:rPr>
              <w:t>Improvement (QI) in pediatric</w:t>
            </w:r>
            <w:r w:rsidRPr="00714CF2">
              <w:rPr>
                <w:rFonts w:hAnsi="Consolas" w:cs="Consolas"/>
                <w:b w:val="0"/>
                <w:spacing w:val="22"/>
                <w:szCs w:val="21"/>
              </w:rPr>
              <w:t xml:space="preserve"> </w:t>
            </w:r>
            <w:r w:rsidRPr="00714CF2">
              <w:rPr>
                <w:rFonts w:hAnsi="Consolas" w:cs="Consolas"/>
                <w:b w:val="0"/>
                <w:szCs w:val="21"/>
              </w:rPr>
              <w:t>emergency</w:t>
            </w:r>
            <w:r w:rsidRPr="00714CF2">
              <w:rPr>
                <w:rFonts w:hAnsi="Consolas" w:cs="Consolas"/>
                <w:b w:val="0"/>
                <w:spacing w:val="-5"/>
                <w:szCs w:val="21"/>
              </w:rPr>
              <w:t xml:space="preserve"> </w:t>
            </w:r>
            <w:r w:rsidRPr="00714CF2">
              <w:rPr>
                <w:rFonts w:hAnsi="Consolas" w:cs="Consolas"/>
                <w:b w:val="0"/>
                <w:szCs w:val="21"/>
              </w:rPr>
              <w:t>medical</w:t>
            </w:r>
            <w:r w:rsidRPr="00714CF2">
              <w:rPr>
                <w:rFonts w:hAnsi="Consolas" w:cs="Consolas"/>
                <w:b w:val="0"/>
                <w:spacing w:val="2"/>
                <w:szCs w:val="21"/>
              </w:rPr>
              <w:t xml:space="preserve"> </w:t>
            </w:r>
            <w:r w:rsidRPr="00714CF2">
              <w:rPr>
                <w:rFonts w:hAnsi="Consolas" w:cs="Consolas"/>
                <w:b w:val="0"/>
                <w:szCs w:val="21"/>
              </w:rPr>
              <w:t>and trauma care, the EMSC</w:t>
            </w:r>
            <w:r w:rsidRPr="00714CF2">
              <w:rPr>
                <w:rFonts w:hAnsi="Consolas" w:cs="Consolas"/>
                <w:b w:val="0"/>
                <w:spacing w:val="29"/>
                <w:szCs w:val="21"/>
              </w:rPr>
              <w:t xml:space="preserve"> </w:t>
            </w:r>
            <w:r w:rsidRPr="00714CF2">
              <w:rPr>
                <w:rFonts w:hAnsi="Consolas" w:cs="Consolas"/>
                <w:b w:val="0"/>
                <w:szCs w:val="21"/>
              </w:rPr>
              <w:t xml:space="preserve">Program </w:t>
            </w:r>
            <w:r w:rsidRPr="00714CF2">
              <w:rPr>
                <w:rFonts w:hAnsi="Consolas" w:cs="Consolas"/>
                <w:b w:val="0"/>
                <w:szCs w:val="24"/>
              </w:rPr>
              <w:t>seeks to first understand the</w:t>
            </w:r>
            <w:r w:rsidRPr="00714CF2">
              <w:rPr>
                <w:rFonts w:hAnsi="Consolas" w:cs="Consolas"/>
                <w:b w:val="0"/>
                <w:spacing w:val="28"/>
                <w:szCs w:val="24"/>
              </w:rPr>
              <w:t xml:space="preserve"> </w:t>
            </w:r>
            <w:r w:rsidRPr="00714CF2">
              <w:rPr>
                <w:rFonts w:hAnsi="Consolas" w:cs="Consolas"/>
                <w:b w:val="0"/>
                <w:szCs w:val="24"/>
              </w:rPr>
              <w:t xml:space="preserve">proportion of EMS agencies </w:t>
            </w:r>
            <w:r w:rsidRPr="00714CF2">
              <w:rPr>
                <w:rFonts w:cs="Consolas"/>
                <w:b w:val="0"/>
                <w:szCs w:val="24"/>
              </w:rPr>
              <w:t>reporting</w:t>
            </w:r>
            <w:r w:rsidRPr="00714CF2">
              <w:rPr>
                <w:rFonts w:cs="Consolas"/>
                <w:b w:val="0"/>
                <w:spacing w:val="-3"/>
                <w:szCs w:val="24"/>
              </w:rPr>
              <w:t xml:space="preserve"> </w:t>
            </w:r>
            <w:r w:rsidRPr="00714CF2">
              <w:rPr>
                <w:rFonts w:cs="Consolas"/>
                <w:b w:val="0"/>
                <w:szCs w:val="24"/>
              </w:rPr>
              <w:t>to the</w:t>
            </w:r>
            <w:r w:rsidRPr="00714CF2">
              <w:rPr>
                <w:rFonts w:cs="Consolas"/>
                <w:b w:val="0"/>
                <w:spacing w:val="24"/>
                <w:szCs w:val="24"/>
              </w:rPr>
              <w:t xml:space="preserve"> </w:t>
            </w:r>
            <w:r w:rsidRPr="00714CF2">
              <w:rPr>
                <w:rFonts w:cs="Consolas"/>
                <w:b w:val="0"/>
                <w:szCs w:val="24"/>
              </w:rPr>
              <w:t xml:space="preserve">state EMS office NEMSIS </w:t>
            </w:r>
            <w:r w:rsidR="00500896">
              <w:rPr>
                <w:rFonts w:cs="Consolas"/>
                <w:b w:val="0"/>
                <w:szCs w:val="24"/>
              </w:rPr>
              <w:t xml:space="preserve">version 3.X </w:t>
            </w:r>
            <w:r w:rsidR="00500896" w:rsidRPr="00717581">
              <w:rPr>
                <w:rFonts w:cs="Consolas"/>
                <w:b w:val="0"/>
                <w:color w:val="FF0000"/>
                <w:szCs w:val="24"/>
              </w:rPr>
              <w:t>or higher</w:t>
            </w:r>
            <w:r w:rsidRPr="00714CF2">
              <w:rPr>
                <w:rFonts w:cs="Consolas"/>
                <w:b w:val="0"/>
                <w:spacing w:val="29"/>
                <w:szCs w:val="24"/>
              </w:rPr>
              <w:t xml:space="preserve"> </w:t>
            </w:r>
            <w:r w:rsidRPr="00714CF2">
              <w:rPr>
                <w:rFonts w:cs="Consolas"/>
                <w:b w:val="0"/>
                <w:szCs w:val="24"/>
              </w:rPr>
              <w:t>compliant data, then use</w:t>
            </w:r>
            <w:r w:rsidRPr="00714CF2">
              <w:rPr>
                <w:rFonts w:cs="Consolas"/>
                <w:b w:val="0"/>
                <w:spacing w:val="1"/>
                <w:szCs w:val="24"/>
              </w:rPr>
              <w:t xml:space="preserve"> </w:t>
            </w:r>
            <w:r w:rsidRPr="00714CF2">
              <w:rPr>
                <w:rFonts w:cs="Consolas"/>
                <w:b w:val="0"/>
                <w:szCs w:val="24"/>
              </w:rPr>
              <w:t>that information to</w:t>
            </w:r>
            <w:r w:rsidRPr="00714CF2">
              <w:rPr>
                <w:rFonts w:cs="Consolas"/>
                <w:b w:val="0"/>
                <w:spacing w:val="49"/>
                <w:szCs w:val="24"/>
              </w:rPr>
              <w:t xml:space="preserve"> </w:t>
            </w:r>
            <w:r w:rsidRPr="00714CF2">
              <w:rPr>
                <w:rFonts w:cs="Consolas"/>
                <w:b w:val="0"/>
                <w:szCs w:val="24"/>
              </w:rPr>
              <w:t>identify pediatric patient care needs and promote its</w:t>
            </w:r>
            <w:r w:rsidRPr="00714CF2">
              <w:rPr>
                <w:rFonts w:hAnsi="Consolas" w:cs="Consolas"/>
                <w:b w:val="0"/>
                <w:szCs w:val="24"/>
              </w:rPr>
              <w:t xml:space="preserve"> full use</w:t>
            </w:r>
            <w:r w:rsidRPr="00714CF2">
              <w:rPr>
                <w:rFonts w:hAnsi="Consolas" w:cs="Consolas"/>
                <w:b w:val="0"/>
                <w:spacing w:val="28"/>
                <w:szCs w:val="24"/>
              </w:rPr>
              <w:t xml:space="preserve"> </w:t>
            </w:r>
            <w:r w:rsidRPr="00714CF2">
              <w:rPr>
                <w:rFonts w:hAnsi="Consolas" w:cs="Consolas"/>
                <w:b w:val="0"/>
                <w:szCs w:val="24"/>
              </w:rPr>
              <w:t>at the EMS agency</w:t>
            </w:r>
            <w:r w:rsidRPr="00714CF2">
              <w:rPr>
                <w:rFonts w:hAnsi="Consolas" w:cs="Consolas"/>
                <w:b w:val="0"/>
                <w:spacing w:val="-5"/>
                <w:szCs w:val="24"/>
              </w:rPr>
              <w:t xml:space="preserve"> </w:t>
            </w:r>
            <w:r w:rsidRPr="00714CF2">
              <w:rPr>
                <w:rFonts w:hAnsi="Consolas" w:cs="Consolas"/>
                <w:b w:val="0"/>
                <w:szCs w:val="24"/>
              </w:rPr>
              <w:t xml:space="preserve">level.  </w:t>
            </w:r>
            <w:r w:rsidRPr="00714CF2">
              <w:rPr>
                <w:b w:val="0"/>
                <w:szCs w:val="24"/>
              </w:rPr>
              <w:t>In the next few</w:t>
            </w:r>
            <w:r w:rsidRPr="00714CF2">
              <w:rPr>
                <w:b w:val="0"/>
                <w:spacing w:val="1"/>
                <w:szCs w:val="24"/>
              </w:rPr>
              <w:t xml:space="preserve"> </w:t>
            </w:r>
            <w:r w:rsidRPr="00714CF2">
              <w:rPr>
                <w:b w:val="0"/>
                <w:szCs w:val="24"/>
              </w:rPr>
              <w:t>years,</w:t>
            </w:r>
            <w:r w:rsidRPr="00714CF2">
              <w:rPr>
                <w:b w:val="0"/>
                <w:spacing w:val="26"/>
                <w:szCs w:val="24"/>
              </w:rPr>
              <w:t xml:space="preserve"> </w:t>
            </w:r>
            <w:r w:rsidRPr="00714CF2">
              <w:rPr>
                <w:b w:val="0"/>
                <w:szCs w:val="24"/>
              </w:rPr>
              <w:t>NEMSIS will enable states</w:t>
            </w:r>
            <w:r w:rsidRPr="00714CF2">
              <w:rPr>
                <w:b w:val="0"/>
                <w:spacing w:val="2"/>
                <w:szCs w:val="24"/>
              </w:rPr>
              <w:t xml:space="preserve"> </w:t>
            </w:r>
            <w:r w:rsidRPr="00714CF2">
              <w:rPr>
                <w:b w:val="0"/>
                <w:szCs w:val="24"/>
              </w:rPr>
              <w:t>and territories</w:t>
            </w:r>
            <w:r w:rsidRPr="00714CF2">
              <w:rPr>
                <w:b w:val="0"/>
                <w:spacing w:val="37"/>
                <w:szCs w:val="24"/>
              </w:rPr>
              <w:t xml:space="preserve"> to </w:t>
            </w:r>
            <w:r w:rsidRPr="00714CF2">
              <w:rPr>
                <w:b w:val="0"/>
                <w:szCs w:val="24"/>
              </w:rPr>
              <w:t xml:space="preserve">evaluate patient outcomes and as a result, the next phase will employ full </w:t>
            </w:r>
            <w:r w:rsidRPr="00714CF2">
              <w:rPr>
                <w:b w:val="0"/>
                <w:iCs/>
                <w:szCs w:val="24"/>
              </w:rPr>
              <w:t xml:space="preserve">utilization of NEMSIS </w:t>
            </w:r>
            <w:r w:rsidRPr="00714CF2">
              <w:rPr>
                <w:b w:val="0"/>
                <w:szCs w:val="24"/>
              </w:rPr>
              <w:t xml:space="preserve">data on </w:t>
            </w:r>
            <w:r w:rsidRPr="00714CF2">
              <w:rPr>
                <w:b w:val="0"/>
                <w:iCs/>
                <w:szCs w:val="24"/>
              </w:rPr>
              <w:t xml:space="preserve">specific </w:t>
            </w:r>
            <w:r w:rsidRPr="00534DA9">
              <w:rPr>
                <w:b w:val="0"/>
              </w:rPr>
              <w:t xml:space="preserve">measures of pediatric data utilization.  This will include implementing pediatric-specific EMS Compass measures in states, publishing results, publishing research using statewide EMS kids data, linking EMS data, providing performance information back to agencies, and building education programs around pediatric data, etc. </w:t>
            </w:r>
            <w:r w:rsidR="009452EE" w:rsidRPr="00534DA9">
              <w:rPr>
                <w:b w:val="0"/>
              </w:rPr>
              <w:t>This measure also aligns with the Healthy People 2020 objective PREP-19: Increase the number of states reporting 90% of emergency medical services (EMS) calls to National EMS Information System (NEMSIS) using the current accepted dataset standard.</w:t>
            </w:r>
          </w:p>
          <w:p w:rsidR="00714CF2" w:rsidRPr="00714CF2" w:rsidRDefault="00714CF2" w:rsidP="00881A54">
            <w:pPr>
              <w:pStyle w:val="Caption"/>
              <w:rPr>
                <w:b w:val="0"/>
                <w:szCs w:val="24"/>
              </w:rPr>
            </w:pPr>
          </w:p>
          <w:p w:rsidR="00F14787" w:rsidRPr="00714CF2" w:rsidRDefault="00714CF2" w:rsidP="00881A54">
            <w:pPr>
              <w:pStyle w:val="Caption"/>
              <w:rPr>
                <w:b w:val="0"/>
                <w:position w:val="1"/>
              </w:rPr>
            </w:pPr>
            <w:r w:rsidRPr="00714CF2">
              <w:rPr>
                <w:b w:val="0"/>
              </w:rPr>
              <w:t>While most localities collect and most states</w:t>
            </w:r>
            <w:r w:rsidRPr="00714CF2">
              <w:rPr>
                <w:b w:val="0"/>
                <w:spacing w:val="31"/>
              </w:rPr>
              <w:t xml:space="preserve"> </w:t>
            </w:r>
            <w:r w:rsidRPr="00714CF2">
              <w:rPr>
                <w:b w:val="0"/>
              </w:rPr>
              <w:t>report NEMSIS version</w:t>
            </w:r>
            <w:r w:rsidRPr="00714CF2">
              <w:rPr>
                <w:b w:val="0"/>
                <w:spacing w:val="2"/>
              </w:rPr>
              <w:t xml:space="preserve"> </w:t>
            </w:r>
            <w:r w:rsidRPr="00714CF2">
              <w:rPr>
                <w:b w:val="0"/>
              </w:rPr>
              <w:t>2.X compliant data</w:t>
            </w:r>
            <w:r w:rsidRPr="00714CF2">
              <w:rPr>
                <w:b w:val="0"/>
                <w:spacing w:val="26"/>
              </w:rPr>
              <w:t xml:space="preserve"> </w:t>
            </w:r>
            <w:r w:rsidRPr="00714CF2">
              <w:rPr>
                <w:b w:val="0"/>
              </w:rPr>
              <w:t xml:space="preserve">currently, NEMSIS </w:t>
            </w:r>
            <w:r w:rsidR="00500896">
              <w:rPr>
                <w:b w:val="0"/>
              </w:rPr>
              <w:t>version 3.</w:t>
            </w:r>
            <w:r w:rsidR="00500896" w:rsidRPr="00717581">
              <w:rPr>
                <w:b w:val="0"/>
                <w:color w:val="FF0000"/>
              </w:rPr>
              <w:t>X or higher</w:t>
            </w:r>
            <w:r w:rsidRPr="00714CF2">
              <w:rPr>
                <w:b w:val="0"/>
                <w:spacing w:val="2"/>
              </w:rPr>
              <w:t xml:space="preserve"> </w:t>
            </w:r>
            <w:r w:rsidRPr="00714CF2">
              <w:rPr>
                <w:b w:val="0"/>
              </w:rPr>
              <w:t>is available</w:t>
            </w:r>
            <w:r w:rsidRPr="00714CF2">
              <w:rPr>
                <w:b w:val="0"/>
                <w:spacing w:val="22"/>
              </w:rPr>
              <w:t xml:space="preserve"> </w:t>
            </w:r>
            <w:r w:rsidRPr="00714CF2">
              <w:rPr>
                <w:b w:val="0"/>
              </w:rPr>
              <w:t>today</w:t>
            </w:r>
            <w:r w:rsidRPr="00714CF2">
              <w:rPr>
                <w:b w:val="0"/>
                <w:spacing w:val="-3"/>
              </w:rPr>
              <w:t xml:space="preserve"> </w:t>
            </w:r>
            <w:r w:rsidRPr="00714CF2">
              <w:rPr>
                <w:b w:val="0"/>
              </w:rPr>
              <w:t>and in use in several states. Version 3</w:t>
            </w:r>
            <w:r w:rsidRPr="00714CF2">
              <w:rPr>
                <w:b w:val="0"/>
                <w:spacing w:val="25"/>
              </w:rPr>
              <w:t xml:space="preserve"> </w:t>
            </w:r>
            <w:r w:rsidRPr="00714CF2">
              <w:rPr>
                <w:b w:val="0"/>
              </w:rPr>
              <w:t>includes an expanded data set, which</w:t>
            </w:r>
            <w:r w:rsidRPr="00714CF2">
              <w:rPr>
                <w:b w:val="0"/>
                <w:spacing w:val="27"/>
              </w:rPr>
              <w:t xml:space="preserve"> </w:t>
            </w:r>
            <w:r w:rsidRPr="00714CF2">
              <w:rPr>
                <w:b w:val="0"/>
              </w:rPr>
              <w:t>significantly</w:t>
            </w:r>
            <w:r w:rsidRPr="00714CF2">
              <w:rPr>
                <w:b w:val="0"/>
                <w:spacing w:val="-5"/>
              </w:rPr>
              <w:t xml:space="preserve"> </w:t>
            </w:r>
            <w:r w:rsidRPr="00714CF2">
              <w:rPr>
                <w:b w:val="0"/>
              </w:rPr>
              <w:t>increases the information</w:t>
            </w:r>
            <w:r w:rsidRPr="00714CF2">
              <w:rPr>
                <w:b w:val="0"/>
                <w:spacing w:val="57"/>
              </w:rPr>
              <w:t xml:space="preserve"> </w:t>
            </w:r>
            <w:r w:rsidRPr="00714CF2">
              <w:rPr>
                <w:b w:val="0"/>
              </w:rPr>
              <w:t>available on critically</w:t>
            </w:r>
            <w:r w:rsidRPr="00714CF2">
              <w:rPr>
                <w:b w:val="0"/>
                <w:spacing w:val="-5"/>
              </w:rPr>
              <w:t xml:space="preserve"> </w:t>
            </w:r>
            <w:r w:rsidRPr="00714CF2">
              <w:rPr>
                <w:b w:val="0"/>
              </w:rPr>
              <w:t>ill</w:t>
            </w:r>
            <w:r w:rsidRPr="00714CF2">
              <w:rPr>
                <w:b w:val="0"/>
                <w:spacing w:val="2"/>
              </w:rPr>
              <w:t xml:space="preserve"> </w:t>
            </w:r>
            <w:r w:rsidRPr="00714CF2">
              <w:rPr>
                <w:b w:val="0"/>
              </w:rPr>
              <w:t>or injured children.</w:t>
            </w:r>
            <w:r w:rsidRPr="00714CF2">
              <w:rPr>
                <w:b w:val="0"/>
                <w:spacing w:val="53"/>
              </w:rPr>
              <w:t xml:space="preserve"> </w:t>
            </w:r>
            <w:r w:rsidRPr="00714CF2">
              <w:rPr>
                <w:b w:val="0"/>
              </w:rPr>
              <w:t>NHTSA is encouraging</w:t>
            </w:r>
            <w:r w:rsidRPr="00714CF2">
              <w:rPr>
                <w:b w:val="0"/>
                <w:spacing w:val="-3"/>
              </w:rPr>
              <w:t xml:space="preserve"> </w:t>
            </w:r>
            <w:r w:rsidRPr="00714CF2">
              <w:rPr>
                <w:b w:val="0"/>
              </w:rPr>
              <w:t>states and localities to</w:t>
            </w:r>
            <w:r w:rsidRPr="00714CF2">
              <w:rPr>
                <w:b w:val="0"/>
                <w:spacing w:val="31"/>
              </w:rPr>
              <w:t xml:space="preserve"> </w:t>
            </w:r>
            <w:r w:rsidRPr="00714CF2">
              <w:rPr>
                <w:b w:val="0"/>
              </w:rPr>
              <w:t xml:space="preserve">upgrade to </w:t>
            </w:r>
            <w:r w:rsidR="00500896">
              <w:rPr>
                <w:b w:val="0"/>
              </w:rPr>
              <w:t xml:space="preserve">version 3.X </w:t>
            </w:r>
            <w:r w:rsidR="00500896" w:rsidRPr="00717581">
              <w:rPr>
                <w:b w:val="0"/>
                <w:color w:val="FF0000"/>
              </w:rPr>
              <w:t>or higher</w:t>
            </w:r>
            <w:r w:rsidRPr="00717581">
              <w:rPr>
                <w:b w:val="0"/>
                <w:color w:val="FF0000"/>
              </w:rPr>
              <w:t xml:space="preserve"> </w:t>
            </w:r>
            <w:r w:rsidRPr="00714CF2">
              <w:rPr>
                <w:b w:val="0"/>
              </w:rPr>
              <w:t>compliant software and</w:t>
            </w:r>
            <w:r w:rsidRPr="00714CF2">
              <w:rPr>
                <w:b w:val="0"/>
                <w:spacing w:val="22"/>
              </w:rPr>
              <w:t xml:space="preserve"> </w:t>
            </w:r>
            <w:r w:rsidRPr="00714CF2">
              <w:rPr>
                <w:b w:val="0"/>
              </w:rPr>
              <w:t xml:space="preserve">submit version 3.X data </w:t>
            </w:r>
            <w:r w:rsidRPr="00714CF2">
              <w:rPr>
                <w:b w:val="0"/>
                <w:spacing w:val="1"/>
              </w:rPr>
              <w:t>by</w:t>
            </w:r>
            <w:r w:rsidRPr="00714CF2">
              <w:rPr>
                <w:b w:val="0"/>
                <w:spacing w:val="-5"/>
              </w:rPr>
              <w:t xml:space="preserve"> </w:t>
            </w:r>
            <w:r w:rsidRPr="00714CF2">
              <w:rPr>
                <w:b w:val="0"/>
              </w:rPr>
              <w:t>January</w:t>
            </w:r>
            <w:r w:rsidRPr="00714CF2">
              <w:rPr>
                <w:b w:val="0"/>
                <w:spacing w:val="-5"/>
              </w:rPr>
              <w:t xml:space="preserve"> </w:t>
            </w:r>
            <w:r w:rsidRPr="00714CF2">
              <w:rPr>
                <w:b w:val="0"/>
              </w:rPr>
              <w:t>1, 2017.</w:t>
            </w:r>
          </w:p>
        </w:tc>
      </w:tr>
    </w:tbl>
    <w:p w:rsidR="00881A54" w:rsidRDefault="00881A54" w:rsidP="00F72122"/>
    <w:p w:rsidR="00862CB6" w:rsidRPr="004D3585" w:rsidRDefault="0075287D" w:rsidP="004D3585">
      <w:pPr>
        <w:pStyle w:val="Heading3"/>
        <w:spacing w:after="240"/>
      </w:pPr>
      <w:bookmarkStart w:id="727" w:name="_Toc443483267"/>
      <w:bookmarkStart w:id="728" w:name="_Toc443491258"/>
      <w:r w:rsidRPr="005C2DD2">
        <w:lastRenderedPageBreak/>
        <w:t>DATA COLLECTION FORM</w:t>
      </w:r>
      <w:r>
        <w:t xml:space="preserve"> FOR DETAIL SHEET: </w:t>
      </w:r>
      <w:r w:rsidR="00862CB6" w:rsidRPr="00C977F4">
        <w:rPr>
          <w:bCs/>
          <w:color w:val="231F20"/>
          <w:spacing w:val="-1"/>
        </w:rPr>
        <w:t xml:space="preserve">EMSC </w:t>
      </w:r>
      <w:r w:rsidR="00862CB6" w:rsidRPr="00C977F4">
        <w:rPr>
          <w:bCs/>
          <w:color w:val="231F20"/>
        </w:rPr>
        <w:t>01</w:t>
      </w:r>
      <w:bookmarkEnd w:id="727"/>
      <w:bookmarkEnd w:id="728"/>
    </w:p>
    <w:p w:rsidR="00862CB6" w:rsidRPr="00C977F4" w:rsidRDefault="00862CB6" w:rsidP="00862CB6">
      <w:pPr>
        <w:widowControl w:val="0"/>
        <w:spacing w:after="0" w:line="240" w:lineRule="auto"/>
        <w:ind w:left="219" w:right="392"/>
        <w:jc w:val="both"/>
        <w:rPr>
          <w:rFonts w:ascii="Times New Roman" w:eastAsia="Times New Roman" w:hAnsi="Times New Roman"/>
          <w:sz w:val="20"/>
          <w:szCs w:val="20"/>
        </w:rPr>
      </w:pPr>
      <w:r w:rsidRPr="00C977F4">
        <w:rPr>
          <w:rFonts w:ascii="Times New Roman"/>
          <w:color w:val="231F20"/>
          <w:sz w:val="20"/>
          <w:szCs w:val="20"/>
        </w:rPr>
        <w:t>The</w:t>
      </w:r>
      <w:r w:rsidRPr="00C977F4">
        <w:rPr>
          <w:rFonts w:ascii="Times New Roman"/>
          <w:color w:val="231F20"/>
          <w:spacing w:val="-2"/>
          <w:sz w:val="20"/>
          <w:szCs w:val="20"/>
        </w:rPr>
        <w:t xml:space="preserve"> </w:t>
      </w:r>
      <w:r w:rsidRPr="00C977F4">
        <w:rPr>
          <w:rFonts w:ascii="Times New Roman"/>
          <w:color w:val="231F20"/>
          <w:spacing w:val="-1"/>
          <w:sz w:val="20"/>
          <w:szCs w:val="20"/>
        </w:rPr>
        <w:t>percentage</w:t>
      </w:r>
      <w:r w:rsidRPr="00C977F4">
        <w:rPr>
          <w:rFonts w:ascii="Times New Roman"/>
          <w:color w:val="231F20"/>
          <w:sz w:val="20"/>
          <w:szCs w:val="20"/>
        </w:rPr>
        <w:t xml:space="preserve"> of </w:t>
      </w:r>
      <w:r w:rsidRPr="00C977F4">
        <w:rPr>
          <w:rFonts w:ascii="Times New Roman"/>
          <w:color w:val="231F20"/>
          <w:spacing w:val="-1"/>
          <w:sz w:val="20"/>
          <w:szCs w:val="20"/>
        </w:rPr>
        <w:t>EMS agencies</w:t>
      </w:r>
      <w:r w:rsidRPr="00C977F4">
        <w:rPr>
          <w:rFonts w:ascii="Times New Roman"/>
          <w:color w:val="231F20"/>
          <w:sz w:val="20"/>
          <w:szCs w:val="20"/>
        </w:rPr>
        <w:t xml:space="preserve"> in</w:t>
      </w:r>
      <w:r w:rsidRPr="00C977F4">
        <w:rPr>
          <w:rFonts w:ascii="Times New Roman"/>
          <w:color w:val="231F20"/>
          <w:spacing w:val="-3"/>
          <w:sz w:val="20"/>
          <w:szCs w:val="20"/>
        </w:rPr>
        <w:t xml:space="preserve"> </w:t>
      </w:r>
      <w:r w:rsidRPr="00C977F4">
        <w:rPr>
          <w:rFonts w:ascii="Times New Roman"/>
          <w:color w:val="231F20"/>
          <w:sz w:val="20"/>
          <w:szCs w:val="20"/>
        </w:rPr>
        <w:t>the</w:t>
      </w:r>
      <w:r w:rsidRPr="00C977F4">
        <w:rPr>
          <w:rFonts w:ascii="Times New Roman"/>
          <w:color w:val="231F20"/>
          <w:spacing w:val="-2"/>
          <w:sz w:val="20"/>
          <w:szCs w:val="20"/>
        </w:rPr>
        <w:t xml:space="preserve"> </w:t>
      </w:r>
      <w:r w:rsidRPr="00C977F4">
        <w:rPr>
          <w:rFonts w:ascii="Times New Roman"/>
          <w:color w:val="231F20"/>
          <w:spacing w:val="-1"/>
          <w:sz w:val="20"/>
          <w:szCs w:val="20"/>
        </w:rPr>
        <w:t>state/territory</w:t>
      </w:r>
      <w:r w:rsidRPr="00C977F4">
        <w:rPr>
          <w:rFonts w:ascii="Times New Roman"/>
          <w:color w:val="231F20"/>
          <w:spacing w:val="-3"/>
          <w:sz w:val="20"/>
          <w:szCs w:val="20"/>
        </w:rPr>
        <w:t xml:space="preserve"> </w:t>
      </w:r>
      <w:r w:rsidRPr="00C977F4">
        <w:rPr>
          <w:rFonts w:ascii="Times New Roman"/>
          <w:color w:val="231F20"/>
          <w:sz w:val="20"/>
          <w:szCs w:val="20"/>
        </w:rPr>
        <w:t xml:space="preserve">that </w:t>
      </w:r>
      <w:r w:rsidRPr="00C977F4">
        <w:rPr>
          <w:rFonts w:ascii="Times New Roman"/>
          <w:color w:val="231F20"/>
          <w:spacing w:val="-1"/>
          <w:sz w:val="20"/>
          <w:szCs w:val="20"/>
        </w:rPr>
        <w:t>submit</w:t>
      </w:r>
      <w:r w:rsidRPr="00C977F4">
        <w:rPr>
          <w:rFonts w:ascii="Times New Roman"/>
          <w:color w:val="231F20"/>
          <w:sz w:val="20"/>
          <w:szCs w:val="20"/>
        </w:rPr>
        <w:t xml:space="preserve"> </w:t>
      </w:r>
      <w:r w:rsidRPr="00C977F4">
        <w:rPr>
          <w:rFonts w:ascii="Times New Roman"/>
          <w:color w:val="231F20"/>
          <w:spacing w:val="-1"/>
          <w:sz w:val="20"/>
          <w:szCs w:val="20"/>
        </w:rPr>
        <w:t>National</w:t>
      </w:r>
      <w:r w:rsidRPr="00C977F4">
        <w:rPr>
          <w:rFonts w:ascii="Times New Roman"/>
          <w:color w:val="231F20"/>
          <w:sz w:val="20"/>
          <w:szCs w:val="20"/>
        </w:rPr>
        <w:t xml:space="preserve"> </w:t>
      </w:r>
      <w:r w:rsidRPr="00C977F4">
        <w:rPr>
          <w:rFonts w:ascii="Times New Roman"/>
          <w:color w:val="231F20"/>
          <w:spacing w:val="-1"/>
          <w:sz w:val="20"/>
          <w:szCs w:val="20"/>
        </w:rPr>
        <w:t>Emergency</w:t>
      </w:r>
      <w:r w:rsidRPr="00C977F4">
        <w:rPr>
          <w:rFonts w:ascii="Times New Roman"/>
          <w:color w:val="231F20"/>
          <w:spacing w:val="-3"/>
          <w:sz w:val="20"/>
          <w:szCs w:val="20"/>
        </w:rPr>
        <w:t xml:space="preserve"> </w:t>
      </w:r>
      <w:r w:rsidRPr="00C977F4">
        <w:rPr>
          <w:rFonts w:ascii="Times New Roman"/>
          <w:color w:val="231F20"/>
          <w:spacing w:val="-1"/>
          <w:sz w:val="20"/>
          <w:szCs w:val="20"/>
        </w:rPr>
        <w:t>Medical</w:t>
      </w:r>
      <w:r w:rsidRPr="00C977F4">
        <w:rPr>
          <w:rFonts w:ascii="Times New Roman"/>
          <w:color w:val="231F20"/>
          <w:sz w:val="20"/>
          <w:szCs w:val="20"/>
        </w:rPr>
        <w:t xml:space="preserve"> </w:t>
      </w:r>
      <w:r w:rsidRPr="00C977F4">
        <w:rPr>
          <w:rFonts w:ascii="Times New Roman"/>
          <w:color w:val="231F20"/>
          <w:spacing w:val="-1"/>
          <w:sz w:val="20"/>
          <w:szCs w:val="20"/>
        </w:rPr>
        <w:t>Services</w:t>
      </w:r>
      <w:r w:rsidRPr="00C977F4">
        <w:rPr>
          <w:rFonts w:ascii="Times New Roman"/>
          <w:color w:val="231F20"/>
          <w:spacing w:val="31"/>
          <w:sz w:val="20"/>
          <w:szCs w:val="20"/>
        </w:rPr>
        <w:t xml:space="preserve"> </w:t>
      </w:r>
      <w:r w:rsidRPr="00C977F4">
        <w:rPr>
          <w:rFonts w:ascii="Times New Roman"/>
          <w:color w:val="231F20"/>
          <w:spacing w:val="-1"/>
          <w:sz w:val="20"/>
          <w:szCs w:val="20"/>
        </w:rPr>
        <w:t>Information</w:t>
      </w:r>
      <w:r w:rsidRPr="00C977F4">
        <w:rPr>
          <w:rFonts w:ascii="Times New Roman"/>
          <w:color w:val="231F20"/>
          <w:sz w:val="20"/>
          <w:szCs w:val="20"/>
        </w:rPr>
        <w:t xml:space="preserve"> </w:t>
      </w:r>
      <w:r w:rsidRPr="00C977F4">
        <w:rPr>
          <w:rFonts w:ascii="Times New Roman"/>
          <w:color w:val="231F20"/>
          <w:spacing w:val="-1"/>
          <w:sz w:val="20"/>
          <w:szCs w:val="20"/>
        </w:rPr>
        <w:t>System</w:t>
      </w:r>
      <w:r w:rsidRPr="00C977F4">
        <w:rPr>
          <w:rFonts w:ascii="Times New Roman"/>
          <w:color w:val="231F20"/>
          <w:spacing w:val="-4"/>
          <w:sz w:val="20"/>
          <w:szCs w:val="20"/>
        </w:rPr>
        <w:t xml:space="preserve"> </w:t>
      </w:r>
      <w:r w:rsidRPr="00C977F4">
        <w:rPr>
          <w:rFonts w:ascii="Times New Roman"/>
          <w:color w:val="231F20"/>
          <w:spacing w:val="-1"/>
          <w:sz w:val="20"/>
          <w:szCs w:val="20"/>
        </w:rPr>
        <w:t>(NEMSIS)</w:t>
      </w:r>
      <w:r w:rsidRPr="00C977F4">
        <w:rPr>
          <w:rFonts w:ascii="Times New Roman"/>
          <w:color w:val="231F20"/>
          <w:sz w:val="20"/>
          <w:szCs w:val="20"/>
        </w:rPr>
        <w:t xml:space="preserve"> </w:t>
      </w:r>
      <w:r w:rsidR="00500896">
        <w:rPr>
          <w:rFonts w:ascii="Times New Roman"/>
          <w:color w:val="231F20"/>
          <w:spacing w:val="-1"/>
          <w:sz w:val="20"/>
          <w:szCs w:val="20"/>
        </w:rPr>
        <w:t xml:space="preserve">version 3.X </w:t>
      </w:r>
      <w:r w:rsidR="00500896" w:rsidRPr="00717581">
        <w:rPr>
          <w:rFonts w:ascii="Times New Roman"/>
          <w:color w:val="FF0000"/>
          <w:spacing w:val="-1"/>
          <w:sz w:val="20"/>
          <w:szCs w:val="20"/>
        </w:rPr>
        <w:t>or higher</w:t>
      </w:r>
      <w:r w:rsidRPr="00717581">
        <w:rPr>
          <w:rFonts w:ascii="Times New Roman"/>
          <w:color w:val="FF0000"/>
          <w:spacing w:val="-1"/>
          <w:sz w:val="20"/>
          <w:szCs w:val="20"/>
        </w:rPr>
        <w:t xml:space="preserve"> </w:t>
      </w:r>
      <w:r w:rsidRPr="00C977F4">
        <w:rPr>
          <w:rFonts w:ascii="Times New Roman"/>
          <w:color w:val="231F20"/>
          <w:spacing w:val="-1"/>
          <w:sz w:val="20"/>
          <w:szCs w:val="20"/>
        </w:rPr>
        <w:t>compliant</w:t>
      </w:r>
      <w:r w:rsidRPr="00C977F4">
        <w:rPr>
          <w:rFonts w:ascii="Times New Roman"/>
          <w:color w:val="231F20"/>
          <w:spacing w:val="-2"/>
          <w:sz w:val="20"/>
          <w:szCs w:val="20"/>
        </w:rPr>
        <w:t xml:space="preserve"> </w:t>
      </w:r>
      <w:r w:rsidRPr="00C977F4">
        <w:rPr>
          <w:rFonts w:ascii="Times New Roman"/>
          <w:color w:val="231F20"/>
          <w:spacing w:val="-1"/>
          <w:sz w:val="20"/>
          <w:szCs w:val="20"/>
        </w:rPr>
        <w:t>patient</w:t>
      </w:r>
      <w:r w:rsidRPr="00C977F4">
        <w:rPr>
          <w:rFonts w:ascii="Times New Roman"/>
          <w:color w:val="231F20"/>
          <w:sz w:val="20"/>
          <w:szCs w:val="20"/>
        </w:rPr>
        <w:t xml:space="preserve"> </w:t>
      </w:r>
      <w:r w:rsidRPr="00C977F4">
        <w:rPr>
          <w:rFonts w:ascii="Times New Roman"/>
          <w:color w:val="231F20"/>
          <w:spacing w:val="-1"/>
          <w:sz w:val="20"/>
          <w:szCs w:val="20"/>
        </w:rPr>
        <w:t>care</w:t>
      </w:r>
      <w:r w:rsidRPr="00C977F4">
        <w:rPr>
          <w:rFonts w:ascii="Times New Roman"/>
          <w:color w:val="231F20"/>
          <w:sz w:val="20"/>
          <w:szCs w:val="20"/>
        </w:rPr>
        <w:t xml:space="preserve"> </w:t>
      </w:r>
      <w:r w:rsidRPr="00C977F4">
        <w:rPr>
          <w:rFonts w:ascii="Times New Roman"/>
          <w:color w:val="231F20"/>
          <w:spacing w:val="-2"/>
          <w:sz w:val="20"/>
          <w:szCs w:val="20"/>
        </w:rPr>
        <w:t>data</w:t>
      </w:r>
      <w:r w:rsidRPr="00C977F4">
        <w:rPr>
          <w:rFonts w:ascii="Times New Roman"/>
          <w:color w:val="231F20"/>
          <w:sz w:val="20"/>
          <w:szCs w:val="20"/>
        </w:rPr>
        <w:t xml:space="preserve"> to</w:t>
      </w:r>
      <w:r w:rsidRPr="00C977F4">
        <w:rPr>
          <w:rFonts w:ascii="Times New Roman"/>
          <w:color w:val="231F20"/>
          <w:spacing w:val="-3"/>
          <w:sz w:val="20"/>
          <w:szCs w:val="20"/>
        </w:rPr>
        <w:t xml:space="preserve"> </w:t>
      </w:r>
      <w:r w:rsidRPr="00C977F4">
        <w:rPr>
          <w:rFonts w:ascii="Times New Roman"/>
          <w:color w:val="231F20"/>
          <w:sz w:val="20"/>
          <w:szCs w:val="20"/>
        </w:rPr>
        <w:t xml:space="preserve">the </w:t>
      </w:r>
      <w:r w:rsidRPr="00C977F4">
        <w:rPr>
          <w:rFonts w:ascii="Times New Roman"/>
          <w:color w:val="231F20"/>
          <w:spacing w:val="-2"/>
          <w:sz w:val="20"/>
          <w:szCs w:val="20"/>
        </w:rPr>
        <w:t>State</w:t>
      </w:r>
      <w:r w:rsidRPr="00C977F4">
        <w:rPr>
          <w:rFonts w:ascii="Times New Roman"/>
          <w:color w:val="231F20"/>
          <w:sz w:val="20"/>
          <w:szCs w:val="20"/>
        </w:rPr>
        <w:t xml:space="preserve"> </w:t>
      </w:r>
      <w:r w:rsidRPr="00C977F4">
        <w:rPr>
          <w:rFonts w:ascii="Times New Roman"/>
          <w:color w:val="231F20"/>
          <w:spacing w:val="-1"/>
          <w:sz w:val="20"/>
          <w:szCs w:val="20"/>
        </w:rPr>
        <w:t>Emergency</w:t>
      </w:r>
      <w:r w:rsidRPr="00C977F4">
        <w:rPr>
          <w:rFonts w:ascii="Times New Roman"/>
          <w:color w:val="231F20"/>
          <w:spacing w:val="-3"/>
          <w:sz w:val="20"/>
          <w:szCs w:val="20"/>
        </w:rPr>
        <w:t xml:space="preserve"> </w:t>
      </w:r>
      <w:r w:rsidRPr="00C977F4">
        <w:rPr>
          <w:rFonts w:ascii="Times New Roman"/>
          <w:color w:val="231F20"/>
          <w:spacing w:val="-1"/>
          <w:sz w:val="20"/>
          <w:szCs w:val="20"/>
        </w:rPr>
        <w:t>Medical</w:t>
      </w:r>
      <w:r w:rsidRPr="00C977F4">
        <w:rPr>
          <w:rFonts w:ascii="Times New Roman"/>
          <w:color w:val="231F20"/>
          <w:spacing w:val="77"/>
          <w:sz w:val="20"/>
          <w:szCs w:val="20"/>
        </w:rPr>
        <w:t xml:space="preserve"> </w:t>
      </w:r>
      <w:r w:rsidRPr="00C977F4">
        <w:rPr>
          <w:rFonts w:ascii="Times New Roman"/>
          <w:color w:val="231F20"/>
          <w:spacing w:val="-1"/>
          <w:sz w:val="20"/>
          <w:szCs w:val="20"/>
        </w:rPr>
        <w:t>Services</w:t>
      </w:r>
      <w:r w:rsidRPr="00C977F4">
        <w:rPr>
          <w:rFonts w:ascii="Times New Roman"/>
          <w:color w:val="231F20"/>
          <w:spacing w:val="-2"/>
          <w:sz w:val="20"/>
          <w:szCs w:val="20"/>
        </w:rPr>
        <w:t xml:space="preserve"> </w:t>
      </w:r>
      <w:r w:rsidRPr="00C977F4">
        <w:rPr>
          <w:rFonts w:ascii="Times New Roman"/>
          <w:color w:val="231F20"/>
          <w:spacing w:val="-1"/>
          <w:sz w:val="20"/>
          <w:szCs w:val="20"/>
        </w:rPr>
        <w:t>Office</w:t>
      </w:r>
      <w:r w:rsidRPr="00C977F4">
        <w:rPr>
          <w:rFonts w:ascii="Times New Roman"/>
          <w:color w:val="231F20"/>
          <w:spacing w:val="-2"/>
          <w:sz w:val="20"/>
          <w:szCs w:val="20"/>
        </w:rPr>
        <w:t xml:space="preserve"> </w:t>
      </w:r>
      <w:r w:rsidRPr="00C977F4">
        <w:rPr>
          <w:rFonts w:ascii="Times New Roman"/>
          <w:color w:val="231F20"/>
          <w:spacing w:val="-1"/>
          <w:sz w:val="20"/>
          <w:szCs w:val="20"/>
        </w:rPr>
        <w:t>for</w:t>
      </w:r>
      <w:r w:rsidRPr="00C977F4">
        <w:rPr>
          <w:rFonts w:ascii="Times New Roman"/>
          <w:color w:val="231F20"/>
          <w:sz w:val="20"/>
          <w:szCs w:val="20"/>
        </w:rPr>
        <w:t xml:space="preserve"> </w:t>
      </w:r>
      <w:r w:rsidRPr="00C977F4">
        <w:rPr>
          <w:rFonts w:ascii="Times New Roman"/>
          <w:color w:val="231F20"/>
          <w:spacing w:val="-1"/>
          <w:sz w:val="20"/>
          <w:szCs w:val="20"/>
        </w:rPr>
        <w:t>all</w:t>
      </w:r>
      <w:r w:rsidRPr="00C977F4">
        <w:rPr>
          <w:rFonts w:ascii="Times New Roman"/>
          <w:color w:val="231F20"/>
          <w:sz w:val="20"/>
          <w:szCs w:val="20"/>
        </w:rPr>
        <w:t xml:space="preserve"> </w:t>
      </w:r>
      <w:r w:rsidRPr="00C977F4">
        <w:rPr>
          <w:rFonts w:ascii="Times New Roman"/>
          <w:color w:val="231F20"/>
          <w:spacing w:val="-1"/>
          <w:sz w:val="20"/>
          <w:szCs w:val="20"/>
        </w:rPr>
        <w:t>911</w:t>
      </w:r>
      <w:r w:rsidRPr="00C977F4">
        <w:rPr>
          <w:rFonts w:ascii="Times New Roman"/>
          <w:color w:val="231F20"/>
          <w:sz w:val="20"/>
          <w:szCs w:val="20"/>
        </w:rPr>
        <w:t xml:space="preserve"> </w:t>
      </w:r>
      <w:r w:rsidRPr="00C977F4">
        <w:rPr>
          <w:rFonts w:ascii="Times New Roman"/>
          <w:color w:val="231F20"/>
          <w:spacing w:val="-1"/>
          <w:sz w:val="20"/>
          <w:szCs w:val="20"/>
        </w:rPr>
        <w:t>initiated</w:t>
      </w:r>
      <w:r w:rsidRPr="00C977F4">
        <w:rPr>
          <w:rFonts w:ascii="Times New Roman"/>
          <w:color w:val="231F20"/>
          <w:sz w:val="20"/>
          <w:szCs w:val="20"/>
        </w:rPr>
        <w:t xml:space="preserve"> EMS</w:t>
      </w:r>
      <w:r w:rsidRPr="00C977F4">
        <w:rPr>
          <w:rFonts w:ascii="Times New Roman"/>
          <w:color w:val="231F20"/>
          <w:spacing w:val="-3"/>
          <w:sz w:val="20"/>
          <w:szCs w:val="20"/>
        </w:rPr>
        <w:t xml:space="preserve"> </w:t>
      </w:r>
      <w:r w:rsidRPr="00C977F4">
        <w:rPr>
          <w:rFonts w:ascii="Times New Roman"/>
          <w:color w:val="231F20"/>
          <w:spacing w:val="-1"/>
          <w:sz w:val="20"/>
          <w:szCs w:val="20"/>
        </w:rPr>
        <w:t>activations.</w:t>
      </w:r>
    </w:p>
    <w:p w:rsidR="00862CB6" w:rsidRPr="00C977F4" w:rsidRDefault="00862CB6" w:rsidP="00862CB6">
      <w:pPr>
        <w:widowControl w:val="0"/>
        <w:spacing w:before="3" w:after="0" w:line="240" w:lineRule="auto"/>
        <w:rPr>
          <w:rFonts w:ascii="Times New Roman" w:eastAsia="Times New Roman" w:hAnsi="Times New Roman"/>
          <w:sz w:val="20"/>
          <w:szCs w:val="20"/>
        </w:rPr>
      </w:pPr>
    </w:p>
    <w:p w:rsidR="00862CB6" w:rsidRPr="00C977F4" w:rsidRDefault="00862CB6" w:rsidP="00862CB6">
      <w:pPr>
        <w:widowControl w:val="0"/>
        <w:tabs>
          <w:tab w:val="left" w:pos="5566"/>
        </w:tabs>
        <w:spacing w:before="72" w:after="0" w:line="240" w:lineRule="auto"/>
        <w:ind w:left="219" w:right="458"/>
        <w:rPr>
          <w:rFonts w:ascii="Times New Roman" w:eastAsia="Times New Roman" w:hAnsi="Times New Roman"/>
          <w:sz w:val="20"/>
          <w:szCs w:val="20"/>
        </w:rPr>
      </w:pPr>
      <w:r w:rsidRPr="00C977F4">
        <w:rPr>
          <w:rFonts w:ascii="Times New Roman" w:eastAsia="Times New Roman" w:hAnsi="Times New Roman"/>
          <w:color w:val="231F20"/>
          <w:spacing w:val="-1"/>
          <w:sz w:val="20"/>
          <w:szCs w:val="20"/>
        </w:rPr>
        <w:t>State</w:t>
      </w:r>
      <w:r w:rsidRPr="00C977F4">
        <w:rPr>
          <w:rFonts w:ascii="Times New Roman" w:eastAsia="Times New Roman" w:hAnsi="Times New Roman"/>
          <w:color w:val="231F20"/>
          <w:sz w:val="20"/>
          <w:szCs w:val="20"/>
        </w:rPr>
        <w:t xml:space="preserve"> EMS </w:t>
      </w:r>
      <w:r w:rsidRPr="00C977F4">
        <w:rPr>
          <w:rFonts w:ascii="Times New Roman" w:eastAsia="Times New Roman" w:hAnsi="Times New Roman"/>
          <w:color w:val="231F20"/>
          <w:spacing w:val="-1"/>
          <w:sz w:val="20"/>
          <w:szCs w:val="20"/>
        </w:rPr>
        <w:t>Offices</w:t>
      </w:r>
      <w:r w:rsidRPr="00C977F4">
        <w:rPr>
          <w:rFonts w:ascii="Times New Roman" w:eastAsia="Times New Roman" w:hAnsi="Times New Roman"/>
          <w:color w:val="231F20"/>
          <w:sz w:val="20"/>
          <w:szCs w:val="20"/>
        </w:rPr>
        <w:t xml:space="preserve"> </w:t>
      </w:r>
      <w:r w:rsidRPr="00C977F4">
        <w:rPr>
          <w:rFonts w:ascii="Times New Roman" w:eastAsia="Times New Roman" w:hAnsi="Times New Roman"/>
          <w:color w:val="231F20"/>
          <w:spacing w:val="-1"/>
          <w:sz w:val="20"/>
          <w:szCs w:val="20"/>
        </w:rPr>
        <w:t>will</w:t>
      </w:r>
      <w:r w:rsidRPr="00C977F4">
        <w:rPr>
          <w:rFonts w:ascii="Times New Roman" w:eastAsia="Times New Roman" w:hAnsi="Times New Roman"/>
          <w:color w:val="231F20"/>
          <w:sz w:val="20"/>
          <w:szCs w:val="20"/>
        </w:rPr>
        <w:t xml:space="preserve"> </w:t>
      </w:r>
      <w:r w:rsidRPr="00C977F4">
        <w:rPr>
          <w:rFonts w:ascii="Times New Roman" w:eastAsia="Times New Roman" w:hAnsi="Times New Roman"/>
          <w:color w:val="231F20"/>
          <w:spacing w:val="-2"/>
          <w:sz w:val="20"/>
          <w:szCs w:val="20"/>
        </w:rPr>
        <w:t xml:space="preserve">be </w:t>
      </w:r>
      <w:r w:rsidRPr="00C977F4">
        <w:rPr>
          <w:rFonts w:ascii="Times New Roman" w:eastAsia="Times New Roman" w:hAnsi="Times New Roman"/>
          <w:color w:val="231F20"/>
          <w:spacing w:val="-1"/>
          <w:sz w:val="20"/>
          <w:szCs w:val="20"/>
        </w:rPr>
        <w:t>asked</w:t>
      </w:r>
      <w:r w:rsidRPr="00C977F4">
        <w:rPr>
          <w:rFonts w:ascii="Times New Roman" w:eastAsia="Times New Roman" w:hAnsi="Times New Roman"/>
          <w:color w:val="231F20"/>
          <w:sz w:val="20"/>
          <w:szCs w:val="20"/>
        </w:rPr>
        <w:t xml:space="preserve"> to </w:t>
      </w:r>
      <w:r w:rsidRPr="00C977F4">
        <w:rPr>
          <w:rFonts w:ascii="Times New Roman" w:eastAsia="Times New Roman" w:hAnsi="Times New Roman"/>
          <w:color w:val="231F20"/>
          <w:spacing w:val="-1"/>
          <w:sz w:val="20"/>
          <w:szCs w:val="20"/>
        </w:rPr>
        <w:t>select</w:t>
      </w:r>
      <w:r w:rsidRPr="00C977F4">
        <w:rPr>
          <w:rFonts w:ascii="Times New Roman" w:eastAsia="Times New Roman" w:hAnsi="Times New Roman"/>
          <w:color w:val="231F20"/>
          <w:spacing w:val="-2"/>
          <w:sz w:val="20"/>
          <w:szCs w:val="20"/>
        </w:rPr>
        <w:t xml:space="preserve"> </w:t>
      </w:r>
      <w:r w:rsidRPr="00C977F4">
        <w:rPr>
          <w:rFonts w:ascii="Times New Roman" w:eastAsia="Times New Roman" w:hAnsi="Times New Roman"/>
          <w:color w:val="231F20"/>
          <w:spacing w:val="-1"/>
          <w:sz w:val="20"/>
          <w:szCs w:val="20"/>
        </w:rPr>
        <w:t>which</w:t>
      </w:r>
      <w:r w:rsidRPr="00C977F4">
        <w:rPr>
          <w:rFonts w:ascii="Times New Roman" w:eastAsia="Times New Roman" w:hAnsi="Times New Roman"/>
          <w:color w:val="231F20"/>
          <w:spacing w:val="-3"/>
          <w:sz w:val="20"/>
          <w:szCs w:val="20"/>
        </w:rPr>
        <w:t xml:space="preserve"> </w:t>
      </w:r>
      <w:r w:rsidRPr="00C977F4">
        <w:rPr>
          <w:rFonts w:ascii="Times New Roman" w:eastAsia="Times New Roman" w:hAnsi="Times New Roman"/>
          <w:color w:val="231F20"/>
          <w:sz w:val="20"/>
          <w:szCs w:val="20"/>
        </w:rPr>
        <w:t>of</w:t>
      </w:r>
      <w:r w:rsidRPr="00C977F4">
        <w:rPr>
          <w:rFonts w:ascii="Times New Roman" w:eastAsia="Times New Roman" w:hAnsi="Times New Roman"/>
          <w:color w:val="231F20"/>
          <w:spacing w:val="-2"/>
          <w:sz w:val="20"/>
          <w:szCs w:val="20"/>
        </w:rPr>
        <w:t xml:space="preserve"> </w:t>
      </w:r>
      <w:r w:rsidRPr="00C977F4">
        <w:rPr>
          <w:rFonts w:ascii="Times New Roman" w:eastAsia="Times New Roman" w:hAnsi="Times New Roman"/>
          <w:color w:val="231F20"/>
          <w:sz w:val="20"/>
          <w:szCs w:val="20"/>
        </w:rPr>
        <w:t>six</w:t>
      </w:r>
      <w:r w:rsidRPr="00C977F4">
        <w:rPr>
          <w:rFonts w:ascii="Times New Roman" w:eastAsia="Times New Roman" w:hAnsi="Times New Roman"/>
          <w:color w:val="231F20"/>
          <w:spacing w:val="-3"/>
          <w:sz w:val="20"/>
          <w:szCs w:val="20"/>
        </w:rPr>
        <w:t xml:space="preserve"> </w:t>
      </w:r>
      <w:r w:rsidRPr="00C977F4">
        <w:rPr>
          <w:rFonts w:ascii="Times New Roman" w:eastAsia="Times New Roman" w:hAnsi="Times New Roman"/>
          <w:color w:val="231F20"/>
          <w:sz w:val="20"/>
          <w:szCs w:val="20"/>
        </w:rPr>
        <w:t>(6)</w:t>
      </w:r>
      <w:r w:rsidRPr="00C977F4">
        <w:rPr>
          <w:rFonts w:ascii="Times New Roman" w:eastAsia="Times New Roman" w:hAnsi="Times New Roman"/>
          <w:color w:val="231F20"/>
          <w:spacing w:val="-2"/>
          <w:sz w:val="20"/>
          <w:szCs w:val="20"/>
        </w:rPr>
        <w:t xml:space="preserve"> </w:t>
      </w:r>
      <w:r w:rsidRPr="00C977F4">
        <w:rPr>
          <w:rFonts w:ascii="Times New Roman" w:eastAsia="Times New Roman" w:hAnsi="Times New Roman"/>
          <w:color w:val="231F20"/>
          <w:spacing w:val="-1"/>
          <w:sz w:val="20"/>
          <w:szCs w:val="20"/>
        </w:rPr>
        <w:t>statements</w:t>
      </w:r>
      <w:r w:rsidRPr="00C977F4">
        <w:rPr>
          <w:rFonts w:ascii="Times New Roman" w:eastAsia="Times New Roman" w:hAnsi="Times New Roman"/>
          <w:color w:val="231F20"/>
          <w:spacing w:val="-2"/>
          <w:sz w:val="20"/>
          <w:szCs w:val="20"/>
        </w:rPr>
        <w:t xml:space="preserve"> </w:t>
      </w:r>
      <w:r w:rsidRPr="00C977F4">
        <w:rPr>
          <w:rFonts w:ascii="Times New Roman" w:eastAsia="Times New Roman" w:hAnsi="Times New Roman"/>
          <w:color w:val="231F20"/>
          <w:spacing w:val="-1"/>
          <w:sz w:val="20"/>
          <w:szCs w:val="20"/>
        </w:rPr>
        <w:t>best</w:t>
      </w:r>
      <w:r w:rsidRPr="00C977F4">
        <w:rPr>
          <w:rFonts w:ascii="Times New Roman" w:eastAsia="Times New Roman" w:hAnsi="Times New Roman"/>
          <w:color w:val="231F20"/>
          <w:spacing w:val="1"/>
          <w:sz w:val="20"/>
          <w:szCs w:val="20"/>
        </w:rPr>
        <w:t xml:space="preserve"> </w:t>
      </w:r>
      <w:r w:rsidRPr="00C977F4">
        <w:rPr>
          <w:rFonts w:ascii="Times New Roman" w:eastAsia="Times New Roman" w:hAnsi="Times New Roman"/>
          <w:color w:val="231F20"/>
          <w:spacing w:val="-1"/>
          <w:sz w:val="20"/>
          <w:szCs w:val="20"/>
        </w:rPr>
        <w:t>describes</w:t>
      </w:r>
      <w:r w:rsidRPr="00C977F4">
        <w:rPr>
          <w:rFonts w:ascii="Times New Roman" w:eastAsia="Times New Roman" w:hAnsi="Times New Roman"/>
          <w:color w:val="231F20"/>
          <w:sz w:val="20"/>
          <w:szCs w:val="20"/>
        </w:rPr>
        <w:t xml:space="preserve"> </w:t>
      </w:r>
      <w:r w:rsidRPr="00C977F4">
        <w:rPr>
          <w:rFonts w:ascii="Times New Roman" w:eastAsia="Times New Roman" w:hAnsi="Times New Roman"/>
          <w:color w:val="231F20"/>
          <w:spacing w:val="-1"/>
          <w:sz w:val="20"/>
          <w:szCs w:val="20"/>
        </w:rPr>
        <w:t>their</w:t>
      </w:r>
      <w:r w:rsidRPr="00C977F4">
        <w:rPr>
          <w:rFonts w:ascii="Times New Roman" w:eastAsia="Times New Roman" w:hAnsi="Times New Roman"/>
          <w:color w:val="231F20"/>
          <w:sz w:val="20"/>
          <w:szCs w:val="20"/>
        </w:rPr>
        <w:t xml:space="preserve"> </w:t>
      </w:r>
      <w:r w:rsidRPr="00C977F4">
        <w:rPr>
          <w:rFonts w:ascii="Times New Roman" w:eastAsia="Times New Roman" w:hAnsi="Times New Roman"/>
          <w:color w:val="231F20"/>
          <w:spacing w:val="-1"/>
          <w:sz w:val="20"/>
          <w:szCs w:val="20"/>
        </w:rPr>
        <w:t>current</w:t>
      </w:r>
      <w:r w:rsidRPr="00C977F4">
        <w:rPr>
          <w:rFonts w:ascii="Times New Roman" w:eastAsia="Times New Roman" w:hAnsi="Times New Roman"/>
          <w:color w:val="231F20"/>
          <w:spacing w:val="-2"/>
          <w:sz w:val="20"/>
          <w:szCs w:val="20"/>
        </w:rPr>
        <w:t xml:space="preserve"> </w:t>
      </w:r>
      <w:r w:rsidRPr="00C977F4">
        <w:rPr>
          <w:rFonts w:ascii="Times New Roman" w:eastAsia="Times New Roman" w:hAnsi="Times New Roman"/>
          <w:color w:val="231F20"/>
          <w:spacing w:val="-1"/>
          <w:sz w:val="20"/>
          <w:szCs w:val="20"/>
        </w:rPr>
        <w:t>status.</w:t>
      </w:r>
      <w:r w:rsidRPr="00C977F4">
        <w:rPr>
          <w:rFonts w:ascii="Times New Roman" w:eastAsia="Times New Roman" w:hAnsi="Times New Roman"/>
          <w:color w:val="231F20"/>
          <w:spacing w:val="51"/>
          <w:sz w:val="20"/>
          <w:szCs w:val="20"/>
        </w:rPr>
        <w:t xml:space="preserve"> </w:t>
      </w:r>
      <w:r w:rsidRPr="00C977F4">
        <w:rPr>
          <w:rFonts w:ascii="Times New Roman" w:eastAsia="Times New Roman" w:hAnsi="Times New Roman"/>
          <w:color w:val="231F20"/>
          <w:sz w:val="20"/>
          <w:szCs w:val="20"/>
        </w:rPr>
        <w:t>The</w:t>
      </w:r>
      <w:r w:rsidRPr="00C977F4">
        <w:rPr>
          <w:rFonts w:ascii="Times New Roman" w:eastAsia="Times New Roman" w:hAnsi="Times New Roman"/>
          <w:color w:val="231F20"/>
          <w:spacing w:val="-2"/>
          <w:sz w:val="20"/>
          <w:szCs w:val="20"/>
        </w:rPr>
        <w:t xml:space="preserve"> </w:t>
      </w:r>
      <w:r w:rsidRPr="00C977F4">
        <w:rPr>
          <w:rFonts w:ascii="Times New Roman" w:eastAsia="Times New Roman" w:hAnsi="Times New Roman"/>
          <w:color w:val="231F20"/>
          <w:spacing w:val="-1"/>
          <w:sz w:val="20"/>
          <w:szCs w:val="20"/>
        </w:rPr>
        <w:t>measure</w:t>
      </w:r>
      <w:r w:rsidRPr="00C977F4">
        <w:rPr>
          <w:rFonts w:ascii="Times New Roman" w:eastAsia="Times New Roman" w:hAnsi="Times New Roman"/>
          <w:color w:val="231F20"/>
          <w:sz w:val="20"/>
          <w:szCs w:val="20"/>
        </w:rPr>
        <w:t xml:space="preserve"> </w:t>
      </w:r>
      <w:r w:rsidRPr="00C977F4">
        <w:rPr>
          <w:rFonts w:ascii="Times New Roman" w:eastAsia="Times New Roman" w:hAnsi="Times New Roman"/>
          <w:color w:val="231F20"/>
          <w:spacing w:val="-2"/>
          <w:sz w:val="20"/>
          <w:szCs w:val="20"/>
        </w:rPr>
        <w:t>will</w:t>
      </w:r>
      <w:r w:rsidRPr="00C977F4">
        <w:rPr>
          <w:rFonts w:ascii="Times New Roman" w:eastAsia="Times New Roman" w:hAnsi="Times New Roman"/>
          <w:color w:val="231F20"/>
          <w:spacing w:val="1"/>
          <w:sz w:val="20"/>
          <w:szCs w:val="20"/>
        </w:rPr>
        <w:t xml:space="preserve"> </w:t>
      </w:r>
      <w:r w:rsidRPr="00C977F4">
        <w:rPr>
          <w:rFonts w:ascii="Times New Roman" w:eastAsia="Times New Roman" w:hAnsi="Times New Roman"/>
          <w:color w:val="231F20"/>
          <w:sz w:val="20"/>
          <w:szCs w:val="20"/>
        </w:rPr>
        <w:t xml:space="preserve">be </w:t>
      </w:r>
      <w:r w:rsidRPr="00C977F4">
        <w:rPr>
          <w:rFonts w:ascii="Times New Roman" w:eastAsia="Times New Roman" w:hAnsi="Times New Roman"/>
          <w:color w:val="231F20"/>
          <w:spacing w:val="-1"/>
          <w:sz w:val="20"/>
          <w:szCs w:val="20"/>
        </w:rPr>
        <w:t>determined</w:t>
      </w:r>
      <w:r w:rsidRPr="00C977F4">
        <w:rPr>
          <w:rFonts w:ascii="Times New Roman" w:eastAsia="Times New Roman" w:hAnsi="Times New Roman"/>
          <w:color w:val="231F20"/>
          <w:sz w:val="20"/>
          <w:szCs w:val="20"/>
        </w:rPr>
        <w:t xml:space="preserve"> </w:t>
      </w:r>
      <w:r w:rsidRPr="00C977F4">
        <w:rPr>
          <w:rFonts w:ascii="Times New Roman" w:eastAsia="Times New Roman" w:hAnsi="Times New Roman"/>
          <w:color w:val="231F20"/>
          <w:spacing w:val="-2"/>
          <w:sz w:val="20"/>
          <w:szCs w:val="20"/>
        </w:rPr>
        <w:t>on</w:t>
      </w:r>
      <w:r w:rsidRPr="00C977F4">
        <w:rPr>
          <w:rFonts w:ascii="Times New Roman" w:eastAsia="Times New Roman" w:hAnsi="Times New Roman"/>
          <w:color w:val="231F20"/>
          <w:sz w:val="20"/>
          <w:szCs w:val="20"/>
        </w:rPr>
        <w:t xml:space="preserve"> a </w:t>
      </w:r>
      <w:r w:rsidRPr="00C977F4">
        <w:rPr>
          <w:rFonts w:ascii="Times New Roman" w:eastAsia="Times New Roman" w:hAnsi="Times New Roman"/>
          <w:color w:val="231F20"/>
          <w:spacing w:val="-1"/>
          <w:sz w:val="20"/>
          <w:szCs w:val="20"/>
        </w:rPr>
        <w:t>scale</w:t>
      </w:r>
      <w:r w:rsidRPr="00C977F4">
        <w:rPr>
          <w:rFonts w:ascii="Times New Roman" w:eastAsia="Times New Roman" w:hAnsi="Times New Roman"/>
          <w:color w:val="231F20"/>
          <w:sz w:val="20"/>
          <w:szCs w:val="20"/>
        </w:rPr>
        <w:t xml:space="preserve"> </w:t>
      </w:r>
      <w:r w:rsidRPr="00C977F4">
        <w:rPr>
          <w:rFonts w:ascii="Times New Roman" w:eastAsia="Times New Roman" w:hAnsi="Times New Roman"/>
          <w:color w:val="231F20"/>
          <w:spacing w:val="-2"/>
          <w:sz w:val="20"/>
          <w:szCs w:val="20"/>
        </w:rPr>
        <w:t>of</w:t>
      </w:r>
      <w:r w:rsidRPr="00C977F4">
        <w:rPr>
          <w:rFonts w:ascii="Times New Roman" w:eastAsia="Times New Roman" w:hAnsi="Times New Roman"/>
          <w:color w:val="231F20"/>
          <w:spacing w:val="1"/>
          <w:sz w:val="20"/>
          <w:szCs w:val="20"/>
        </w:rPr>
        <w:t xml:space="preserve"> </w:t>
      </w:r>
      <w:r w:rsidRPr="00C977F4">
        <w:rPr>
          <w:rFonts w:ascii="Times New Roman" w:eastAsia="Times New Roman" w:hAnsi="Times New Roman"/>
          <w:color w:val="231F20"/>
          <w:spacing w:val="-1"/>
          <w:sz w:val="20"/>
          <w:szCs w:val="20"/>
        </w:rPr>
        <w:t>0-5.</w:t>
      </w:r>
      <w:r w:rsidRPr="00C977F4">
        <w:rPr>
          <w:rFonts w:ascii="Times New Roman" w:eastAsia="Times New Roman" w:hAnsi="Times New Roman"/>
          <w:color w:val="231F20"/>
          <w:sz w:val="20"/>
          <w:szCs w:val="20"/>
        </w:rPr>
        <w:t xml:space="preserve"> The</w:t>
      </w:r>
      <w:r w:rsidRPr="00C977F4">
        <w:rPr>
          <w:rFonts w:ascii="Times New Roman" w:eastAsia="Times New Roman" w:hAnsi="Times New Roman"/>
          <w:color w:val="231F20"/>
          <w:spacing w:val="-2"/>
          <w:sz w:val="20"/>
          <w:szCs w:val="20"/>
        </w:rPr>
        <w:t xml:space="preserve"> </w:t>
      </w:r>
      <w:r w:rsidRPr="00C977F4">
        <w:rPr>
          <w:rFonts w:ascii="Times New Roman" w:eastAsia="Times New Roman" w:hAnsi="Times New Roman"/>
          <w:color w:val="231F20"/>
          <w:spacing w:val="-1"/>
          <w:sz w:val="20"/>
          <w:szCs w:val="20"/>
        </w:rPr>
        <w:t>following</w:t>
      </w:r>
      <w:r w:rsidRPr="00C977F4">
        <w:rPr>
          <w:rFonts w:ascii="Times New Roman" w:eastAsia="Times New Roman" w:hAnsi="Times New Roman"/>
          <w:color w:val="231F20"/>
          <w:spacing w:val="-3"/>
          <w:sz w:val="20"/>
          <w:szCs w:val="20"/>
        </w:rPr>
        <w:t xml:space="preserve"> </w:t>
      </w:r>
      <w:r w:rsidRPr="00C977F4">
        <w:rPr>
          <w:rFonts w:ascii="Times New Roman" w:eastAsia="Times New Roman" w:hAnsi="Times New Roman"/>
          <w:color w:val="231F20"/>
          <w:spacing w:val="-1"/>
          <w:sz w:val="20"/>
          <w:szCs w:val="20"/>
        </w:rPr>
        <w:t>table</w:t>
      </w:r>
      <w:r w:rsidRPr="00C977F4">
        <w:rPr>
          <w:rFonts w:ascii="Times New Roman" w:eastAsia="Times New Roman" w:hAnsi="Times New Roman"/>
          <w:color w:val="231F20"/>
          <w:spacing w:val="-2"/>
          <w:sz w:val="20"/>
          <w:szCs w:val="20"/>
        </w:rPr>
        <w:t xml:space="preserve"> </w:t>
      </w:r>
      <w:r w:rsidRPr="00C977F4">
        <w:rPr>
          <w:rFonts w:ascii="Times New Roman" w:eastAsia="Times New Roman" w:hAnsi="Times New Roman"/>
          <w:color w:val="231F20"/>
          <w:sz w:val="20"/>
          <w:szCs w:val="20"/>
        </w:rPr>
        <w:t>shows</w:t>
      </w:r>
      <w:r w:rsidRPr="00C977F4">
        <w:rPr>
          <w:rFonts w:ascii="Times New Roman" w:eastAsia="Times New Roman" w:hAnsi="Times New Roman"/>
          <w:color w:val="231F20"/>
          <w:spacing w:val="-2"/>
          <w:sz w:val="20"/>
          <w:szCs w:val="20"/>
        </w:rPr>
        <w:t xml:space="preserve"> </w:t>
      </w:r>
      <w:r w:rsidRPr="00C977F4">
        <w:rPr>
          <w:rFonts w:ascii="Times New Roman" w:eastAsia="Times New Roman" w:hAnsi="Times New Roman"/>
          <w:color w:val="231F20"/>
          <w:sz w:val="20"/>
          <w:szCs w:val="20"/>
        </w:rPr>
        <w:t>the</w:t>
      </w:r>
      <w:r w:rsidRPr="00C977F4">
        <w:rPr>
          <w:rFonts w:ascii="Times New Roman" w:eastAsia="Times New Roman" w:hAnsi="Times New Roman"/>
          <w:color w:val="231F20"/>
          <w:spacing w:val="-2"/>
          <w:sz w:val="20"/>
          <w:szCs w:val="20"/>
        </w:rPr>
        <w:t xml:space="preserve"> </w:t>
      </w:r>
      <w:r w:rsidRPr="00C977F4">
        <w:rPr>
          <w:rFonts w:ascii="Times New Roman" w:eastAsia="Times New Roman" w:hAnsi="Times New Roman"/>
          <w:color w:val="231F20"/>
          <w:spacing w:val="-1"/>
          <w:sz w:val="20"/>
          <w:szCs w:val="20"/>
        </w:rPr>
        <w:t>scoring</w:t>
      </w:r>
      <w:r w:rsidRPr="00C977F4">
        <w:rPr>
          <w:rFonts w:ascii="Times New Roman" w:eastAsia="Times New Roman" w:hAnsi="Times New Roman"/>
          <w:color w:val="231F20"/>
          <w:spacing w:val="-3"/>
          <w:sz w:val="20"/>
          <w:szCs w:val="20"/>
        </w:rPr>
        <w:t xml:space="preserve"> </w:t>
      </w:r>
      <w:r w:rsidRPr="00C977F4">
        <w:rPr>
          <w:rFonts w:ascii="Times New Roman" w:eastAsia="Times New Roman" w:hAnsi="Times New Roman"/>
          <w:color w:val="231F20"/>
          <w:spacing w:val="-1"/>
          <w:sz w:val="20"/>
          <w:szCs w:val="20"/>
        </w:rPr>
        <w:t>rubric</w:t>
      </w:r>
      <w:r w:rsidRPr="00C977F4">
        <w:rPr>
          <w:rFonts w:ascii="Times New Roman" w:eastAsia="Times New Roman" w:hAnsi="Times New Roman"/>
          <w:color w:val="231F20"/>
          <w:spacing w:val="-2"/>
          <w:sz w:val="20"/>
          <w:szCs w:val="20"/>
        </w:rPr>
        <w:t xml:space="preserve"> </w:t>
      </w:r>
      <w:r w:rsidRPr="00C977F4">
        <w:rPr>
          <w:rFonts w:ascii="Times New Roman" w:eastAsia="Times New Roman" w:hAnsi="Times New Roman"/>
          <w:color w:val="231F20"/>
          <w:sz w:val="20"/>
          <w:szCs w:val="20"/>
        </w:rPr>
        <w:t>for</w:t>
      </w:r>
      <w:r w:rsidRPr="00C977F4">
        <w:rPr>
          <w:rFonts w:ascii="Times New Roman" w:eastAsia="Times New Roman" w:hAnsi="Times New Roman"/>
          <w:color w:val="231F20"/>
          <w:spacing w:val="65"/>
          <w:sz w:val="20"/>
          <w:szCs w:val="20"/>
        </w:rPr>
        <w:t xml:space="preserve"> </w:t>
      </w:r>
      <w:r w:rsidRPr="00C977F4">
        <w:rPr>
          <w:rFonts w:ascii="Times New Roman" w:eastAsia="Times New Roman" w:hAnsi="Times New Roman"/>
          <w:color w:val="231F20"/>
          <w:spacing w:val="-1"/>
          <w:sz w:val="20"/>
          <w:szCs w:val="20"/>
        </w:rPr>
        <w:t>responses.</w:t>
      </w:r>
      <w:r w:rsidRPr="00C977F4">
        <w:rPr>
          <w:rFonts w:ascii="Times New Roman" w:eastAsia="Times New Roman" w:hAnsi="Times New Roman"/>
          <w:color w:val="231F20"/>
          <w:sz w:val="20"/>
          <w:szCs w:val="20"/>
        </w:rPr>
        <w:t xml:space="preserve"> </w:t>
      </w:r>
      <w:r w:rsidRPr="00C977F4">
        <w:rPr>
          <w:rFonts w:ascii="Times New Roman" w:eastAsia="Times New Roman" w:hAnsi="Times New Roman"/>
          <w:color w:val="231F20"/>
          <w:spacing w:val="-1"/>
          <w:sz w:val="20"/>
          <w:szCs w:val="20"/>
        </w:rPr>
        <w:t>Achievement</w:t>
      </w:r>
      <w:r w:rsidRPr="00C977F4">
        <w:rPr>
          <w:rFonts w:ascii="Times New Roman" w:eastAsia="Times New Roman" w:hAnsi="Times New Roman"/>
          <w:color w:val="231F20"/>
          <w:sz w:val="20"/>
          <w:szCs w:val="20"/>
        </w:rPr>
        <w:t xml:space="preserve"> for</w:t>
      </w:r>
      <w:r w:rsidRPr="00C977F4">
        <w:rPr>
          <w:rFonts w:ascii="Times New Roman" w:eastAsia="Times New Roman" w:hAnsi="Times New Roman"/>
          <w:color w:val="231F20"/>
          <w:spacing w:val="-2"/>
          <w:sz w:val="20"/>
          <w:szCs w:val="20"/>
        </w:rPr>
        <w:t xml:space="preserve"> </w:t>
      </w:r>
      <w:r w:rsidRPr="00C977F4">
        <w:rPr>
          <w:rFonts w:ascii="Times New Roman" w:eastAsia="Times New Roman" w:hAnsi="Times New Roman"/>
          <w:color w:val="231F20"/>
          <w:spacing w:val="-1"/>
          <w:sz w:val="20"/>
          <w:szCs w:val="20"/>
        </w:rPr>
        <w:t>grantees</w:t>
      </w:r>
      <w:r w:rsidRPr="00C977F4">
        <w:rPr>
          <w:rFonts w:ascii="Times New Roman" w:eastAsia="Times New Roman" w:hAnsi="Times New Roman"/>
          <w:color w:val="231F20"/>
          <w:sz w:val="20"/>
          <w:szCs w:val="20"/>
        </w:rPr>
        <w:t xml:space="preserve"> </w:t>
      </w:r>
      <w:r w:rsidRPr="00C977F4">
        <w:rPr>
          <w:rFonts w:ascii="Times New Roman" w:eastAsia="Times New Roman" w:hAnsi="Times New Roman"/>
          <w:color w:val="231F20"/>
          <w:spacing w:val="-1"/>
          <w:sz w:val="20"/>
          <w:szCs w:val="20"/>
        </w:rPr>
        <w:t>will</w:t>
      </w:r>
      <w:r w:rsidRPr="00C977F4">
        <w:rPr>
          <w:rFonts w:ascii="Times New Roman" w:eastAsia="Times New Roman" w:hAnsi="Times New Roman"/>
          <w:color w:val="231F20"/>
          <w:sz w:val="20"/>
          <w:szCs w:val="20"/>
        </w:rPr>
        <w:t xml:space="preserve"> </w:t>
      </w:r>
      <w:r w:rsidRPr="00C977F4">
        <w:rPr>
          <w:rFonts w:ascii="Times New Roman" w:eastAsia="Times New Roman" w:hAnsi="Times New Roman"/>
          <w:color w:val="231F20"/>
          <w:spacing w:val="-2"/>
          <w:sz w:val="20"/>
          <w:szCs w:val="20"/>
        </w:rPr>
        <w:t>be</w:t>
      </w:r>
      <w:r w:rsidRPr="00C977F4">
        <w:rPr>
          <w:rFonts w:ascii="Times New Roman" w:eastAsia="Times New Roman" w:hAnsi="Times New Roman"/>
          <w:color w:val="231F20"/>
          <w:sz w:val="20"/>
          <w:szCs w:val="20"/>
        </w:rPr>
        <w:t xml:space="preserve"> </w:t>
      </w:r>
      <w:r w:rsidRPr="00C977F4">
        <w:rPr>
          <w:rFonts w:ascii="Times New Roman" w:eastAsia="Times New Roman" w:hAnsi="Times New Roman"/>
          <w:color w:val="231F20"/>
          <w:spacing w:val="-1"/>
          <w:sz w:val="20"/>
          <w:szCs w:val="20"/>
        </w:rPr>
        <w:t>reached</w:t>
      </w:r>
      <w:r w:rsidRPr="00C977F4">
        <w:rPr>
          <w:rFonts w:ascii="Times New Roman" w:eastAsia="Times New Roman" w:hAnsi="Times New Roman"/>
          <w:color w:val="231F20"/>
          <w:sz w:val="20"/>
          <w:szCs w:val="20"/>
        </w:rPr>
        <w:t xml:space="preserve"> </w:t>
      </w:r>
      <w:r w:rsidRPr="00C977F4">
        <w:rPr>
          <w:rFonts w:ascii="Times New Roman" w:eastAsia="Times New Roman" w:hAnsi="Times New Roman"/>
          <w:color w:val="231F20"/>
          <w:spacing w:val="-1"/>
          <w:sz w:val="20"/>
          <w:szCs w:val="20"/>
        </w:rPr>
        <w:t>when</w:t>
      </w:r>
      <w:r w:rsidRPr="00C977F4">
        <w:rPr>
          <w:rFonts w:ascii="Times New Roman" w:eastAsia="Times New Roman" w:hAnsi="Times New Roman"/>
          <w:color w:val="231F20"/>
          <w:sz w:val="20"/>
          <w:szCs w:val="20"/>
        </w:rPr>
        <w:t xml:space="preserve"> 80% of EMS agencies are submitting NEMSIS </w:t>
      </w:r>
      <w:r w:rsidR="00500896">
        <w:rPr>
          <w:rFonts w:ascii="Times New Roman" w:eastAsia="Times New Roman" w:hAnsi="Times New Roman"/>
          <w:color w:val="231F20"/>
          <w:spacing w:val="-1"/>
          <w:sz w:val="20"/>
          <w:szCs w:val="20"/>
        </w:rPr>
        <w:t>version 3.</w:t>
      </w:r>
      <w:r w:rsidR="00500896" w:rsidRPr="00717581">
        <w:rPr>
          <w:rFonts w:ascii="Times New Roman" w:eastAsia="Times New Roman" w:hAnsi="Times New Roman"/>
          <w:color w:val="FF0000"/>
          <w:spacing w:val="-1"/>
          <w:sz w:val="20"/>
          <w:szCs w:val="20"/>
        </w:rPr>
        <w:t>X or higher</w:t>
      </w:r>
      <w:r w:rsidRPr="00C977F4">
        <w:rPr>
          <w:rFonts w:ascii="Times New Roman" w:eastAsia="Times New Roman" w:hAnsi="Times New Roman"/>
          <w:color w:val="231F20"/>
          <w:spacing w:val="-1"/>
          <w:sz w:val="20"/>
          <w:szCs w:val="20"/>
        </w:rPr>
        <w:t xml:space="preserve"> compliant</w:t>
      </w:r>
      <w:r w:rsidRPr="00C977F4">
        <w:rPr>
          <w:rFonts w:ascii="Times New Roman" w:eastAsia="Times New Roman" w:hAnsi="Times New Roman"/>
          <w:color w:val="231F20"/>
          <w:spacing w:val="1"/>
          <w:sz w:val="20"/>
          <w:szCs w:val="20"/>
        </w:rPr>
        <w:t xml:space="preserve"> </w:t>
      </w:r>
      <w:r w:rsidRPr="00C977F4">
        <w:rPr>
          <w:rFonts w:ascii="Times New Roman" w:eastAsia="Times New Roman" w:hAnsi="Times New Roman"/>
          <w:color w:val="231F20"/>
          <w:spacing w:val="-1"/>
          <w:sz w:val="20"/>
          <w:szCs w:val="20"/>
        </w:rPr>
        <w:t>patient</w:t>
      </w:r>
      <w:r w:rsidRPr="00C977F4">
        <w:rPr>
          <w:rFonts w:ascii="Times New Roman" w:eastAsia="Times New Roman" w:hAnsi="Times New Roman"/>
          <w:color w:val="231F20"/>
          <w:sz w:val="20"/>
          <w:szCs w:val="20"/>
        </w:rPr>
        <w:t xml:space="preserve"> </w:t>
      </w:r>
      <w:r w:rsidRPr="00C977F4">
        <w:rPr>
          <w:rFonts w:ascii="Times New Roman" w:eastAsia="Times New Roman" w:hAnsi="Times New Roman"/>
          <w:color w:val="231F20"/>
          <w:spacing w:val="-1"/>
          <w:sz w:val="20"/>
          <w:szCs w:val="20"/>
        </w:rPr>
        <w:t>care</w:t>
      </w:r>
      <w:r w:rsidRPr="00C977F4">
        <w:rPr>
          <w:rFonts w:ascii="Times New Roman" w:eastAsia="Times New Roman" w:hAnsi="Times New Roman"/>
          <w:color w:val="231F20"/>
          <w:sz w:val="20"/>
          <w:szCs w:val="20"/>
        </w:rPr>
        <w:t xml:space="preserve"> </w:t>
      </w:r>
      <w:r w:rsidRPr="00C977F4">
        <w:rPr>
          <w:rFonts w:ascii="Times New Roman" w:eastAsia="Times New Roman" w:hAnsi="Times New Roman"/>
          <w:color w:val="231F20"/>
          <w:spacing w:val="-2"/>
          <w:sz w:val="20"/>
          <w:szCs w:val="20"/>
        </w:rPr>
        <w:t>data</w:t>
      </w:r>
      <w:r w:rsidRPr="00C977F4">
        <w:rPr>
          <w:rFonts w:ascii="Times New Roman" w:eastAsia="Times New Roman" w:hAnsi="Times New Roman"/>
          <w:color w:val="231F20"/>
          <w:sz w:val="20"/>
          <w:szCs w:val="20"/>
        </w:rPr>
        <w:t xml:space="preserve"> to</w:t>
      </w:r>
      <w:r w:rsidRPr="00C977F4">
        <w:rPr>
          <w:rFonts w:ascii="Times New Roman" w:eastAsia="Times New Roman" w:hAnsi="Times New Roman"/>
          <w:color w:val="231F20"/>
          <w:spacing w:val="-3"/>
          <w:sz w:val="20"/>
          <w:szCs w:val="20"/>
        </w:rPr>
        <w:t xml:space="preserve"> </w:t>
      </w:r>
      <w:r w:rsidRPr="00C977F4">
        <w:rPr>
          <w:rFonts w:ascii="Times New Roman" w:eastAsia="Times New Roman" w:hAnsi="Times New Roman"/>
          <w:color w:val="231F20"/>
          <w:sz w:val="20"/>
          <w:szCs w:val="20"/>
        </w:rPr>
        <w:t xml:space="preserve">the State EMS Office.  </w:t>
      </w:r>
      <w:r w:rsidRPr="00C977F4">
        <w:rPr>
          <w:rFonts w:ascii="Times New Roman" w:eastAsia="Times New Roman" w:hAnsi="Times New Roman"/>
          <w:color w:val="231F20"/>
          <w:spacing w:val="-1"/>
          <w:sz w:val="20"/>
          <w:szCs w:val="20"/>
        </w:rPr>
        <w:t>This</w:t>
      </w:r>
      <w:r w:rsidRPr="00C977F4">
        <w:rPr>
          <w:rFonts w:ascii="Times New Roman" w:eastAsia="Times New Roman" w:hAnsi="Times New Roman"/>
          <w:color w:val="231F20"/>
          <w:sz w:val="20"/>
          <w:szCs w:val="20"/>
        </w:rPr>
        <w:t xml:space="preserve"> </w:t>
      </w:r>
      <w:r w:rsidRPr="00C977F4">
        <w:rPr>
          <w:rFonts w:ascii="Times New Roman" w:eastAsia="Times New Roman" w:hAnsi="Times New Roman"/>
          <w:color w:val="231F20"/>
          <w:spacing w:val="-1"/>
          <w:sz w:val="20"/>
          <w:szCs w:val="20"/>
        </w:rPr>
        <w:t>is</w:t>
      </w:r>
      <w:r w:rsidRPr="00C977F4">
        <w:rPr>
          <w:rFonts w:ascii="Times New Roman" w:eastAsia="Times New Roman" w:hAnsi="Times New Roman"/>
          <w:color w:val="231F20"/>
          <w:sz w:val="20"/>
          <w:szCs w:val="20"/>
        </w:rPr>
        <w:t xml:space="preserve"> </w:t>
      </w:r>
      <w:r w:rsidRPr="00C977F4">
        <w:rPr>
          <w:rFonts w:ascii="Times New Roman" w:eastAsia="Times New Roman" w:hAnsi="Times New Roman"/>
          <w:color w:val="231F20"/>
          <w:spacing w:val="-1"/>
          <w:sz w:val="20"/>
          <w:szCs w:val="20"/>
        </w:rPr>
        <w:t>represented</w:t>
      </w:r>
      <w:r w:rsidRPr="00C977F4">
        <w:rPr>
          <w:rFonts w:ascii="Times New Roman" w:eastAsia="Times New Roman" w:hAnsi="Times New Roman"/>
          <w:color w:val="231F20"/>
          <w:sz w:val="20"/>
          <w:szCs w:val="20"/>
        </w:rPr>
        <w:t xml:space="preserve"> </w:t>
      </w:r>
      <w:r w:rsidRPr="00C977F4">
        <w:rPr>
          <w:rFonts w:ascii="Times New Roman" w:eastAsia="Times New Roman" w:hAnsi="Times New Roman"/>
          <w:color w:val="231F20"/>
          <w:spacing w:val="-2"/>
          <w:sz w:val="20"/>
          <w:szCs w:val="20"/>
        </w:rPr>
        <w:t>by</w:t>
      </w:r>
      <w:r w:rsidRPr="00C977F4">
        <w:rPr>
          <w:rFonts w:ascii="Times New Roman" w:eastAsia="Times New Roman" w:hAnsi="Times New Roman"/>
          <w:color w:val="231F20"/>
          <w:spacing w:val="-3"/>
          <w:sz w:val="20"/>
          <w:szCs w:val="20"/>
        </w:rPr>
        <w:t xml:space="preserve"> </w:t>
      </w:r>
      <w:r w:rsidRPr="00C977F4">
        <w:rPr>
          <w:rFonts w:ascii="Times New Roman" w:eastAsia="Times New Roman" w:hAnsi="Times New Roman"/>
          <w:color w:val="231F20"/>
          <w:sz w:val="20"/>
          <w:szCs w:val="20"/>
        </w:rPr>
        <w:t xml:space="preserve">a score </w:t>
      </w:r>
      <w:r w:rsidRPr="00C977F4">
        <w:rPr>
          <w:rFonts w:ascii="Times New Roman" w:eastAsia="Times New Roman" w:hAnsi="Times New Roman"/>
          <w:color w:val="231F20"/>
          <w:spacing w:val="-2"/>
          <w:sz w:val="20"/>
          <w:szCs w:val="20"/>
        </w:rPr>
        <w:t>of</w:t>
      </w:r>
      <w:r w:rsidRPr="00C977F4">
        <w:rPr>
          <w:rFonts w:ascii="Times New Roman" w:eastAsia="Times New Roman" w:hAnsi="Times New Roman"/>
          <w:color w:val="231F20"/>
          <w:spacing w:val="1"/>
          <w:sz w:val="20"/>
          <w:szCs w:val="20"/>
        </w:rPr>
        <w:t xml:space="preserve"> </w:t>
      </w:r>
      <w:r w:rsidRPr="00C977F4">
        <w:rPr>
          <w:rFonts w:ascii="Times New Roman" w:eastAsia="Times New Roman" w:hAnsi="Times New Roman"/>
          <w:color w:val="231F20"/>
          <w:spacing w:val="-1"/>
          <w:sz w:val="20"/>
          <w:szCs w:val="20"/>
        </w:rPr>
        <w:t>“5”.</w:t>
      </w:r>
    </w:p>
    <w:p w:rsidR="00862CB6" w:rsidRPr="00C977F4" w:rsidRDefault="00862CB6" w:rsidP="00862CB6">
      <w:pPr>
        <w:widowControl w:val="0"/>
        <w:spacing w:before="2" w:after="0" w:line="240" w:lineRule="auto"/>
        <w:rPr>
          <w:rFonts w:ascii="Times New Roman" w:eastAsia="Times New Roman" w:hAnsi="Times New Roman"/>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7039"/>
        <w:gridCol w:w="2520"/>
        <w:gridCol w:w="17"/>
      </w:tblGrid>
      <w:tr w:rsidR="00862CB6" w:rsidRPr="00C977F4" w:rsidTr="00862CB6">
        <w:trPr>
          <w:trHeight w:hRule="exact" w:val="384"/>
        </w:trPr>
        <w:tc>
          <w:tcPr>
            <w:tcW w:w="7039" w:type="dxa"/>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after="0" w:line="240" w:lineRule="auto"/>
              <w:ind w:left="1050"/>
              <w:rPr>
                <w:rFonts w:ascii="Times New Roman" w:eastAsia="Times New Roman" w:hAnsi="Times New Roman"/>
                <w:sz w:val="20"/>
                <w:szCs w:val="20"/>
              </w:rPr>
            </w:pPr>
            <w:r w:rsidRPr="00C977F4">
              <w:rPr>
                <w:rFonts w:ascii="Times New Roman"/>
                <w:b/>
                <w:color w:val="231F20"/>
                <w:sz w:val="20"/>
                <w:szCs w:val="20"/>
              </w:rPr>
              <w:t>Which</w:t>
            </w:r>
            <w:r w:rsidRPr="00C977F4">
              <w:rPr>
                <w:rFonts w:ascii="Times New Roman"/>
                <w:b/>
                <w:color w:val="231F20"/>
                <w:spacing w:val="-3"/>
                <w:sz w:val="20"/>
                <w:szCs w:val="20"/>
              </w:rPr>
              <w:t xml:space="preserve"> </w:t>
            </w:r>
            <w:r w:rsidRPr="00C977F4">
              <w:rPr>
                <w:rFonts w:ascii="Times New Roman"/>
                <w:b/>
                <w:color w:val="231F20"/>
                <w:spacing w:val="-1"/>
                <w:sz w:val="20"/>
                <w:szCs w:val="20"/>
              </w:rPr>
              <w:t>statement</w:t>
            </w:r>
            <w:r w:rsidRPr="00C977F4">
              <w:rPr>
                <w:rFonts w:ascii="Times New Roman"/>
                <w:b/>
                <w:color w:val="231F20"/>
                <w:spacing w:val="-2"/>
                <w:sz w:val="20"/>
                <w:szCs w:val="20"/>
              </w:rPr>
              <w:t xml:space="preserve"> </w:t>
            </w:r>
            <w:r w:rsidRPr="00C977F4">
              <w:rPr>
                <w:rFonts w:ascii="Times New Roman"/>
                <w:b/>
                <w:color w:val="231F20"/>
                <w:spacing w:val="-1"/>
                <w:sz w:val="20"/>
                <w:szCs w:val="20"/>
              </w:rPr>
              <w:t>best</w:t>
            </w:r>
            <w:r w:rsidRPr="00C977F4">
              <w:rPr>
                <w:rFonts w:ascii="Times New Roman"/>
                <w:b/>
                <w:color w:val="231F20"/>
                <w:spacing w:val="1"/>
                <w:sz w:val="20"/>
                <w:szCs w:val="20"/>
              </w:rPr>
              <w:t xml:space="preserve"> </w:t>
            </w:r>
            <w:r w:rsidRPr="00C977F4">
              <w:rPr>
                <w:rFonts w:ascii="Times New Roman"/>
                <w:b/>
                <w:color w:val="231F20"/>
                <w:spacing w:val="-1"/>
                <w:sz w:val="20"/>
                <w:szCs w:val="20"/>
              </w:rPr>
              <w:t>describes</w:t>
            </w:r>
            <w:r w:rsidRPr="00C977F4">
              <w:rPr>
                <w:rFonts w:ascii="Times New Roman"/>
                <w:b/>
                <w:color w:val="231F20"/>
                <w:sz w:val="20"/>
                <w:szCs w:val="20"/>
              </w:rPr>
              <w:t xml:space="preserve"> </w:t>
            </w:r>
            <w:r w:rsidRPr="00C977F4">
              <w:rPr>
                <w:rFonts w:ascii="Times New Roman"/>
                <w:b/>
                <w:color w:val="231F20"/>
                <w:spacing w:val="-1"/>
                <w:sz w:val="20"/>
                <w:szCs w:val="20"/>
              </w:rPr>
              <w:t>your</w:t>
            </w:r>
            <w:r w:rsidRPr="00C977F4">
              <w:rPr>
                <w:rFonts w:ascii="Times New Roman"/>
                <w:b/>
                <w:color w:val="231F20"/>
                <w:sz w:val="20"/>
                <w:szCs w:val="20"/>
              </w:rPr>
              <w:t xml:space="preserve"> </w:t>
            </w:r>
            <w:r w:rsidRPr="00C977F4">
              <w:rPr>
                <w:rFonts w:ascii="Times New Roman"/>
                <w:b/>
                <w:color w:val="231F20"/>
                <w:spacing w:val="-1"/>
                <w:sz w:val="20"/>
                <w:szCs w:val="20"/>
              </w:rPr>
              <w:t>current</w:t>
            </w:r>
            <w:r w:rsidRPr="00C977F4">
              <w:rPr>
                <w:rFonts w:ascii="Times New Roman"/>
                <w:b/>
                <w:color w:val="231F20"/>
                <w:spacing w:val="-2"/>
                <w:sz w:val="20"/>
                <w:szCs w:val="20"/>
              </w:rPr>
              <w:t xml:space="preserve"> </w:t>
            </w:r>
            <w:r w:rsidRPr="00C977F4">
              <w:rPr>
                <w:rFonts w:ascii="Times New Roman"/>
                <w:b/>
                <w:color w:val="231F20"/>
                <w:spacing w:val="-1"/>
                <w:sz w:val="20"/>
                <w:szCs w:val="20"/>
              </w:rPr>
              <w:t>status?</w:t>
            </w:r>
          </w:p>
        </w:tc>
        <w:tc>
          <w:tcPr>
            <w:tcW w:w="2537" w:type="dxa"/>
            <w:gridSpan w:val="2"/>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after="0" w:line="240" w:lineRule="auto"/>
              <w:ind w:left="438"/>
              <w:rPr>
                <w:rFonts w:ascii="Times New Roman" w:eastAsia="Times New Roman" w:hAnsi="Times New Roman"/>
                <w:sz w:val="20"/>
                <w:szCs w:val="20"/>
              </w:rPr>
            </w:pPr>
            <w:r w:rsidRPr="00C977F4">
              <w:rPr>
                <w:rFonts w:ascii="Times New Roman"/>
                <w:b/>
                <w:color w:val="231F20"/>
                <w:spacing w:val="-1"/>
                <w:sz w:val="20"/>
                <w:szCs w:val="20"/>
              </w:rPr>
              <w:t>Current</w:t>
            </w:r>
            <w:r w:rsidRPr="00C977F4">
              <w:rPr>
                <w:rFonts w:ascii="Times New Roman"/>
                <w:b/>
                <w:color w:val="231F20"/>
                <w:spacing w:val="-2"/>
                <w:sz w:val="20"/>
                <w:szCs w:val="20"/>
              </w:rPr>
              <w:t xml:space="preserve"> </w:t>
            </w:r>
            <w:r w:rsidRPr="00C977F4">
              <w:rPr>
                <w:rFonts w:ascii="Times New Roman"/>
                <w:b/>
                <w:color w:val="231F20"/>
                <w:spacing w:val="-1"/>
                <w:sz w:val="20"/>
                <w:szCs w:val="20"/>
              </w:rPr>
              <w:t>Progress</w:t>
            </w:r>
          </w:p>
        </w:tc>
      </w:tr>
      <w:tr w:rsidR="00862CB6" w:rsidRPr="00C977F4" w:rsidTr="00862CB6">
        <w:trPr>
          <w:trHeight w:hRule="exact" w:val="762"/>
        </w:trPr>
        <w:tc>
          <w:tcPr>
            <w:tcW w:w="7039" w:type="dxa"/>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after="0" w:line="241" w:lineRule="auto"/>
              <w:ind w:left="102" w:right="610"/>
              <w:rPr>
                <w:rFonts w:ascii="Times New Roman" w:eastAsia="Times New Roman" w:hAnsi="Times New Roman"/>
                <w:sz w:val="20"/>
                <w:szCs w:val="20"/>
              </w:rPr>
            </w:pPr>
            <w:r w:rsidRPr="00C977F4">
              <w:rPr>
                <w:rFonts w:ascii="Times New Roman"/>
                <w:color w:val="231F20"/>
                <w:sz w:val="20"/>
                <w:szCs w:val="20"/>
              </w:rPr>
              <w:t xml:space="preserve">Our </w:t>
            </w:r>
            <w:r w:rsidRPr="00C977F4">
              <w:rPr>
                <w:rFonts w:ascii="Times New Roman"/>
                <w:color w:val="231F20"/>
                <w:spacing w:val="-1"/>
                <w:sz w:val="20"/>
                <w:szCs w:val="20"/>
              </w:rPr>
              <w:t>State</w:t>
            </w:r>
            <w:r w:rsidRPr="00C977F4">
              <w:rPr>
                <w:rFonts w:ascii="Times New Roman"/>
                <w:color w:val="231F20"/>
                <w:sz w:val="20"/>
                <w:szCs w:val="20"/>
              </w:rPr>
              <w:t xml:space="preserve"> </w:t>
            </w:r>
            <w:r w:rsidRPr="00C977F4">
              <w:rPr>
                <w:rFonts w:ascii="Times New Roman"/>
                <w:color w:val="231F20"/>
                <w:spacing w:val="-1"/>
                <w:sz w:val="20"/>
                <w:szCs w:val="20"/>
              </w:rPr>
              <w:t>EMS</w:t>
            </w:r>
            <w:r w:rsidRPr="00C977F4">
              <w:rPr>
                <w:rFonts w:ascii="Times New Roman"/>
                <w:color w:val="231F20"/>
                <w:sz w:val="20"/>
                <w:szCs w:val="20"/>
              </w:rPr>
              <w:t xml:space="preserve"> </w:t>
            </w:r>
            <w:r w:rsidRPr="00C977F4">
              <w:rPr>
                <w:rFonts w:ascii="Times New Roman"/>
                <w:color w:val="231F20"/>
                <w:spacing w:val="-1"/>
                <w:sz w:val="20"/>
                <w:szCs w:val="20"/>
              </w:rPr>
              <w:t xml:space="preserve">Office has not yet transitioned to NEMSIS compliant </w:t>
            </w:r>
            <w:r w:rsidR="00500896">
              <w:rPr>
                <w:rFonts w:ascii="Times New Roman"/>
                <w:color w:val="231F20"/>
                <w:spacing w:val="-1"/>
                <w:sz w:val="20"/>
                <w:szCs w:val="20"/>
              </w:rPr>
              <w:t>version 3.X or higher</w:t>
            </w:r>
            <w:r w:rsidRPr="00C977F4">
              <w:rPr>
                <w:rFonts w:ascii="Times New Roman"/>
                <w:color w:val="231F20"/>
                <w:spacing w:val="-1"/>
                <w:sz w:val="20"/>
                <w:szCs w:val="20"/>
              </w:rPr>
              <w:t xml:space="preserve">.  </w:t>
            </w:r>
          </w:p>
        </w:tc>
        <w:tc>
          <w:tcPr>
            <w:tcW w:w="2537" w:type="dxa"/>
            <w:gridSpan w:val="2"/>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before="120" w:after="0" w:line="240" w:lineRule="auto"/>
              <w:jc w:val="center"/>
              <w:rPr>
                <w:rFonts w:ascii="Times New Roman" w:eastAsia="Times New Roman" w:hAnsi="Times New Roman"/>
                <w:sz w:val="20"/>
                <w:szCs w:val="20"/>
              </w:rPr>
            </w:pPr>
            <w:r w:rsidRPr="00C977F4">
              <w:rPr>
                <w:rFonts w:ascii="Times New Roman"/>
                <w:color w:val="231F20"/>
                <w:sz w:val="20"/>
                <w:szCs w:val="20"/>
              </w:rPr>
              <w:t>0</w:t>
            </w:r>
          </w:p>
        </w:tc>
      </w:tr>
      <w:tr w:rsidR="00862CB6" w:rsidRPr="00C977F4" w:rsidTr="00862CB6">
        <w:trPr>
          <w:trHeight w:hRule="exact" w:val="843"/>
        </w:trPr>
        <w:tc>
          <w:tcPr>
            <w:tcW w:w="7039" w:type="dxa"/>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after="0" w:line="241" w:lineRule="auto"/>
              <w:ind w:left="102" w:right="511"/>
              <w:rPr>
                <w:rFonts w:ascii="Times New Roman" w:eastAsia="Times New Roman" w:hAnsi="Times New Roman"/>
                <w:sz w:val="20"/>
                <w:szCs w:val="20"/>
              </w:rPr>
            </w:pPr>
            <w:r w:rsidRPr="00C977F4">
              <w:rPr>
                <w:rFonts w:ascii="Times New Roman"/>
                <w:color w:val="231F20"/>
                <w:sz w:val="20"/>
                <w:szCs w:val="20"/>
              </w:rPr>
              <w:t xml:space="preserve">Our </w:t>
            </w:r>
            <w:r w:rsidRPr="00C977F4">
              <w:rPr>
                <w:rFonts w:ascii="Times New Roman"/>
                <w:color w:val="231F20"/>
                <w:spacing w:val="-1"/>
                <w:sz w:val="20"/>
                <w:szCs w:val="20"/>
              </w:rPr>
              <w:t>State</w:t>
            </w:r>
            <w:r w:rsidRPr="00C977F4">
              <w:rPr>
                <w:rFonts w:ascii="Times New Roman"/>
                <w:color w:val="231F20"/>
                <w:sz w:val="20"/>
                <w:szCs w:val="20"/>
              </w:rPr>
              <w:t xml:space="preserve"> </w:t>
            </w:r>
            <w:r w:rsidRPr="00C977F4">
              <w:rPr>
                <w:rFonts w:ascii="Times New Roman"/>
                <w:color w:val="231F20"/>
                <w:spacing w:val="-1"/>
                <w:sz w:val="20"/>
                <w:szCs w:val="20"/>
              </w:rPr>
              <w:t>EMS</w:t>
            </w:r>
            <w:r w:rsidRPr="00C977F4">
              <w:rPr>
                <w:rFonts w:ascii="Times New Roman"/>
                <w:color w:val="231F20"/>
                <w:sz w:val="20"/>
                <w:szCs w:val="20"/>
              </w:rPr>
              <w:t xml:space="preserve"> </w:t>
            </w:r>
            <w:r w:rsidRPr="00C977F4">
              <w:rPr>
                <w:rFonts w:ascii="Times New Roman"/>
                <w:color w:val="231F20"/>
                <w:spacing w:val="-1"/>
                <w:sz w:val="20"/>
                <w:szCs w:val="20"/>
              </w:rPr>
              <w:t>Office</w:t>
            </w:r>
            <w:r w:rsidRPr="00C977F4">
              <w:rPr>
                <w:rFonts w:ascii="Times New Roman"/>
                <w:color w:val="231F20"/>
                <w:sz w:val="20"/>
                <w:szCs w:val="20"/>
              </w:rPr>
              <w:t xml:space="preserve"> </w:t>
            </w:r>
            <w:r w:rsidRPr="00C977F4">
              <w:rPr>
                <w:rFonts w:ascii="Times New Roman"/>
                <w:color w:val="231F20"/>
                <w:spacing w:val="-1"/>
                <w:sz w:val="20"/>
                <w:szCs w:val="20"/>
              </w:rPr>
              <w:t>intends</w:t>
            </w:r>
            <w:r w:rsidRPr="00C977F4">
              <w:rPr>
                <w:rFonts w:ascii="Times New Roman"/>
                <w:color w:val="231F20"/>
                <w:sz w:val="20"/>
                <w:szCs w:val="20"/>
              </w:rPr>
              <w:t xml:space="preserve"> to</w:t>
            </w:r>
            <w:r w:rsidRPr="00C977F4">
              <w:rPr>
                <w:rFonts w:ascii="Times New Roman"/>
                <w:color w:val="231F20"/>
                <w:spacing w:val="-2"/>
                <w:sz w:val="20"/>
                <w:szCs w:val="20"/>
              </w:rPr>
              <w:t xml:space="preserve"> transition to </w:t>
            </w:r>
            <w:r w:rsidRPr="00C977F4">
              <w:rPr>
                <w:rFonts w:ascii="Times New Roman"/>
                <w:color w:val="231F20"/>
                <w:spacing w:val="-1"/>
                <w:sz w:val="20"/>
                <w:szCs w:val="20"/>
              </w:rPr>
              <w:t xml:space="preserve">NEMSIS </w:t>
            </w:r>
            <w:r w:rsidR="00500896">
              <w:rPr>
                <w:rFonts w:ascii="Times New Roman"/>
                <w:color w:val="231F20"/>
                <w:spacing w:val="-1"/>
                <w:sz w:val="20"/>
                <w:szCs w:val="20"/>
              </w:rPr>
              <w:t>version 3.X</w:t>
            </w:r>
            <w:r w:rsidR="00500896" w:rsidRPr="00717581">
              <w:rPr>
                <w:rFonts w:ascii="Times New Roman"/>
                <w:color w:val="FF0000"/>
                <w:spacing w:val="-1"/>
                <w:sz w:val="20"/>
                <w:szCs w:val="20"/>
              </w:rPr>
              <w:t xml:space="preserve"> or higher</w:t>
            </w:r>
            <w:r w:rsidRPr="00717581">
              <w:rPr>
                <w:rFonts w:ascii="Times New Roman"/>
                <w:color w:val="FF0000"/>
                <w:sz w:val="20"/>
                <w:szCs w:val="20"/>
              </w:rPr>
              <w:t xml:space="preserve"> </w:t>
            </w:r>
            <w:r w:rsidRPr="00C977F4">
              <w:rPr>
                <w:rFonts w:ascii="Times New Roman"/>
                <w:color w:val="231F20"/>
                <w:spacing w:val="-1"/>
                <w:sz w:val="20"/>
                <w:szCs w:val="20"/>
              </w:rPr>
              <w:t>compliant</w:t>
            </w:r>
            <w:r w:rsidRPr="00C977F4">
              <w:rPr>
                <w:rFonts w:ascii="Times New Roman"/>
                <w:color w:val="231F20"/>
                <w:spacing w:val="33"/>
                <w:sz w:val="20"/>
                <w:szCs w:val="20"/>
              </w:rPr>
              <w:t xml:space="preserve"> </w:t>
            </w:r>
            <w:r w:rsidRPr="00C977F4">
              <w:rPr>
                <w:rFonts w:ascii="Times New Roman"/>
                <w:color w:val="231F20"/>
                <w:spacing w:val="-1"/>
                <w:sz w:val="20"/>
                <w:szCs w:val="20"/>
              </w:rPr>
              <w:t>patient</w:t>
            </w:r>
            <w:r w:rsidRPr="00C977F4">
              <w:rPr>
                <w:rFonts w:ascii="Times New Roman"/>
                <w:color w:val="231F20"/>
                <w:sz w:val="20"/>
                <w:szCs w:val="20"/>
              </w:rPr>
              <w:t xml:space="preserve"> </w:t>
            </w:r>
            <w:r w:rsidRPr="00C977F4">
              <w:rPr>
                <w:rFonts w:ascii="Times New Roman"/>
                <w:color w:val="231F20"/>
                <w:spacing w:val="-1"/>
                <w:sz w:val="20"/>
                <w:szCs w:val="20"/>
              </w:rPr>
              <w:t>care</w:t>
            </w:r>
            <w:r w:rsidRPr="00C977F4">
              <w:rPr>
                <w:rFonts w:ascii="Times New Roman"/>
                <w:color w:val="231F20"/>
                <w:sz w:val="20"/>
                <w:szCs w:val="20"/>
              </w:rPr>
              <w:t xml:space="preserve"> </w:t>
            </w:r>
            <w:r w:rsidRPr="00C977F4">
              <w:rPr>
                <w:rFonts w:ascii="Times New Roman"/>
                <w:color w:val="231F20"/>
                <w:spacing w:val="-1"/>
                <w:sz w:val="20"/>
                <w:szCs w:val="20"/>
              </w:rPr>
              <w:t>data</w:t>
            </w:r>
            <w:r w:rsidRPr="00C977F4">
              <w:rPr>
                <w:rFonts w:ascii="Times New Roman"/>
                <w:color w:val="231F20"/>
                <w:spacing w:val="-2"/>
                <w:sz w:val="20"/>
                <w:szCs w:val="20"/>
              </w:rPr>
              <w:t xml:space="preserve"> </w:t>
            </w:r>
            <w:r w:rsidRPr="00C977F4">
              <w:rPr>
                <w:rFonts w:ascii="Times New Roman"/>
                <w:color w:val="231F20"/>
                <w:sz w:val="20"/>
                <w:szCs w:val="20"/>
              </w:rPr>
              <w:t xml:space="preserve">to submit to </w:t>
            </w:r>
            <w:r w:rsidRPr="00C977F4">
              <w:rPr>
                <w:rFonts w:ascii="Times New Roman"/>
                <w:color w:val="231F20"/>
                <w:spacing w:val="-1"/>
                <w:sz w:val="20"/>
                <w:szCs w:val="20"/>
              </w:rPr>
              <w:t>NEMSIS TAC</w:t>
            </w:r>
            <w:r w:rsidRPr="00C977F4">
              <w:rPr>
                <w:rFonts w:ascii="Times New Roman"/>
                <w:color w:val="231F20"/>
                <w:sz w:val="20"/>
                <w:szCs w:val="20"/>
              </w:rPr>
              <w:t xml:space="preserve"> by</w:t>
            </w:r>
            <w:r w:rsidRPr="00C977F4">
              <w:rPr>
                <w:rFonts w:ascii="Times New Roman"/>
                <w:color w:val="231F20"/>
                <w:spacing w:val="-3"/>
                <w:sz w:val="20"/>
                <w:szCs w:val="20"/>
              </w:rPr>
              <w:t xml:space="preserve"> </w:t>
            </w:r>
            <w:r w:rsidRPr="00C977F4">
              <w:rPr>
                <w:rFonts w:ascii="Times New Roman"/>
                <w:color w:val="231F20"/>
                <w:sz w:val="20"/>
                <w:szCs w:val="20"/>
              </w:rPr>
              <w:t xml:space="preserve">or </w:t>
            </w:r>
            <w:r w:rsidRPr="00C977F4">
              <w:rPr>
                <w:rFonts w:ascii="Times New Roman"/>
                <w:color w:val="231F20"/>
                <w:spacing w:val="-1"/>
                <w:sz w:val="20"/>
                <w:szCs w:val="20"/>
              </w:rPr>
              <w:t>before</w:t>
            </w:r>
            <w:r w:rsidRPr="00C977F4">
              <w:rPr>
                <w:rFonts w:ascii="Times New Roman"/>
                <w:color w:val="231F20"/>
                <w:sz w:val="20"/>
                <w:szCs w:val="20"/>
              </w:rPr>
              <w:t xml:space="preserve"> </w:t>
            </w:r>
            <w:r w:rsidRPr="00C977F4">
              <w:rPr>
                <w:rFonts w:ascii="Times New Roman"/>
                <w:color w:val="231F20"/>
                <w:spacing w:val="-1"/>
                <w:sz w:val="20"/>
                <w:szCs w:val="20"/>
              </w:rPr>
              <w:t>2021.</w:t>
            </w:r>
          </w:p>
        </w:tc>
        <w:tc>
          <w:tcPr>
            <w:tcW w:w="2537" w:type="dxa"/>
            <w:gridSpan w:val="2"/>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before="120" w:after="0" w:line="240" w:lineRule="auto"/>
              <w:jc w:val="center"/>
              <w:rPr>
                <w:rFonts w:ascii="Times New Roman" w:eastAsia="Times New Roman" w:hAnsi="Times New Roman"/>
                <w:sz w:val="20"/>
                <w:szCs w:val="20"/>
              </w:rPr>
            </w:pPr>
            <w:r w:rsidRPr="00C977F4">
              <w:rPr>
                <w:rFonts w:ascii="Times New Roman"/>
                <w:color w:val="231F20"/>
                <w:sz w:val="20"/>
                <w:szCs w:val="20"/>
              </w:rPr>
              <w:t>1</w:t>
            </w:r>
          </w:p>
        </w:tc>
      </w:tr>
      <w:tr w:rsidR="00862CB6" w:rsidRPr="00C977F4" w:rsidTr="00862CB6">
        <w:trPr>
          <w:trHeight w:hRule="exact" w:val="816"/>
        </w:trPr>
        <w:tc>
          <w:tcPr>
            <w:tcW w:w="7039" w:type="dxa"/>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after="0" w:line="241" w:lineRule="auto"/>
              <w:ind w:left="102" w:right="145"/>
              <w:rPr>
                <w:rFonts w:ascii="Times New Roman" w:eastAsia="Times New Roman" w:hAnsi="Times New Roman"/>
                <w:sz w:val="20"/>
                <w:szCs w:val="20"/>
              </w:rPr>
            </w:pPr>
            <w:r w:rsidRPr="00C977F4">
              <w:rPr>
                <w:rFonts w:ascii="Times New Roman"/>
                <w:color w:val="231F20"/>
                <w:sz w:val="20"/>
                <w:szCs w:val="20"/>
              </w:rPr>
              <w:t xml:space="preserve">Our </w:t>
            </w:r>
            <w:r w:rsidRPr="00C977F4">
              <w:rPr>
                <w:rFonts w:ascii="Times New Roman"/>
                <w:color w:val="231F20"/>
                <w:spacing w:val="-1"/>
                <w:sz w:val="20"/>
                <w:szCs w:val="20"/>
              </w:rPr>
              <w:t>State</w:t>
            </w:r>
            <w:r w:rsidRPr="00C977F4">
              <w:rPr>
                <w:rFonts w:ascii="Times New Roman"/>
                <w:color w:val="231F20"/>
                <w:sz w:val="20"/>
                <w:szCs w:val="20"/>
              </w:rPr>
              <w:t xml:space="preserve"> </w:t>
            </w:r>
            <w:r w:rsidRPr="00C977F4">
              <w:rPr>
                <w:rFonts w:ascii="Times New Roman"/>
                <w:color w:val="231F20"/>
                <w:spacing w:val="-1"/>
                <w:sz w:val="20"/>
                <w:szCs w:val="20"/>
              </w:rPr>
              <w:t>EMS</w:t>
            </w:r>
            <w:r w:rsidRPr="00C977F4">
              <w:rPr>
                <w:rFonts w:ascii="Times New Roman"/>
                <w:color w:val="231F20"/>
                <w:sz w:val="20"/>
                <w:szCs w:val="20"/>
              </w:rPr>
              <w:t xml:space="preserve"> </w:t>
            </w:r>
            <w:r w:rsidRPr="00C977F4">
              <w:rPr>
                <w:rFonts w:ascii="Times New Roman"/>
                <w:color w:val="231F20"/>
                <w:spacing w:val="-1"/>
                <w:sz w:val="20"/>
                <w:szCs w:val="20"/>
              </w:rPr>
              <w:t>Office</w:t>
            </w:r>
            <w:r w:rsidRPr="00C977F4">
              <w:rPr>
                <w:rFonts w:ascii="Times New Roman"/>
                <w:color w:val="231F20"/>
                <w:sz w:val="20"/>
                <w:szCs w:val="20"/>
              </w:rPr>
              <w:t xml:space="preserve"> </w:t>
            </w:r>
            <w:r w:rsidRPr="00C977F4">
              <w:rPr>
                <w:rFonts w:ascii="Times New Roman"/>
                <w:color w:val="231F20"/>
                <w:spacing w:val="-2"/>
                <w:sz w:val="20"/>
                <w:szCs w:val="20"/>
              </w:rPr>
              <w:t>submits</w:t>
            </w:r>
            <w:r w:rsidRPr="00C977F4">
              <w:rPr>
                <w:rFonts w:ascii="Times New Roman"/>
                <w:color w:val="231F20"/>
                <w:sz w:val="20"/>
                <w:szCs w:val="20"/>
              </w:rPr>
              <w:t xml:space="preserve"> </w:t>
            </w:r>
            <w:r w:rsidRPr="00C977F4">
              <w:rPr>
                <w:rFonts w:ascii="Times New Roman"/>
                <w:color w:val="231F20"/>
                <w:spacing w:val="-1"/>
                <w:sz w:val="20"/>
                <w:szCs w:val="20"/>
              </w:rPr>
              <w:t>NEMSIS</w:t>
            </w:r>
            <w:r w:rsidRPr="00C977F4">
              <w:rPr>
                <w:rFonts w:ascii="Times New Roman"/>
                <w:color w:val="231F20"/>
                <w:spacing w:val="2"/>
                <w:sz w:val="20"/>
                <w:szCs w:val="20"/>
              </w:rPr>
              <w:t xml:space="preserve"> </w:t>
            </w:r>
            <w:r w:rsidR="00500896">
              <w:rPr>
                <w:rFonts w:ascii="Times New Roman"/>
                <w:color w:val="231F20"/>
                <w:spacing w:val="-1"/>
                <w:sz w:val="20"/>
                <w:szCs w:val="20"/>
              </w:rPr>
              <w:t xml:space="preserve">version 3.X </w:t>
            </w:r>
            <w:r w:rsidR="00500896" w:rsidRPr="00717581">
              <w:rPr>
                <w:rFonts w:ascii="Times New Roman"/>
                <w:color w:val="FF0000"/>
                <w:spacing w:val="-1"/>
                <w:sz w:val="20"/>
                <w:szCs w:val="20"/>
              </w:rPr>
              <w:t>or higher</w:t>
            </w:r>
            <w:r w:rsidRPr="00717581">
              <w:rPr>
                <w:rFonts w:ascii="Times New Roman"/>
                <w:color w:val="FF0000"/>
                <w:spacing w:val="-1"/>
                <w:sz w:val="20"/>
                <w:szCs w:val="20"/>
              </w:rPr>
              <w:t xml:space="preserve"> </w:t>
            </w:r>
            <w:r w:rsidRPr="00C977F4">
              <w:rPr>
                <w:rFonts w:ascii="Times New Roman"/>
                <w:color w:val="231F20"/>
                <w:spacing w:val="-1"/>
                <w:sz w:val="20"/>
                <w:szCs w:val="20"/>
              </w:rPr>
              <w:t>compliant</w:t>
            </w:r>
            <w:r w:rsidRPr="00C977F4">
              <w:rPr>
                <w:rFonts w:ascii="Times New Roman"/>
                <w:color w:val="231F20"/>
                <w:spacing w:val="-2"/>
                <w:sz w:val="20"/>
                <w:szCs w:val="20"/>
              </w:rPr>
              <w:t xml:space="preserve"> </w:t>
            </w:r>
            <w:r w:rsidRPr="00C977F4">
              <w:rPr>
                <w:rFonts w:ascii="Times New Roman"/>
                <w:color w:val="231F20"/>
                <w:spacing w:val="-1"/>
                <w:sz w:val="20"/>
                <w:szCs w:val="20"/>
              </w:rPr>
              <w:t>patient</w:t>
            </w:r>
            <w:r w:rsidRPr="00C977F4">
              <w:rPr>
                <w:rFonts w:ascii="Times New Roman"/>
                <w:color w:val="231F20"/>
                <w:sz w:val="20"/>
                <w:szCs w:val="20"/>
              </w:rPr>
              <w:t xml:space="preserve"> </w:t>
            </w:r>
            <w:r w:rsidRPr="00C977F4">
              <w:rPr>
                <w:rFonts w:ascii="Times New Roman"/>
                <w:color w:val="231F20"/>
                <w:spacing w:val="-1"/>
                <w:sz w:val="20"/>
                <w:szCs w:val="20"/>
              </w:rPr>
              <w:t>care</w:t>
            </w:r>
            <w:r w:rsidRPr="00C977F4">
              <w:rPr>
                <w:rFonts w:ascii="Times New Roman"/>
                <w:color w:val="231F20"/>
                <w:spacing w:val="53"/>
                <w:sz w:val="20"/>
                <w:szCs w:val="20"/>
              </w:rPr>
              <w:t xml:space="preserve"> </w:t>
            </w:r>
            <w:r w:rsidRPr="00C977F4">
              <w:rPr>
                <w:rFonts w:ascii="Times New Roman"/>
                <w:color w:val="231F20"/>
                <w:sz w:val="20"/>
                <w:szCs w:val="20"/>
              </w:rPr>
              <w:t>data</w:t>
            </w:r>
            <w:r w:rsidRPr="00C977F4">
              <w:rPr>
                <w:rFonts w:ascii="Times New Roman"/>
                <w:color w:val="231F20"/>
                <w:spacing w:val="-2"/>
                <w:sz w:val="20"/>
                <w:szCs w:val="20"/>
              </w:rPr>
              <w:t xml:space="preserve"> </w:t>
            </w:r>
            <w:r w:rsidRPr="00C977F4">
              <w:rPr>
                <w:rFonts w:ascii="Times New Roman"/>
                <w:color w:val="231F20"/>
                <w:sz w:val="20"/>
                <w:szCs w:val="20"/>
              </w:rPr>
              <w:t xml:space="preserve">to </w:t>
            </w:r>
            <w:r w:rsidRPr="00C977F4">
              <w:rPr>
                <w:rFonts w:ascii="Times New Roman"/>
                <w:color w:val="231F20"/>
                <w:spacing w:val="-2"/>
                <w:sz w:val="20"/>
                <w:szCs w:val="20"/>
              </w:rPr>
              <w:t>NEMSIS</w:t>
            </w:r>
            <w:r w:rsidRPr="00C977F4">
              <w:rPr>
                <w:rFonts w:ascii="Times New Roman"/>
                <w:color w:val="231F20"/>
                <w:spacing w:val="-1"/>
                <w:sz w:val="20"/>
                <w:szCs w:val="20"/>
              </w:rPr>
              <w:t xml:space="preserve"> TAC with</w:t>
            </w:r>
            <w:r w:rsidRPr="00C977F4">
              <w:rPr>
                <w:rFonts w:ascii="Times New Roman"/>
                <w:color w:val="231F20"/>
                <w:spacing w:val="-3"/>
                <w:sz w:val="20"/>
                <w:szCs w:val="20"/>
              </w:rPr>
              <w:t xml:space="preserve"> less than </w:t>
            </w:r>
            <w:r w:rsidRPr="00C977F4">
              <w:rPr>
                <w:rFonts w:ascii="Times New Roman"/>
                <w:color w:val="231F20"/>
                <w:spacing w:val="-1"/>
                <w:sz w:val="20"/>
                <w:szCs w:val="20"/>
              </w:rPr>
              <w:t>10%</w:t>
            </w:r>
            <w:r w:rsidRPr="00C977F4">
              <w:rPr>
                <w:rFonts w:ascii="Times New Roman"/>
                <w:color w:val="231F20"/>
                <w:sz w:val="20"/>
                <w:szCs w:val="20"/>
              </w:rPr>
              <w:t xml:space="preserve"> </w:t>
            </w:r>
            <w:r w:rsidRPr="00C977F4">
              <w:rPr>
                <w:rFonts w:ascii="Times New Roman"/>
                <w:color w:val="231F20"/>
                <w:spacing w:val="-2"/>
                <w:sz w:val="20"/>
                <w:szCs w:val="20"/>
              </w:rPr>
              <w:t>of</w:t>
            </w:r>
            <w:r w:rsidRPr="00C977F4">
              <w:rPr>
                <w:rFonts w:ascii="Times New Roman"/>
                <w:color w:val="231F20"/>
                <w:spacing w:val="1"/>
                <w:sz w:val="20"/>
                <w:szCs w:val="20"/>
              </w:rPr>
              <w:t xml:space="preserve"> </w:t>
            </w:r>
            <w:r w:rsidRPr="00C977F4">
              <w:rPr>
                <w:rFonts w:ascii="Times New Roman"/>
                <w:color w:val="231F20"/>
                <w:spacing w:val="-1"/>
                <w:sz w:val="20"/>
                <w:szCs w:val="20"/>
              </w:rPr>
              <w:t>EMS</w:t>
            </w:r>
            <w:r w:rsidRPr="00C977F4">
              <w:rPr>
                <w:rFonts w:ascii="Times New Roman"/>
                <w:color w:val="231F20"/>
                <w:sz w:val="20"/>
                <w:szCs w:val="20"/>
              </w:rPr>
              <w:t xml:space="preserve"> </w:t>
            </w:r>
            <w:r w:rsidRPr="00C977F4">
              <w:rPr>
                <w:rFonts w:ascii="Times New Roman"/>
                <w:color w:val="231F20"/>
                <w:spacing w:val="-1"/>
                <w:sz w:val="20"/>
                <w:szCs w:val="20"/>
              </w:rPr>
              <w:t>agencies</w:t>
            </w:r>
            <w:r w:rsidRPr="00C977F4">
              <w:rPr>
                <w:rFonts w:ascii="Times New Roman"/>
                <w:color w:val="231F20"/>
                <w:spacing w:val="-2"/>
                <w:sz w:val="20"/>
                <w:szCs w:val="20"/>
              </w:rPr>
              <w:t xml:space="preserve"> </w:t>
            </w:r>
            <w:r w:rsidRPr="00C977F4">
              <w:rPr>
                <w:rFonts w:ascii="Times New Roman"/>
                <w:color w:val="231F20"/>
                <w:spacing w:val="-1"/>
                <w:sz w:val="20"/>
                <w:szCs w:val="20"/>
              </w:rPr>
              <w:t>reporting.</w:t>
            </w:r>
          </w:p>
        </w:tc>
        <w:tc>
          <w:tcPr>
            <w:tcW w:w="2537" w:type="dxa"/>
            <w:gridSpan w:val="2"/>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before="120" w:after="0" w:line="240" w:lineRule="auto"/>
              <w:jc w:val="center"/>
              <w:rPr>
                <w:rFonts w:ascii="Times New Roman" w:eastAsia="Times New Roman" w:hAnsi="Times New Roman"/>
                <w:sz w:val="20"/>
                <w:szCs w:val="20"/>
              </w:rPr>
            </w:pPr>
            <w:r w:rsidRPr="00C977F4">
              <w:rPr>
                <w:rFonts w:ascii="Times New Roman"/>
                <w:color w:val="231F20"/>
                <w:sz w:val="20"/>
                <w:szCs w:val="20"/>
              </w:rPr>
              <w:t>2</w:t>
            </w:r>
          </w:p>
        </w:tc>
      </w:tr>
      <w:tr w:rsidR="00862CB6" w:rsidRPr="00C977F4" w:rsidTr="00862CB6">
        <w:trPr>
          <w:trHeight w:hRule="exact" w:val="888"/>
        </w:trPr>
        <w:tc>
          <w:tcPr>
            <w:tcW w:w="7039" w:type="dxa"/>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after="0" w:line="240" w:lineRule="auto"/>
              <w:ind w:left="102" w:right="267"/>
              <w:rPr>
                <w:rFonts w:ascii="Times New Roman" w:eastAsia="Times New Roman" w:hAnsi="Times New Roman"/>
                <w:sz w:val="20"/>
                <w:szCs w:val="20"/>
              </w:rPr>
            </w:pPr>
            <w:r w:rsidRPr="00C977F4">
              <w:rPr>
                <w:rFonts w:ascii="Times New Roman"/>
                <w:color w:val="231F20"/>
                <w:spacing w:val="-1"/>
                <w:sz w:val="20"/>
                <w:szCs w:val="20"/>
              </w:rPr>
              <w:t>Our</w:t>
            </w:r>
            <w:r w:rsidRPr="00C977F4">
              <w:rPr>
                <w:rFonts w:ascii="Times New Roman"/>
                <w:color w:val="231F20"/>
                <w:spacing w:val="1"/>
                <w:sz w:val="20"/>
                <w:szCs w:val="20"/>
              </w:rPr>
              <w:t xml:space="preserve"> </w:t>
            </w:r>
            <w:r w:rsidRPr="00C977F4">
              <w:rPr>
                <w:rFonts w:ascii="Times New Roman"/>
                <w:color w:val="231F20"/>
                <w:sz w:val="20"/>
                <w:szCs w:val="20"/>
              </w:rPr>
              <w:t xml:space="preserve">State </w:t>
            </w:r>
            <w:r w:rsidRPr="00C977F4">
              <w:rPr>
                <w:rFonts w:ascii="Times New Roman"/>
                <w:color w:val="231F20"/>
                <w:spacing w:val="-1"/>
                <w:sz w:val="20"/>
                <w:szCs w:val="20"/>
              </w:rPr>
              <w:t>EMS Office</w:t>
            </w:r>
            <w:r w:rsidRPr="00C977F4">
              <w:rPr>
                <w:rFonts w:ascii="Times New Roman"/>
                <w:color w:val="231F20"/>
                <w:sz w:val="20"/>
                <w:szCs w:val="20"/>
              </w:rPr>
              <w:t xml:space="preserve"> </w:t>
            </w:r>
            <w:r w:rsidRPr="00C977F4">
              <w:rPr>
                <w:rFonts w:ascii="Times New Roman"/>
                <w:color w:val="231F20"/>
                <w:spacing w:val="-2"/>
                <w:sz w:val="20"/>
                <w:szCs w:val="20"/>
              </w:rPr>
              <w:t>submits</w:t>
            </w:r>
            <w:r w:rsidRPr="00C977F4">
              <w:rPr>
                <w:rFonts w:ascii="Times New Roman"/>
                <w:color w:val="231F20"/>
                <w:sz w:val="20"/>
                <w:szCs w:val="20"/>
              </w:rPr>
              <w:t xml:space="preserve"> </w:t>
            </w:r>
            <w:r w:rsidRPr="00C977F4">
              <w:rPr>
                <w:rFonts w:ascii="Times New Roman"/>
                <w:color w:val="231F20"/>
                <w:spacing w:val="-2"/>
                <w:sz w:val="20"/>
                <w:szCs w:val="20"/>
              </w:rPr>
              <w:t>NEMSIS</w:t>
            </w:r>
            <w:r w:rsidRPr="00C977F4">
              <w:rPr>
                <w:rFonts w:ascii="Times New Roman"/>
                <w:color w:val="231F20"/>
                <w:spacing w:val="1"/>
                <w:sz w:val="20"/>
                <w:szCs w:val="20"/>
              </w:rPr>
              <w:t xml:space="preserve"> </w:t>
            </w:r>
            <w:r w:rsidR="00500896">
              <w:rPr>
                <w:rFonts w:ascii="Times New Roman"/>
                <w:color w:val="231F20"/>
                <w:spacing w:val="-1"/>
                <w:sz w:val="20"/>
                <w:szCs w:val="20"/>
              </w:rPr>
              <w:t xml:space="preserve">version 3.X </w:t>
            </w:r>
            <w:r w:rsidR="00500896" w:rsidRPr="00717581">
              <w:rPr>
                <w:rFonts w:ascii="Times New Roman"/>
                <w:color w:val="FF0000"/>
                <w:spacing w:val="-1"/>
                <w:sz w:val="20"/>
                <w:szCs w:val="20"/>
              </w:rPr>
              <w:t>or higher</w:t>
            </w:r>
            <w:r w:rsidRPr="00717581">
              <w:rPr>
                <w:rFonts w:ascii="Times New Roman"/>
                <w:color w:val="FF0000"/>
                <w:spacing w:val="-1"/>
                <w:sz w:val="20"/>
                <w:szCs w:val="20"/>
              </w:rPr>
              <w:t xml:space="preserve"> </w:t>
            </w:r>
            <w:r w:rsidRPr="00C977F4">
              <w:rPr>
                <w:rFonts w:ascii="Times New Roman"/>
                <w:color w:val="231F20"/>
                <w:spacing w:val="-1"/>
                <w:sz w:val="20"/>
                <w:szCs w:val="20"/>
              </w:rPr>
              <w:t>compliant</w:t>
            </w:r>
            <w:r w:rsidRPr="00C977F4">
              <w:rPr>
                <w:rFonts w:ascii="Times New Roman"/>
                <w:color w:val="231F20"/>
                <w:spacing w:val="-2"/>
                <w:sz w:val="20"/>
                <w:szCs w:val="20"/>
              </w:rPr>
              <w:t xml:space="preserve"> </w:t>
            </w:r>
            <w:r w:rsidRPr="00C977F4">
              <w:rPr>
                <w:rFonts w:ascii="Times New Roman"/>
                <w:color w:val="231F20"/>
                <w:spacing w:val="-1"/>
                <w:sz w:val="20"/>
                <w:szCs w:val="20"/>
              </w:rPr>
              <w:t>patient</w:t>
            </w:r>
            <w:r w:rsidRPr="00C977F4">
              <w:rPr>
                <w:rFonts w:ascii="Times New Roman"/>
                <w:color w:val="231F20"/>
                <w:spacing w:val="1"/>
                <w:sz w:val="20"/>
                <w:szCs w:val="20"/>
              </w:rPr>
              <w:t xml:space="preserve"> </w:t>
            </w:r>
            <w:r w:rsidRPr="00C977F4">
              <w:rPr>
                <w:rFonts w:ascii="Times New Roman"/>
                <w:color w:val="231F20"/>
                <w:spacing w:val="-1"/>
                <w:sz w:val="20"/>
                <w:szCs w:val="20"/>
              </w:rPr>
              <w:t>care</w:t>
            </w:r>
            <w:r w:rsidRPr="00C977F4">
              <w:rPr>
                <w:rFonts w:ascii="Times New Roman"/>
                <w:color w:val="231F20"/>
                <w:spacing w:val="61"/>
                <w:sz w:val="20"/>
                <w:szCs w:val="20"/>
              </w:rPr>
              <w:t xml:space="preserve"> </w:t>
            </w:r>
            <w:r w:rsidRPr="00C977F4">
              <w:rPr>
                <w:rFonts w:ascii="Times New Roman"/>
                <w:color w:val="231F20"/>
                <w:sz w:val="20"/>
                <w:szCs w:val="20"/>
              </w:rPr>
              <w:t>data</w:t>
            </w:r>
            <w:r w:rsidRPr="00C977F4">
              <w:rPr>
                <w:rFonts w:ascii="Times New Roman"/>
                <w:color w:val="231F20"/>
                <w:spacing w:val="-2"/>
                <w:sz w:val="20"/>
                <w:szCs w:val="20"/>
              </w:rPr>
              <w:t xml:space="preserve"> </w:t>
            </w:r>
            <w:r w:rsidRPr="00C977F4">
              <w:rPr>
                <w:rFonts w:ascii="Times New Roman"/>
                <w:color w:val="231F20"/>
                <w:sz w:val="20"/>
                <w:szCs w:val="20"/>
              </w:rPr>
              <w:t xml:space="preserve">to </w:t>
            </w:r>
            <w:r w:rsidRPr="00C977F4">
              <w:rPr>
                <w:rFonts w:ascii="Times New Roman"/>
                <w:color w:val="231F20"/>
                <w:spacing w:val="-2"/>
                <w:sz w:val="20"/>
                <w:szCs w:val="20"/>
              </w:rPr>
              <w:t>NEMSIS</w:t>
            </w:r>
            <w:r w:rsidRPr="00C977F4">
              <w:rPr>
                <w:rFonts w:ascii="Times New Roman"/>
                <w:color w:val="231F20"/>
                <w:spacing w:val="-1"/>
                <w:sz w:val="20"/>
                <w:szCs w:val="20"/>
              </w:rPr>
              <w:t xml:space="preserve"> TAC with</w:t>
            </w:r>
            <w:r w:rsidRPr="00C977F4">
              <w:rPr>
                <w:rFonts w:ascii="Times New Roman"/>
                <w:color w:val="231F20"/>
                <w:spacing w:val="-3"/>
                <w:sz w:val="20"/>
                <w:szCs w:val="20"/>
              </w:rPr>
              <w:t xml:space="preserve"> </w:t>
            </w:r>
            <w:r w:rsidRPr="00C977F4">
              <w:rPr>
                <w:rFonts w:ascii="Times New Roman"/>
                <w:color w:val="231F20"/>
                <w:sz w:val="20"/>
                <w:szCs w:val="20"/>
              </w:rPr>
              <w:t xml:space="preserve">at </w:t>
            </w:r>
            <w:r w:rsidRPr="00C977F4">
              <w:rPr>
                <w:rFonts w:ascii="Times New Roman"/>
                <w:color w:val="231F20"/>
                <w:spacing w:val="-1"/>
                <w:sz w:val="20"/>
                <w:szCs w:val="20"/>
              </w:rPr>
              <w:t>least</w:t>
            </w:r>
            <w:r w:rsidRPr="00C977F4">
              <w:rPr>
                <w:rFonts w:ascii="Times New Roman"/>
                <w:color w:val="231F20"/>
                <w:sz w:val="20"/>
                <w:szCs w:val="20"/>
              </w:rPr>
              <w:t xml:space="preserve"> 10</w:t>
            </w:r>
            <w:r w:rsidRPr="00C977F4">
              <w:rPr>
                <w:rFonts w:ascii="Times New Roman"/>
                <w:color w:val="231F20"/>
                <w:spacing w:val="-1"/>
                <w:sz w:val="20"/>
                <w:szCs w:val="20"/>
              </w:rPr>
              <w:t xml:space="preserve">% and less than 50% </w:t>
            </w:r>
            <w:r w:rsidRPr="00C977F4">
              <w:rPr>
                <w:rFonts w:ascii="Times New Roman"/>
                <w:color w:val="231F20"/>
                <w:spacing w:val="-2"/>
                <w:sz w:val="20"/>
                <w:szCs w:val="20"/>
              </w:rPr>
              <w:t>of</w:t>
            </w:r>
            <w:r w:rsidRPr="00C977F4">
              <w:rPr>
                <w:rFonts w:ascii="Times New Roman"/>
                <w:color w:val="231F20"/>
                <w:spacing w:val="1"/>
                <w:sz w:val="20"/>
                <w:szCs w:val="20"/>
              </w:rPr>
              <w:t xml:space="preserve"> </w:t>
            </w:r>
            <w:r w:rsidRPr="00C977F4">
              <w:rPr>
                <w:rFonts w:ascii="Times New Roman"/>
                <w:color w:val="231F20"/>
                <w:spacing w:val="-1"/>
                <w:sz w:val="20"/>
                <w:szCs w:val="20"/>
              </w:rPr>
              <w:t>the</w:t>
            </w:r>
            <w:r w:rsidRPr="00C977F4">
              <w:rPr>
                <w:rFonts w:ascii="Times New Roman"/>
                <w:color w:val="231F20"/>
                <w:sz w:val="20"/>
                <w:szCs w:val="20"/>
              </w:rPr>
              <w:t xml:space="preserve"> EMS </w:t>
            </w:r>
            <w:r w:rsidRPr="00C977F4">
              <w:rPr>
                <w:rFonts w:ascii="Times New Roman"/>
                <w:color w:val="231F20"/>
                <w:spacing w:val="-1"/>
                <w:sz w:val="20"/>
                <w:szCs w:val="20"/>
              </w:rPr>
              <w:t>agencies</w:t>
            </w:r>
            <w:r w:rsidRPr="00C977F4">
              <w:rPr>
                <w:rFonts w:ascii="Times New Roman"/>
                <w:color w:val="231F20"/>
                <w:spacing w:val="35"/>
                <w:sz w:val="20"/>
                <w:szCs w:val="20"/>
              </w:rPr>
              <w:t xml:space="preserve"> </w:t>
            </w:r>
            <w:r w:rsidRPr="00C977F4">
              <w:rPr>
                <w:rFonts w:ascii="Times New Roman"/>
                <w:color w:val="231F20"/>
                <w:spacing w:val="-1"/>
                <w:sz w:val="20"/>
                <w:szCs w:val="20"/>
              </w:rPr>
              <w:t>reporting.</w:t>
            </w:r>
          </w:p>
        </w:tc>
        <w:tc>
          <w:tcPr>
            <w:tcW w:w="2537" w:type="dxa"/>
            <w:gridSpan w:val="2"/>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before="6" w:after="0" w:line="240" w:lineRule="auto"/>
              <w:rPr>
                <w:rFonts w:ascii="Times New Roman" w:eastAsia="Times New Roman" w:hAnsi="Times New Roman"/>
                <w:sz w:val="20"/>
                <w:szCs w:val="20"/>
              </w:rPr>
            </w:pPr>
          </w:p>
          <w:p w:rsidR="00862CB6" w:rsidRPr="00C977F4" w:rsidRDefault="00862CB6" w:rsidP="00862CB6">
            <w:pPr>
              <w:widowControl w:val="0"/>
              <w:spacing w:after="0" w:line="240" w:lineRule="auto"/>
              <w:jc w:val="center"/>
              <w:rPr>
                <w:rFonts w:ascii="Times New Roman" w:eastAsia="Times New Roman" w:hAnsi="Times New Roman"/>
                <w:sz w:val="20"/>
                <w:szCs w:val="20"/>
              </w:rPr>
            </w:pPr>
            <w:r w:rsidRPr="00C977F4">
              <w:rPr>
                <w:rFonts w:ascii="Times New Roman"/>
                <w:color w:val="231F20"/>
                <w:sz w:val="20"/>
                <w:szCs w:val="20"/>
              </w:rPr>
              <w:t>3</w:t>
            </w:r>
          </w:p>
        </w:tc>
      </w:tr>
      <w:tr w:rsidR="00862CB6" w:rsidRPr="00C977F4" w:rsidTr="00862CB6">
        <w:trPr>
          <w:trHeight w:hRule="exact" w:val="890"/>
        </w:trPr>
        <w:tc>
          <w:tcPr>
            <w:tcW w:w="7039" w:type="dxa"/>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after="0" w:line="240" w:lineRule="auto"/>
              <w:ind w:left="102" w:right="266"/>
              <w:rPr>
                <w:rFonts w:ascii="Times New Roman" w:eastAsia="Times New Roman" w:hAnsi="Times New Roman"/>
                <w:sz w:val="20"/>
                <w:szCs w:val="20"/>
              </w:rPr>
            </w:pPr>
            <w:r w:rsidRPr="00C977F4">
              <w:rPr>
                <w:rFonts w:ascii="Times New Roman"/>
                <w:color w:val="231F20"/>
                <w:sz w:val="20"/>
                <w:szCs w:val="20"/>
              </w:rPr>
              <w:t xml:space="preserve">Our </w:t>
            </w:r>
            <w:r w:rsidRPr="00C977F4">
              <w:rPr>
                <w:rFonts w:ascii="Times New Roman"/>
                <w:color w:val="231F20"/>
                <w:spacing w:val="-1"/>
                <w:sz w:val="20"/>
                <w:szCs w:val="20"/>
              </w:rPr>
              <w:t>State</w:t>
            </w:r>
            <w:r w:rsidRPr="00C977F4">
              <w:rPr>
                <w:rFonts w:ascii="Times New Roman"/>
                <w:color w:val="231F20"/>
                <w:sz w:val="20"/>
                <w:szCs w:val="20"/>
              </w:rPr>
              <w:t xml:space="preserve"> </w:t>
            </w:r>
            <w:r w:rsidRPr="00C977F4">
              <w:rPr>
                <w:rFonts w:ascii="Times New Roman"/>
                <w:color w:val="231F20"/>
                <w:spacing w:val="-1"/>
                <w:sz w:val="20"/>
                <w:szCs w:val="20"/>
              </w:rPr>
              <w:t>EMS</w:t>
            </w:r>
            <w:r w:rsidRPr="00C977F4">
              <w:rPr>
                <w:rFonts w:ascii="Times New Roman"/>
                <w:color w:val="231F20"/>
                <w:sz w:val="20"/>
                <w:szCs w:val="20"/>
              </w:rPr>
              <w:t xml:space="preserve"> </w:t>
            </w:r>
            <w:r w:rsidRPr="00C977F4">
              <w:rPr>
                <w:rFonts w:ascii="Times New Roman"/>
                <w:color w:val="231F20"/>
                <w:spacing w:val="-1"/>
                <w:sz w:val="20"/>
                <w:szCs w:val="20"/>
              </w:rPr>
              <w:t>Office</w:t>
            </w:r>
            <w:r w:rsidRPr="00C977F4">
              <w:rPr>
                <w:rFonts w:ascii="Times New Roman"/>
                <w:color w:val="231F20"/>
                <w:sz w:val="20"/>
                <w:szCs w:val="20"/>
              </w:rPr>
              <w:t xml:space="preserve"> </w:t>
            </w:r>
            <w:r w:rsidRPr="00C977F4">
              <w:rPr>
                <w:rFonts w:ascii="Times New Roman"/>
                <w:color w:val="231F20"/>
                <w:spacing w:val="-2"/>
                <w:sz w:val="20"/>
                <w:szCs w:val="20"/>
              </w:rPr>
              <w:t>submits</w:t>
            </w:r>
            <w:r w:rsidRPr="00C977F4">
              <w:rPr>
                <w:rFonts w:ascii="Times New Roman"/>
                <w:color w:val="231F20"/>
                <w:sz w:val="20"/>
                <w:szCs w:val="20"/>
              </w:rPr>
              <w:t xml:space="preserve"> </w:t>
            </w:r>
            <w:r w:rsidRPr="00C977F4">
              <w:rPr>
                <w:rFonts w:ascii="Times New Roman"/>
                <w:color w:val="231F20"/>
                <w:spacing w:val="-1"/>
                <w:sz w:val="20"/>
                <w:szCs w:val="20"/>
              </w:rPr>
              <w:t>NEMSIS</w:t>
            </w:r>
            <w:r w:rsidRPr="00C977F4">
              <w:rPr>
                <w:rFonts w:ascii="Times New Roman"/>
                <w:color w:val="231F20"/>
                <w:spacing w:val="2"/>
                <w:sz w:val="20"/>
                <w:szCs w:val="20"/>
              </w:rPr>
              <w:t xml:space="preserve"> </w:t>
            </w:r>
            <w:r w:rsidR="00500896">
              <w:rPr>
                <w:rFonts w:ascii="Times New Roman"/>
                <w:color w:val="231F20"/>
                <w:spacing w:val="-1"/>
                <w:sz w:val="20"/>
                <w:szCs w:val="20"/>
              </w:rPr>
              <w:t xml:space="preserve">version 3.X </w:t>
            </w:r>
            <w:r w:rsidR="00500896" w:rsidRPr="00717581">
              <w:rPr>
                <w:rFonts w:ascii="Times New Roman"/>
                <w:color w:val="FF0000"/>
                <w:spacing w:val="-1"/>
                <w:sz w:val="20"/>
                <w:szCs w:val="20"/>
              </w:rPr>
              <w:t>or higher</w:t>
            </w:r>
            <w:r w:rsidRPr="00717581">
              <w:rPr>
                <w:rFonts w:ascii="Times New Roman"/>
                <w:color w:val="FF0000"/>
                <w:spacing w:val="-1"/>
                <w:sz w:val="20"/>
                <w:szCs w:val="20"/>
              </w:rPr>
              <w:t xml:space="preserve"> </w:t>
            </w:r>
            <w:r w:rsidRPr="00C977F4">
              <w:rPr>
                <w:rFonts w:ascii="Times New Roman"/>
                <w:color w:val="231F20"/>
                <w:spacing w:val="-1"/>
                <w:sz w:val="20"/>
                <w:szCs w:val="20"/>
              </w:rPr>
              <w:t>compliant</w:t>
            </w:r>
            <w:r w:rsidRPr="00C977F4">
              <w:rPr>
                <w:rFonts w:ascii="Times New Roman"/>
                <w:color w:val="231F20"/>
                <w:spacing w:val="-2"/>
                <w:sz w:val="20"/>
                <w:szCs w:val="20"/>
              </w:rPr>
              <w:t xml:space="preserve"> </w:t>
            </w:r>
            <w:r w:rsidRPr="00C977F4">
              <w:rPr>
                <w:rFonts w:ascii="Times New Roman"/>
                <w:color w:val="231F20"/>
                <w:spacing w:val="-1"/>
                <w:sz w:val="20"/>
                <w:szCs w:val="20"/>
              </w:rPr>
              <w:t>patient</w:t>
            </w:r>
            <w:r w:rsidRPr="00C977F4">
              <w:rPr>
                <w:rFonts w:ascii="Times New Roman"/>
                <w:color w:val="231F20"/>
                <w:sz w:val="20"/>
                <w:szCs w:val="20"/>
              </w:rPr>
              <w:t xml:space="preserve"> </w:t>
            </w:r>
            <w:r w:rsidRPr="00C977F4">
              <w:rPr>
                <w:rFonts w:ascii="Times New Roman"/>
                <w:color w:val="231F20"/>
                <w:spacing w:val="-1"/>
                <w:sz w:val="20"/>
                <w:szCs w:val="20"/>
              </w:rPr>
              <w:t>care</w:t>
            </w:r>
            <w:r w:rsidRPr="00C977F4">
              <w:rPr>
                <w:rFonts w:ascii="Times New Roman"/>
                <w:color w:val="231F20"/>
                <w:spacing w:val="53"/>
                <w:sz w:val="20"/>
                <w:szCs w:val="20"/>
              </w:rPr>
              <w:t xml:space="preserve"> </w:t>
            </w:r>
            <w:r w:rsidRPr="00C977F4">
              <w:rPr>
                <w:rFonts w:ascii="Times New Roman"/>
                <w:color w:val="231F20"/>
                <w:sz w:val="20"/>
                <w:szCs w:val="20"/>
              </w:rPr>
              <w:t>data</w:t>
            </w:r>
            <w:r w:rsidRPr="00C977F4">
              <w:rPr>
                <w:rFonts w:ascii="Times New Roman"/>
                <w:color w:val="231F20"/>
                <w:spacing w:val="-2"/>
                <w:sz w:val="20"/>
                <w:szCs w:val="20"/>
              </w:rPr>
              <w:t xml:space="preserve"> </w:t>
            </w:r>
            <w:r w:rsidRPr="00C977F4">
              <w:rPr>
                <w:rFonts w:ascii="Times New Roman"/>
                <w:color w:val="231F20"/>
                <w:sz w:val="20"/>
                <w:szCs w:val="20"/>
              </w:rPr>
              <w:t xml:space="preserve">to </w:t>
            </w:r>
            <w:r w:rsidRPr="00C977F4">
              <w:rPr>
                <w:rFonts w:ascii="Times New Roman"/>
                <w:color w:val="231F20"/>
                <w:spacing w:val="-2"/>
                <w:sz w:val="20"/>
                <w:szCs w:val="20"/>
              </w:rPr>
              <w:t>NEMSIS</w:t>
            </w:r>
            <w:r w:rsidRPr="00C977F4">
              <w:rPr>
                <w:rFonts w:ascii="Times New Roman"/>
                <w:color w:val="231F20"/>
                <w:spacing w:val="-1"/>
                <w:sz w:val="20"/>
                <w:szCs w:val="20"/>
              </w:rPr>
              <w:t xml:space="preserve"> TAC with</w:t>
            </w:r>
            <w:r w:rsidRPr="00C977F4">
              <w:rPr>
                <w:rFonts w:ascii="Times New Roman"/>
                <w:color w:val="231F20"/>
                <w:spacing w:val="-3"/>
                <w:sz w:val="20"/>
                <w:szCs w:val="20"/>
              </w:rPr>
              <w:t xml:space="preserve"> </w:t>
            </w:r>
            <w:r w:rsidRPr="00C977F4">
              <w:rPr>
                <w:rFonts w:ascii="Times New Roman"/>
                <w:color w:val="231F20"/>
                <w:sz w:val="20"/>
                <w:szCs w:val="20"/>
              </w:rPr>
              <w:t xml:space="preserve">at </w:t>
            </w:r>
            <w:r w:rsidRPr="00C977F4">
              <w:rPr>
                <w:rFonts w:ascii="Times New Roman"/>
                <w:color w:val="231F20"/>
                <w:spacing w:val="-1"/>
                <w:sz w:val="20"/>
                <w:szCs w:val="20"/>
              </w:rPr>
              <w:t>least</w:t>
            </w:r>
            <w:r w:rsidRPr="00C977F4">
              <w:rPr>
                <w:rFonts w:ascii="Times New Roman"/>
                <w:color w:val="231F20"/>
                <w:sz w:val="20"/>
                <w:szCs w:val="20"/>
              </w:rPr>
              <w:t xml:space="preserve"> </w:t>
            </w:r>
            <w:r w:rsidRPr="00C977F4">
              <w:rPr>
                <w:rFonts w:ascii="Times New Roman"/>
                <w:color w:val="231F20"/>
                <w:spacing w:val="-1"/>
                <w:sz w:val="20"/>
                <w:szCs w:val="20"/>
              </w:rPr>
              <w:t>50%</w:t>
            </w:r>
            <w:r w:rsidRPr="00C977F4">
              <w:rPr>
                <w:rFonts w:ascii="Times New Roman"/>
                <w:color w:val="231F20"/>
                <w:sz w:val="20"/>
                <w:szCs w:val="20"/>
              </w:rPr>
              <w:t xml:space="preserve"> and less than 80% </w:t>
            </w:r>
            <w:r w:rsidRPr="00C977F4">
              <w:rPr>
                <w:rFonts w:ascii="Times New Roman"/>
                <w:color w:val="231F20"/>
                <w:spacing w:val="-2"/>
                <w:sz w:val="20"/>
                <w:szCs w:val="20"/>
              </w:rPr>
              <w:t>of</w:t>
            </w:r>
            <w:r w:rsidRPr="00C977F4">
              <w:rPr>
                <w:rFonts w:ascii="Times New Roman"/>
                <w:color w:val="231F20"/>
                <w:spacing w:val="1"/>
                <w:sz w:val="20"/>
                <w:szCs w:val="20"/>
              </w:rPr>
              <w:t xml:space="preserve"> </w:t>
            </w:r>
            <w:r w:rsidRPr="00C977F4">
              <w:rPr>
                <w:rFonts w:ascii="Times New Roman"/>
                <w:color w:val="231F20"/>
                <w:spacing w:val="-1"/>
                <w:sz w:val="20"/>
                <w:szCs w:val="20"/>
              </w:rPr>
              <w:t>the</w:t>
            </w:r>
            <w:r w:rsidRPr="00C977F4">
              <w:rPr>
                <w:rFonts w:ascii="Times New Roman"/>
                <w:color w:val="231F20"/>
                <w:sz w:val="20"/>
                <w:szCs w:val="20"/>
              </w:rPr>
              <w:t xml:space="preserve"> EMS </w:t>
            </w:r>
            <w:r w:rsidRPr="00C977F4">
              <w:rPr>
                <w:rFonts w:ascii="Times New Roman"/>
                <w:color w:val="231F20"/>
                <w:spacing w:val="-1"/>
                <w:sz w:val="20"/>
                <w:szCs w:val="20"/>
              </w:rPr>
              <w:t>agencies</w:t>
            </w:r>
            <w:r w:rsidRPr="00C977F4">
              <w:rPr>
                <w:rFonts w:ascii="Times New Roman"/>
                <w:color w:val="231F20"/>
                <w:spacing w:val="35"/>
                <w:sz w:val="20"/>
                <w:szCs w:val="20"/>
              </w:rPr>
              <w:t xml:space="preserve"> </w:t>
            </w:r>
            <w:r w:rsidRPr="00C977F4">
              <w:rPr>
                <w:rFonts w:ascii="Times New Roman"/>
                <w:color w:val="231F20"/>
                <w:spacing w:val="-1"/>
                <w:sz w:val="20"/>
                <w:szCs w:val="20"/>
              </w:rPr>
              <w:t>reporting.</w:t>
            </w:r>
          </w:p>
        </w:tc>
        <w:tc>
          <w:tcPr>
            <w:tcW w:w="2537" w:type="dxa"/>
            <w:gridSpan w:val="2"/>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before="6" w:after="0" w:line="240" w:lineRule="auto"/>
              <w:rPr>
                <w:rFonts w:ascii="Times New Roman" w:eastAsia="Times New Roman" w:hAnsi="Times New Roman"/>
                <w:sz w:val="20"/>
                <w:szCs w:val="20"/>
              </w:rPr>
            </w:pPr>
          </w:p>
          <w:p w:rsidR="00862CB6" w:rsidRPr="00C977F4" w:rsidRDefault="00862CB6" w:rsidP="00862CB6">
            <w:pPr>
              <w:widowControl w:val="0"/>
              <w:spacing w:after="0" w:line="240" w:lineRule="auto"/>
              <w:jc w:val="center"/>
              <w:rPr>
                <w:rFonts w:ascii="Times New Roman" w:eastAsia="Times New Roman" w:hAnsi="Times New Roman"/>
                <w:sz w:val="20"/>
                <w:szCs w:val="20"/>
              </w:rPr>
            </w:pPr>
            <w:r w:rsidRPr="00C977F4">
              <w:rPr>
                <w:rFonts w:ascii="Times New Roman"/>
                <w:color w:val="231F20"/>
                <w:sz w:val="20"/>
                <w:szCs w:val="20"/>
              </w:rPr>
              <w:t>4</w:t>
            </w:r>
          </w:p>
        </w:tc>
      </w:tr>
      <w:tr w:rsidR="00862CB6" w:rsidRPr="00C977F4" w:rsidTr="00862CB6">
        <w:trPr>
          <w:trHeight w:hRule="exact" w:val="888"/>
        </w:trPr>
        <w:tc>
          <w:tcPr>
            <w:tcW w:w="7039" w:type="dxa"/>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after="0" w:line="240" w:lineRule="auto"/>
              <w:ind w:left="102" w:right="266"/>
              <w:rPr>
                <w:rFonts w:ascii="Times New Roman" w:eastAsia="Times New Roman" w:hAnsi="Times New Roman"/>
                <w:sz w:val="20"/>
                <w:szCs w:val="20"/>
              </w:rPr>
            </w:pPr>
            <w:r w:rsidRPr="00C977F4">
              <w:rPr>
                <w:rFonts w:ascii="Times New Roman"/>
                <w:color w:val="231F20"/>
                <w:sz w:val="20"/>
                <w:szCs w:val="20"/>
              </w:rPr>
              <w:t xml:space="preserve">Our </w:t>
            </w:r>
            <w:r w:rsidRPr="00C977F4">
              <w:rPr>
                <w:rFonts w:ascii="Times New Roman"/>
                <w:color w:val="231F20"/>
                <w:spacing w:val="-1"/>
                <w:sz w:val="20"/>
                <w:szCs w:val="20"/>
              </w:rPr>
              <w:t>State</w:t>
            </w:r>
            <w:r w:rsidRPr="00C977F4">
              <w:rPr>
                <w:rFonts w:ascii="Times New Roman"/>
                <w:color w:val="231F20"/>
                <w:sz w:val="20"/>
                <w:szCs w:val="20"/>
              </w:rPr>
              <w:t xml:space="preserve"> </w:t>
            </w:r>
            <w:r w:rsidRPr="00C977F4">
              <w:rPr>
                <w:rFonts w:ascii="Times New Roman"/>
                <w:color w:val="231F20"/>
                <w:spacing w:val="-1"/>
                <w:sz w:val="20"/>
                <w:szCs w:val="20"/>
              </w:rPr>
              <w:t>EMS</w:t>
            </w:r>
            <w:r w:rsidRPr="00C977F4">
              <w:rPr>
                <w:rFonts w:ascii="Times New Roman"/>
                <w:color w:val="231F20"/>
                <w:sz w:val="20"/>
                <w:szCs w:val="20"/>
              </w:rPr>
              <w:t xml:space="preserve"> </w:t>
            </w:r>
            <w:r w:rsidRPr="00C977F4">
              <w:rPr>
                <w:rFonts w:ascii="Times New Roman"/>
                <w:color w:val="231F20"/>
                <w:spacing w:val="-1"/>
                <w:sz w:val="20"/>
                <w:szCs w:val="20"/>
              </w:rPr>
              <w:t>Office</w:t>
            </w:r>
            <w:r w:rsidRPr="00C977F4">
              <w:rPr>
                <w:rFonts w:ascii="Times New Roman"/>
                <w:color w:val="231F20"/>
                <w:sz w:val="20"/>
                <w:szCs w:val="20"/>
              </w:rPr>
              <w:t xml:space="preserve"> </w:t>
            </w:r>
            <w:r w:rsidRPr="00C977F4">
              <w:rPr>
                <w:rFonts w:ascii="Times New Roman"/>
                <w:color w:val="231F20"/>
                <w:spacing w:val="-2"/>
                <w:sz w:val="20"/>
                <w:szCs w:val="20"/>
              </w:rPr>
              <w:t>submits</w:t>
            </w:r>
            <w:r w:rsidRPr="00C977F4">
              <w:rPr>
                <w:rFonts w:ascii="Times New Roman"/>
                <w:color w:val="231F20"/>
                <w:sz w:val="20"/>
                <w:szCs w:val="20"/>
              </w:rPr>
              <w:t xml:space="preserve"> </w:t>
            </w:r>
            <w:r w:rsidRPr="00C977F4">
              <w:rPr>
                <w:rFonts w:ascii="Times New Roman"/>
                <w:color w:val="231F20"/>
                <w:spacing w:val="-1"/>
                <w:sz w:val="20"/>
                <w:szCs w:val="20"/>
              </w:rPr>
              <w:t>NEMSIS</w:t>
            </w:r>
            <w:r w:rsidRPr="00C977F4">
              <w:rPr>
                <w:rFonts w:ascii="Times New Roman"/>
                <w:color w:val="231F20"/>
                <w:spacing w:val="2"/>
                <w:sz w:val="20"/>
                <w:szCs w:val="20"/>
              </w:rPr>
              <w:t xml:space="preserve"> </w:t>
            </w:r>
            <w:r w:rsidR="00500896">
              <w:rPr>
                <w:rFonts w:ascii="Times New Roman"/>
                <w:color w:val="231F20"/>
                <w:spacing w:val="-1"/>
                <w:sz w:val="20"/>
                <w:szCs w:val="20"/>
              </w:rPr>
              <w:t xml:space="preserve">version 3.X </w:t>
            </w:r>
            <w:r w:rsidR="00500896" w:rsidRPr="00717581">
              <w:rPr>
                <w:rFonts w:ascii="Times New Roman"/>
                <w:color w:val="FF0000"/>
                <w:spacing w:val="-1"/>
                <w:sz w:val="20"/>
                <w:szCs w:val="20"/>
              </w:rPr>
              <w:t>or higher</w:t>
            </w:r>
            <w:r w:rsidRPr="00717581">
              <w:rPr>
                <w:rFonts w:ascii="Times New Roman"/>
                <w:color w:val="FF0000"/>
                <w:spacing w:val="-1"/>
                <w:sz w:val="20"/>
                <w:szCs w:val="20"/>
              </w:rPr>
              <w:t xml:space="preserve"> </w:t>
            </w:r>
            <w:r w:rsidRPr="00C977F4">
              <w:rPr>
                <w:rFonts w:ascii="Times New Roman"/>
                <w:color w:val="231F20"/>
                <w:spacing w:val="-1"/>
                <w:sz w:val="20"/>
                <w:szCs w:val="20"/>
              </w:rPr>
              <w:t>compliant</w:t>
            </w:r>
            <w:r w:rsidRPr="00C977F4">
              <w:rPr>
                <w:rFonts w:ascii="Times New Roman"/>
                <w:color w:val="231F20"/>
                <w:spacing w:val="-2"/>
                <w:sz w:val="20"/>
                <w:szCs w:val="20"/>
              </w:rPr>
              <w:t xml:space="preserve"> </w:t>
            </w:r>
            <w:r w:rsidRPr="00C977F4">
              <w:rPr>
                <w:rFonts w:ascii="Times New Roman"/>
                <w:color w:val="231F20"/>
                <w:spacing w:val="-1"/>
                <w:sz w:val="20"/>
                <w:szCs w:val="20"/>
              </w:rPr>
              <w:t>patient</w:t>
            </w:r>
            <w:r w:rsidRPr="00C977F4">
              <w:rPr>
                <w:rFonts w:ascii="Times New Roman"/>
                <w:color w:val="231F20"/>
                <w:sz w:val="20"/>
                <w:szCs w:val="20"/>
              </w:rPr>
              <w:t xml:space="preserve"> </w:t>
            </w:r>
            <w:r w:rsidRPr="00C977F4">
              <w:rPr>
                <w:rFonts w:ascii="Times New Roman"/>
                <w:color w:val="231F20"/>
                <w:spacing w:val="-1"/>
                <w:sz w:val="20"/>
                <w:szCs w:val="20"/>
              </w:rPr>
              <w:t>care</w:t>
            </w:r>
            <w:r w:rsidRPr="00C977F4">
              <w:rPr>
                <w:rFonts w:ascii="Times New Roman"/>
                <w:color w:val="231F20"/>
                <w:spacing w:val="53"/>
                <w:sz w:val="20"/>
                <w:szCs w:val="20"/>
              </w:rPr>
              <w:t xml:space="preserve"> </w:t>
            </w:r>
            <w:r w:rsidRPr="00C977F4">
              <w:rPr>
                <w:rFonts w:ascii="Times New Roman"/>
                <w:color w:val="231F20"/>
                <w:sz w:val="20"/>
                <w:szCs w:val="20"/>
              </w:rPr>
              <w:t>data</w:t>
            </w:r>
            <w:r w:rsidRPr="00C977F4">
              <w:rPr>
                <w:rFonts w:ascii="Times New Roman"/>
                <w:color w:val="231F20"/>
                <w:spacing w:val="-2"/>
                <w:sz w:val="20"/>
                <w:szCs w:val="20"/>
              </w:rPr>
              <w:t xml:space="preserve"> </w:t>
            </w:r>
            <w:r w:rsidRPr="00C977F4">
              <w:rPr>
                <w:rFonts w:ascii="Times New Roman"/>
                <w:color w:val="231F20"/>
                <w:sz w:val="20"/>
                <w:szCs w:val="20"/>
              </w:rPr>
              <w:t xml:space="preserve">to </w:t>
            </w:r>
            <w:r w:rsidRPr="00C977F4">
              <w:rPr>
                <w:rFonts w:ascii="Times New Roman"/>
                <w:color w:val="231F20"/>
                <w:spacing w:val="-2"/>
                <w:sz w:val="20"/>
                <w:szCs w:val="20"/>
              </w:rPr>
              <w:t>NEMSIS</w:t>
            </w:r>
            <w:r w:rsidRPr="00C977F4">
              <w:rPr>
                <w:rFonts w:ascii="Times New Roman"/>
                <w:color w:val="231F20"/>
                <w:spacing w:val="-1"/>
                <w:sz w:val="20"/>
                <w:szCs w:val="20"/>
              </w:rPr>
              <w:t xml:space="preserve"> TAC with</w:t>
            </w:r>
            <w:r w:rsidRPr="00C977F4">
              <w:rPr>
                <w:rFonts w:ascii="Times New Roman"/>
                <w:color w:val="231F20"/>
                <w:spacing w:val="-3"/>
                <w:sz w:val="20"/>
                <w:szCs w:val="20"/>
              </w:rPr>
              <w:t xml:space="preserve"> </w:t>
            </w:r>
            <w:r w:rsidRPr="00C977F4">
              <w:rPr>
                <w:rFonts w:ascii="Times New Roman"/>
                <w:color w:val="231F20"/>
                <w:sz w:val="20"/>
                <w:szCs w:val="20"/>
              </w:rPr>
              <w:t xml:space="preserve">at </w:t>
            </w:r>
            <w:r w:rsidRPr="00C977F4">
              <w:rPr>
                <w:rFonts w:ascii="Times New Roman"/>
                <w:color w:val="231F20"/>
                <w:spacing w:val="-1"/>
                <w:sz w:val="20"/>
                <w:szCs w:val="20"/>
              </w:rPr>
              <w:t>least</w:t>
            </w:r>
            <w:r w:rsidRPr="00C977F4">
              <w:rPr>
                <w:rFonts w:ascii="Times New Roman"/>
                <w:color w:val="231F20"/>
                <w:sz w:val="20"/>
                <w:szCs w:val="20"/>
              </w:rPr>
              <w:t xml:space="preserve"> 8</w:t>
            </w:r>
            <w:r w:rsidRPr="00C977F4">
              <w:rPr>
                <w:rFonts w:ascii="Times New Roman"/>
                <w:color w:val="231F20"/>
                <w:spacing w:val="-1"/>
                <w:sz w:val="20"/>
                <w:szCs w:val="20"/>
              </w:rPr>
              <w:t>0%</w:t>
            </w:r>
            <w:r w:rsidRPr="00C977F4">
              <w:rPr>
                <w:rFonts w:ascii="Times New Roman"/>
                <w:color w:val="231F20"/>
                <w:sz w:val="20"/>
                <w:szCs w:val="20"/>
              </w:rPr>
              <w:t xml:space="preserve"> </w:t>
            </w:r>
            <w:r w:rsidRPr="00C977F4">
              <w:rPr>
                <w:rFonts w:ascii="Times New Roman"/>
                <w:color w:val="231F20"/>
                <w:spacing w:val="-2"/>
                <w:sz w:val="20"/>
                <w:szCs w:val="20"/>
              </w:rPr>
              <w:t>of</w:t>
            </w:r>
            <w:r w:rsidRPr="00C977F4">
              <w:rPr>
                <w:rFonts w:ascii="Times New Roman"/>
                <w:color w:val="231F20"/>
                <w:spacing w:val="1"/>
                <w:sz w:val="20"/>
                <w:szCs w:val="20"/>
              </w:rPr>
              <w:t xml:space="preserve"> </w:t>
            </w:r>
            <w:r w:rsidRPr="00C977F4">
              <w:rPr>
                <w:rFonts w:ascii="Times New Roman"/>
                <w:color w:val="231F20"/>
                <w:spacing w:val="-1"/>
                <w:sz w:val="20"/>
                <w:szCs w:val="20"/>
              </w:rPr>
              <w:t>the</w:t>
            </w:r>
            <w:r w:rsidRPr="00C977F4">
              <w:rPr>
                <w:rFonts w:ascii="Times New Roman"/>
                <w:color w:val="231F20"/>
                <w:sz w:val="20"/>
                <w:szCs w:val="20"/>
              </w:rPr>
              <w:t xml:space="preserve"> EMS </w:t>
            </w:r>
            <w:r w:rsidRPr="00C977F4">
              <w:rPr>
                <w:rFonts w:ascii="Times New Roman"/>
                <w:color w:val="231F20"/>
                <w:spacing w:val="-1"/>
                <w:sz w:val="20"/>
                <w:szCs w:val="20"/>
              </w:rPr>
              <w:t>agencies</w:t>
            </w:r>
            <w:r w:rsidRPr="00C977F4">
              <w:rPr>
                <w:rFonts w:ascii="Times New Roman"/>
                <w:color w:val="231F20"/>
                <w:spacing w:val="35"/>
                <w:sz w:val="20"/>
                <w:szCs w:val="20"/>
              </w:rPr>
              <w:t xml:space="preserve"> </w:t>
            </w:r>
            <w:r w:rsidRPr="00C977F4">
              <w:rPr>
                <w:rFonts w:ascii="Times New Roman"/>
                <w:color w:val="231F20"/>
                <w:spacing w:val="-1"/>
                <w:sz w:val="20"/>
                <w:szCs w:val="20"/>
              </w:rPr>
              <w:t>reporting.</w:t>
            </w:r>
          </w:p>
        </w:tc>
        <w:tc>
          <w:tcPr>
            <w:tcW w:w="2537" w:type="dxa"/>
            <w:gridSpan w:val="2"/>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before="3" w:after="0" w:line="240" w:lineRule="auto"/>
              <w:rPr>
                <w:rFonts w:ascii="Times New Roman" w:eastAsia="Times New Roman" w:hAnsi="Times New Roman"/>
                <w:sz w:val="20"/>
                <w:szCs w:val="20"/>
              </w:rPr>
            </w:pPr>
          </w:p>
          <w:p w:rsidR="00862CB6" w:rsidRPr="00C977F4" w:rsidRDefault="00862CB6" w:rsidP="00862CB6">
            <w:pPr>
              <w:widowControl w:val="0"/>
              <w:spacing w:after="0" w:line="240" w:lineRule="auto"/>
              <w:jc w:val="center"/>
              <w:rPr>
                <w:rFonts w:ascii="Times New Roman" w:eastAsia="Times New Roman" w:hAnsi="Times New Roman"/>
                <w:sz w:val="20"/>
                <w:szCs w:val="20"/>
              </w:rPr>
            </w:pPr>
            <w:r w:rsidRPr="00C977F4">
              <w:rPr>
                <w:rFonts w:ascii="Times New Roman"/>
                <w:color w:val="231F20"/>
                <w:sz w:val="20"/>
                <w:szCs w:val="20"/>
              </w:rPr>
              <w:t>5</w:t>
            </w:r>
          </w:p>
        </w:tc>
      </w:tr>
      <w:tr w:rsidR="00862CB6" w:rsidRPr="00C977F4" w:rsidTr="00862CB6">
        <w:trPr>
          <w:gridAfter w:val="1"/>
          <w:wAfter w:w="17" w:type="dxa"/>
          <w:trHeight w:hRule="exact" w:val="1277"/>
        </w:trPr>
        <w:tc>
          <w:tcPr>
            <w:tcW w:w="9559" w:type="dxa"/>
            <w:gridSpan w:val="2"/>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before="6" w:after="0" w:line="240" w:lineRule="auto"/>
              <w:rPr>
                <w:rFonts w:ascii="Times New Roman" w:eastAsia="Times New Roman" w:hAnsi="Times New Roman"/>
                <w:sz w:val="20"/>
                <w:szCs w:val="20"/>
              </w:rPr>
            </w:pPr>
          </w:p>
          <w:p w:rsidR="00862CB6" w:rsidRPr="00C977F4" w:rsidRDefault="00862CB6" w:rsidP="00862CB6">
            <w:pPr>
              <w:widowControl w:val="0"/>
              <w:spacing w:after="0" w:line="240" w:lineRule="auto"/>
              <w:ind w:left="102" w:right="161"/>
              <w:rPr>
                <w:rFonts w:ascii="Times New Roman" w:eastAsia="Times New Roman" w:hAnsi="Times New Roman"/>
                <w:sz w:val="20"/>
                <w:szCs w:val="20"/>
              </w:rPr>
            </w:pPr>
            <w:r w:rsidRPr="00C977F4">
              <w:rPr>
                <w:rFonts w:ascii="Times New Roman"/>
                <w:b/>
                <w:color w:val="231F20"/>
                <w:spacing w:val="-1"/>
                <w:sz w:val="20"/>
                <w:szCs w:val="20"/>
              </w:rPr>
              <w:t>Numerator:</w:t>
            </w:r>
            <w:r w:rsidRPr="00C977F4">
              <w:rPr>
                <w:rFonts w:ascii="Times New Roman"/>
                <w:b/>
                <w:color w:val="231F20"/>
                <w:spacing w:val="-2"/>
                <w:sz w:val="20"/>
                <w:szCs w:val="20"/>
              </w:rPr>
              <w:t xml:space="preserve"> </w:t>
            </w:r>
            <w:r w:rsidRPr="00C977F4">
              <w:rPr>
                <w:rFonts w:ascii="Times New Roman"/>
                <w:color w:val="231F20"/>
                <w:sz w:val="20"/>
                <w:szCs w:val="20"/>
              </w:rPr>
              <w:t xml:space="preserve">The </w:t>
            </w:r>
            <w:r w:rsidRPr="00C977F4">
              <w:rPr>
                <w:rFonts w:ascii="Times New Roman"/>
                <w:color w:val="231F20"/>
                <w:spacing w:val="-2"/>
                <w:sz w:val="20"/>
                <w:szCs w:val="20"/>
              </w:rPr>
              <w:t>number</w:t>
            </w:r>
            <w:r w:rsidRPr="00C977F4">
              <w:rPr>
                <w:rFonts w:ascii="Times New Roman"/>
                <w:color w:val="231F20"/>
                <w:sz w:val="20"/>
                <w:szCs w:val="20"/>
              </w:rPr>
              <w:t xml:space="preserve"> of </w:t>
            </w:r>
            <w:r w:rsidRPr="00C977F4">
              <w:rPr>
                <w:rFonts w:ascii="Times New Roman"/>
                <w:color w:val="231F20"/>
                <w:spacing w:val="-1"/>
                <w:sz w:val="20"/>
                <w:szCs w:val="20"/>
              </w:rPr>
              <w:t>EMS</w:t>
            </w:r>
            <w:r w:rsidRPr="00C977F4">
              <w:rPr>
                <w:rFonts w:ascii="Times New Roman"/>
                <w:color w:val="231F20"/>
                <w:sz w:val="20"/>
                <w:szCs w:val="20"/>
              </w:rPr>
              <w:t xml:space="preserve"> </w:t>
            </w:r>
            <w:r w:rsidRPr="00C977F4">
              <w:rPr>
                <w:rFonts w:ascii="Times New Roman"/>
                <w:color w:val="231F20"/>
                <w:spacing w:val="-1"/>
                <w:sz w:val="20"/>
                <w:szCs w:val="20"/>
              </w:rPr>
              <w:t>agencies</w:t>
            </w:r>
            <w:r w:rsidRPr="00C977F4">
              <w:rPr>
                <w:rFonts w:ascii="Times New Roman"/>
                <w:color w:val="231F20"/>
                <w:spacing w:val="-2"/>
                <w:sz w:val="20"/>
                <w:szCs w:val="20"/>
              </w:rPr>
              <w:t xml:space="preserve"> </w:t>
            </w:r>
            <w:r w:rsidRPr="00C977F4">
              <w:rPr>
                <w:rFonts w:ascii="Times New Roman"/>
                <w:color w:val="231F20"/>
                <w:sz w:val="20"/>
                <w:szCs w:val="20"/>
              </w:rPr>
              <w:t>in</w:t>
            </w:r>
            <w:r w:rsidRPr="00C977F4">
              <w:rPr>
                <w:rFonts w:ascii="Times New Roman"/>
                <w:color w:val="231F20"/>
                <w:spacing w:val="-3"/>
                <w:sz w:val="20"/>
                <w:szCs w:val="20"/>
              </w:rPr>
              <w:t xml:space="preserve"> </w:t>
            </w:r>
            <w:r w:rsidRPr="00C977F4">
              <w:rPr>
                <w:rFonts w:ascii="Times New Roman"/>
                <w:color w:val="231F20"/>
                <w:sz w:val="20"/>
                <w:szCs w:val="20"/>
              </w:rPr>
              <w:t xml:space="preserve">the </w:t>
            </w:r>
            <w:r w:rsidRPr="00C977F4">
              <w:rPr>
                <w:rFonts w:ascii="Times New Roman"/>
                <w:color w:val="231F20"/>
                <w:spacing w:val="-1"/>
                <w:sz w:val="20"/>
                <w:szCs w:val="20"/>
              </w:rPr>
              <w:t>state/territory</w:t>
            </w:r>
            <w:r w:rsidRPr="00C977F4">
              <w:rPr>
                <w:rFonts w:ascii="Times New Roman"/>
                <w:color w:val="231F20"/>
                <w:spacing w:val="-3"/>
                <w:sz w:val="20"/>
                <w:szCs w:val="20"/>
              </w:rPr>
              <w:t xml:space="preserve"> </w:t>
            </w:r>
            <w:r w:rsidRPr="00C977F4">
              <w:rPr>
                <w:rFonts w:ascii="Times New Roman"/>
                <w:color w:val="231F20"/>
                <w:spacing w:val="-1"/>
                <w:sz w:val="20"/>
                <w:szCs w:val="20"/>
              </w:rPr>
              <w:t>that</w:t>
            </w:r>
            <w:r w:rsidRPr="00C977F4">
              <w:rPr>
                <w:rFonts w:ascii="Times New Roman"/>
                <w:color w:val="231F20"/>
                <w:spacing w:val="1"/>
                <w:sz w:val="20"/>
                <w:szCs w:val="20"/>
              </w:rPr>
              <w:t xml:space="preserve"> </w:t>
            </w:r>
            <w:r w:rsidRPr="00C977F4">
              <w:rPr>
                <w:rFonts w:ascii="Times New Roman"/>
                <w:color w:val="231F20"/>
                <w:spacing w:val="-1"/>
                <w:sz w:val="20"/>
                <w:szCs w:val="20"/>
              </w:rPr>
              <w:t>submit</w:t>
            </w:r>
            <w:r w:rsidRPr="00C977F4">
              <w:rPr>
                <w:rFonts w:ascii="Times New Roman"/>
                <w:color w:val="231F20"/>
                <w:sz w:val="20"/>
                <w:szCs w:val="20"/>
              </w:rPr>
              <w:t xml:space="preserve"> </w:t>
            </w:r>
            <w:r w:rsidRPr="00C977F4">
              <w:rPr>
                <w:rFonts w:ascii="Times New Roman"/>
                <w:color w:val="231F20"/>
                <w:spacing w:val="-1"/>
                <w:sz w:val="20"/>
                <w:szCs w:val="20"/>
              </w:rPr>
              <w:t>National</w:t>
            </w:r>
            <w:r w:rsidRPr="00C977F4">
              <w:rPr>
                <w:rFonts w:ascii="Times New Roman"/>
                <w:color w:val="231F20"/>
                <w:spacing w:val="-2"/>
                <w:sz w:val="20"/>
                <w:szCs w:val="20"/>
              </w:rPr>
              <w:t xml:space="preserve"> </w:t>
            </w:r>
            <w:r w:rsidRPr="00C977F4">
              <w:rPr>
                <w:rFonts w:ascii="Times New Roman"/>
                <w:color w:val="231F20"/>
                <w:spacing w:val="-1"/>
                <w:sz w:val="20"/>
                <w:szCs w:val="20"/>
              </w:rPr>
              <w:t>Emergency</w:t>
            </w:r>
            <w:r w:rsidRPr="00C977F4">
              <w:rPr>
                <w:rFonts w:ascii="Times New Roman"/>
                <w:color w:val="231F20"/>
                <w:spacing w:val="55"/>
                <w:sz w:val="20"/>
                <w:szCs w:val="20"/>
              </w:rPr>
              <w:t xml:space="preserve"> </w:t>
            </w:r>
            <w:r w:rsidRPr="00C977F4">
              <w:rPr>
                <w:rFonts w:ascii="Times New Roman"/>
                <w:color w:val="231F20"/>
                <w:spacing w:val="-1"/>
                <w:sz w:val="20"/>
                <w:szCs w:val="20"/>
              </w:rPr>
              <w:t>Medical</w:t>
            </w:r>
            <w:r w:rsidRPr="00C977F4">
              <w:rPr>
                <w:rFonts w:ascii="Times New Roman"/>
                <w:color w:val="231F20"/>
                <w:sz w:val="20"/>
                <w:szCs w:val="20"/>
              </w:rPr>
              <w:t xml:space="preserve"> </w:t>
            </w:r>
            <w:r w:rsidRPr="00C977F4">
              <w:rPr>
                <w:rFonts w:ascii="Times New Roman"/>
                <w:color w:val="231F20"/>
                <w:spacing w:val="-1"/>
                <w:sz w:val="20"/>
                <w:szCs w:val="20"/>
              </w:rPr>
              <w:t>Services</w:t>
            </w:r>
            <w:r w:rsidRPr="00C977F4">
              <w:rPr>
                <w:rFonts w:ascii="Times New Roman"/>
                <w:color w:val="231F20"/>
                <w:sz w:val="20"/>
                <w:szCs w:val="20"/>
              </w:rPr>
              <w:t xml:space="preserve"> </w:t>
            </w:r>
            <w:r w:rsidRPr="00C977F4">
              <w:rPr>
                <w:rFonts w:ascii="Times New Roman"/>
                <w:color w:val="231F20"/>
                <w:spacing w:val="-1"/>
                <w:sz w:val="20"/>
                <w:szCs w:val="20"/>
              </w:rPr>
              <w:t>Information</w:t>
            </w:r>
            <w:r w:rsidRPr="00C977F4">
              <w:rPr>
                <w:rFonts w:ascii="Times New Roman"/>
                <w:color w:val="231F20"/>
                <w:sz w:val="20"/>
                <w:szCs w:val="20"/>
              </w:rPr>
              <w:t xml:space="preserve"> </w:t>
            </w:r>
            <w:r w:rsidRPr="00C977F4">
              <w:rPr>
                <w:rFonts w:ascii="Times New Roman"/>
                <w:color w:val="231F20"/>
                <w:spacing w:val="-1"/>
                <w:sz w:val="20"/>
                <w:szCs w:val="20"/>
              </w:rPr>
              <w:t>System</w:t>
            </w:r>
            <w:r w:rsidRPr="00C977F4">
              <w:rPr>
                <w:rFonts w:ascii="Times New Roman"/>
                <w:color w:val="231F20"/>
                <w:spacing w:val="-4"/>
                <w:sz w:val="20"/>
                <w:szCs w:val="20"/>
              </w:rPr>
              <w:t xml:space="preserve"> </w:t>
            </w:r>
            <w:r w:rsidRPr="00C977F4">
              <w:rPr>
                <w:rFonts w:ascii="Times New Roman"/>
                <w:color w:val="231F20"/>
                <w:spacing w:val="-1"/>
                <w:sz w:val="20"/>
                <w:szCs w:val="20"/>
              </w:rPr>
              <w:t>(NEMSIS)</w:t>
            </w:r>
            <w:r w:rsidRPr="00C977F4">
              <w:rPr>
                <w:rFonts w:ascii="Times New Roman"/>
                <w:color w:val="231F20"/>
                <w:sz w:val="20"/>
                <w:szCs w:val="20"/>
              </w:rPr>
              <w:t xml:space="preserve"> </w:t>
            </w:r>
            <w:r w:rsidR="00500896">
              <w:rPr>
                <w:rFonts w:ascii="Times New Roman"/>
                <w:color w:val="231F20"/>
                <w:spacing w:val="-1"/>
                <w:sz w:val="20"/>
                <w:szCs w:val="20"/>
              </w:rPr>
              <w:t xml:space="preserve">version 3.X </w:t>
            </w:r>
            <w:r w:rsidR="00500896" w:rsidRPr="00717581">
              <w:rPr>
                <w:rFonts w:ascii="Times New Roman"/>
                <w:color w:val="FF0000"/>
                <w:spacing w:val="-1"/>
                <w:sz w:val="20"/>
                <w:szCs w:val="20"/>
              </w:rPr>
              <w:t>or higher</w:t>
            </w:r>
            <w:r w:rsidRPr="00717581">
              <w:rPr>
                <w:rFonts w:ascii="Times New Roman"/>
                <w:color w:val="FF0000"/>
                <w:sz w:val="20"/>
                <w:szCs w:val="20"/>
              </w:rPr>
              <w:t xml:space="preserve"> </w:t>
            </w:r>
            <w:r w:rsidRPr="00C977F4">
              <w:rPr>
                <w:rFonts w:ascii="Times New Roman"/>
                <w:color w:val="231F20"/>
                <w:spacing w:val="-1"/>
                <w:sz w:val="20"/>
                <w:szCs w:val="20"/>
              </w:rPr>
              <w:t>compliant</w:t>
            </w:r>
            <w:r w:rsidRPr="00C977F4">
              <w:rPr>
                <w:rFonts w:ascii="Times New Roman"/>
                <w:color w:val="231F20"/>
                <w:spacing w:val="1"/>
                <w:sz w:val="20"/>
                <w:szCs w:val="20"/>
              </w:rPr>
              <w:t xml:space="preserve"> </w:t>
            </w:r>
            <w:r w:rsidRPr="00C977F4">
              <w:rPr>
                <w:rFonts w:ascii="Times New Roman"/>
                <w:color w:val="231F20"/>
                <w:spacing w:val="-1"/>
                <w:sz w:val="20"/>
                <w:szCs w:val="20"/>
              </w:rPr>
              <w:t>patient</w:t>
            </w:r>
            <w:r w:rsidRPr="00C977F4">
              <w:rPr>
                <w:rFonts w:ascii="Times New Roman"/>
                <w:color w:val="231F20"/>
                <w:sz w:val="20"/>
                <w:szCs w:val="20"/>
              </w:rPr>
              <w:t xml:space="preserve"> </w:t>
            </w:r>
            <w:r w:rsidRPr="00C977F4">
              <w:rPr>
                <w:rFonts w:ascii="Times New Roman"/>
                <w:color w:val="231F20"/>
                <w:spacing w:val="-1"/>
                <w:sz w:val="20"/>
                <w:szCs w:val="20"/>
              </w:rPr>
              <w:t>care</w:t>
            </w:r>
            <w:r w:rsidRPr="00C977F4">
              <w:rPr>
                <w:rFonts w:ascii="Times New Roman"/>
                <w:color w:val="231F20"/>
                <w:sz w:val="20"/>
                <w:szCs w:val="20"/>
              </w:rPr>
              <w:t xml:space="preserve"> </w:t>
            </w:r>
            <w:r w:rsidRPr="00C977F4">
              <w:rPr>
                <w:rFonts w:ascii="Times New Roman"/>
                <w:color w:val="231F20"/>
                <w:spacing w:val="-1"/>
                <w:sz w:val="20"/>
                <w:szCs w:val="20"/>
              </w:rPr>
              <w:t>data</w:t>
            </w:r>
            <w:r w:rsidRPr="00C977F4">
              <w:rPr>
                <w:rFonts w:ascii="Times New Roman"/>
                <w:color w:val="231F20"/>
                <w:spacing w:val="-2"/>
                <w:sz w:val="20"/>
                <w:szCs w:val="20"/>
              </w:rPr>
              <w:t xml:space="preserve"> </w:t>
            </w:r>
            <w:r w:rsidRPr="00C977F4">
              <w:rPr>
                <w:rFonts w:ascii="Times New Roman"/>
                <w:color w:val="231F20"/>
                <w:sz w:val="20"/>
                <w:szCs w:val="20"/>
              </w:rPr>
              <w:t>to</w:t>
            </w:r>
            <w:r w:rsidRPr="00C977F4">
              <w:rPr>
                <w:rFonts w:ascii="Times New Roman"/>
                <w:color w:val="231F20"/>
                <w:spacing w:val="-3"/>
                <w:sz w:val="20"/>
                <w:szCs w:val="20"/>
              </w:rPr>
              <w:t xml:space="preserve"> </w:t>
            </w:r>
            <w:r w:rsidRPr="00C977F4">
              <w:rPr>
                <w:rFonts w:ascii="Times New Roman"/>
                <w:color w:val="231F20"/>
                <w:sz w:val="20"/>
                <w:szCs w:val="20"/>
              </w:rPr>
              <w:t xml:space="preserve">the </w:t>
            </w:r>
            <w:r w:rsidRPr="00C977F4">
              <w:rPr>
                <w:rFonts w:ascii="Times New Roman"/>
                <w:color w:val="231F20"/>
                <w:spacing w:val="-1"/>
                <w:sz w:val="20"/>
                <w:szCs w:val="20"/>
              </w:rPr>
              <w:t>State</w:t>
            </w:r>
            <w:r w:rsidRPr="00C977F4">
              <w:rPr>
                <w:rFonts w:ascii="Times New Roman"/>
                <w:color w:val="231F20"/>
                <w:spacing w:val="55"/>
                <w:sz w:val="20"/>
                <w:szCs w:val="20"/>
              </w:rPr>
              <w:t xml:space="preserve"> </w:t>
            </w:r>
            <w:r w:rsidRPr="00C977F4">
              <w:rPr>
                <w:rFonts w:ascii="Times New Roman"/>
                <w:color w:val="231F20"/>
                <w:spacing w:val="-1"/>
                <w:sz w:val="20"/>
                <w:szCs w:val="20"/>
              </w:rPr>
              <w:t>Emergency</w:t>
            </w:r>
            <w:r w:rsidRPr="00C977F4">
              <w:rPr>
                <w:rFonts w:ascii="Times New Roman"/>
                <w:color w:val="231F20"/>
                <w:spacing w:val="-3"/>
                <w:sz w:val="20"/>
                <w:szCs w:val="20"/>
              </w:rPr>
              <w:t xml:space="preserve"> </w:t>
            </w:r>
            <w:r w:rsidRPr="00C977F4">
              <w:rPr>
                <w:rFonts w:ascii="Times New Roman"/>
                <w:color w:val="231F20"/>
                <w:sz w:val="20"/>
                <w:szCs w:val="20"/>
              </w:rPr>
              <w:t>Medical</w:t>
            </w:r>
            <w:r w:rsidRPr="00C977F4">
              <w:rPr>
                <w:rFonts w:ascii="Times New Roman"/>
                <w:color w:val="231F20"/>
                <w:spacing w:val="1"/>
                <w:sz w:val="20"/>
                <w:szCs w:val="20"/>
              </w:rPr>
              <w:t xml:space="preserve"> </w:t>
            </w:r>
            <w:r w:rsidRPr="00C977F4">
              <w:rPr>
                <w:rFonts w:ascii="Times New Roman"/>
                <w:color w:val="231F20"/>
                <w:spacing w:val="-1"/>
                <w:sz w:val="20"/>
                <w:szCs w:val="20"/>
              </w:rPr>
              <w:t>Services</w:t>
            </w:r>
            <w:r w:rsidRPr="00C977F4">
              <w:rPr>
                <w:rFonts w:ascii="Times New Roman"/>
                <w:color w:val="231F20"/>
                <w:spacing w:val="1"/>
                <w:sz w:val="20"/>
                <w:szCs w:val="20"/>
              </w:rPr>
              <w:t xml:space="preserve"> </w:t>
            </w:r>
            <w:r w:rsidRPr="00C977F4">
              <w:rPr>
                <w:rFonts w:ascii="Times New Roman"/>
                <w:color w:val="231F20"/>
                <w:spacing w:val="-1"/>
                <w:sz w:val="20"/>
                <w:szCs w:val="20"/>
              </w:rPr>
              <w:t>Office</w:t>
            </w:r>
            <w:r w:rsidRPr="00C977F4">
              <w:rPr>
                <w:rFonts w:ascii="Times New Roman"/>
                <w:color w:val="231F20"/>
                <w:sz w:val="20"/>
                <w:szCs w:val="20"/>
              </w:rPr>
              <w:t xml:space="preserve"> </w:t>
            </w:r>
            <w:r w:rsidRPr="00C977F4">
              <w:rPr>
                <w:rFonts w:ascii="Times New Roman"/>
                <w:color w:val="231F20"/>
                <w:spacing w:val="-1"/>
                <w:sz w:val="20"/>
                <w:szCs w:val="20"/>
              </w:rPr>
              <w:t>for</w:t>
            </w:r>
            <w:r w:rsidRPr="00C977F4">
              <w:rPr>
                <w:rFonts w:ascii="Times New Roman"/>
                <w:color w:val="231F20"/>
                <w:spacing w:val="1"/>
                <w:sz w:val="20"/>
                <w:szCs w:val="20"/>
              </w:rPr>
              <w:t xml:space="preserve"> </w:t>
            </w:r>
            <w:r w:rsidRPr="00C977F4">
              <w:rPr>
                <w:rFonts w:ascii="Times New Roman"/>
                <w:color w:val="231F20"/>
                <w:spacing w:val="-1"/>
                <w:sz w:val="20"/>
                <w:szCs w:val="20"/>
              </w:rPr>
              <w:t>all</w:t>
            </w:r>
            <w:r w:rsidRPr="00C977F4">
              <w:rPr>
                <w:rFonts w:ascii="Times New Roman"/>
                <w:color w:val="231F20"/>
                <w:spacing w:val="1"/>
                <w:sz w:val="20"/>
                <w:szCs w:val="20"/>
              </w:rPr>
              <w:t xml:space="preserve"> </w:t>
            </w:r>
            <w:r w:rsidRPr="00C977F4">
              <w:rPr>
                <w:rFonts w:ascii="Times New Roman"/>
                <w:color w:val="231F20"/>
                <w:spacing w:val="-2"/>
                <w:sz w:val="20"/>
                <w:szCs w:val="20"/>
              </w:rPr>
              <w:t>911</w:t>
            </w:r>
            <w:r w:rsidRPr="00C977F4">
              <w:rPr>
                <w:rFonts w:ascii="Times New Roman"/>
                <w:color w:val="231F20"/>
                <w:sz w:val="20"/>
                <w:szCs w:val="20"/>
              </w:rPr>
              <w:t xml:space="preserve"> </w:t>
            </w:r>
            <w:r w:rsidRPr="00C977F4">
              <w:rPr>
                <w:rFonts w:ascii="Times New Roman"/>
                <w:color w:val="231F20"/>
                <w:spacing w:val="-1"/>
                <w:sz w:val="20"/>
                <w:szCs w:val="20"/>
              </w:rPr>
              <w:t>initiated</w:t>
            </w:r>
            <w:r w:rsidRPr="00C977F4">
              <w:rPr>
                <w:rFonts w:ascii="Times New Roman"/>
                <w:color w:val="231F20"/>
                <w:sz w:val="20"/>
                <w:szCs w:val="20"/>
              </w:rPr>
              <w:t xml:space="preserve"> </w:t>
            </w:r>
            <w:r w:rsidRPr="00C977F4">
              <w:rPr>
                <w:rFonts w:ascii="Times New Roman"/>
                <w:color w:val="231F20"/>
                <w:spacing w:val="-1"/>
                <w:sz w:val="20"/>
                <w:szCs w:val="20"/>
              </w:rPr>
              <w:t>EMS activations</w:t>
            </w:r>
          </w:p>
        </w:tc>
      </w:tr>
      <w:tr w:rsidR="00862CB6" w:rsidRPr="00C977F4" w:rsidTr="00862CB6">
        <w:trPr>
          <w:gridAfter w:val="1"/>
          <w:wAfter w:w="17" w:type="dxa"/>
          <w:trHeight w:hRule="exact" w:val="763"/>
        </w:trPr>
        <w:tc>
          <w:tcPr>
            <w:tcW w:w="9559" w:type="dxa"/>
            <w:gridSpan w:val="2"/>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before="57" w:after="0" w:line="240" w:lineRule="auto"/>
              <w:ind w:left="102" w:right="223"/>
              <w:rPr>
                <w:rFonts w:ascii="Times New Roman" w:eastAsia="Times New Roman" w:hAnsi="Times New Roman"/>
                <w:sz w:val="20"/>
                <w:szCs w:val="20"/>
              </w:rPr>
            </w:pPr>
            <w:r w:rsidRPr="00C977F4">
              <w:rPr>
                <w:rFonts w:ascii="Times New Roman"/>
                <w:b/>
                <w:color w:val="231F20"/>
                <w:spacing w:val="-1"/>
                <w:sz w:val="20"/>
                <w:szCs w:val="20"/>
              </w:rPr>
              <w:t>Denominator</w:t>
            </w:r>
            <w:r w:rsidRPr="00C977F4">
              <w:rPr>
                <w:rFonts w:ascii="Times New Roman"/>
                <w:color w:val="231F20"/>
                <w:spacing w:val="-1"/>
                <w:sz w:val="20"/>
                <w:szCs w:val="20"/>
              </w:rPr>
              <w:t>:</w:t>
            </w:r>
            <w:r w:rsidRPr="00C977F4">
              <w:rPr>
                <w:rFonts w:ascii="Times New Roman"/>
                <w:color w:val="231F20"/>
                <w:spacing w:val="-2"/>
                <w:sz w:val="20"/>
                <w:szCs w:val="20"/>
              </w:rPr>
              <w:t xml:space="preserve"> </w:t>
            </w:r>
            <w:r w:rsidRPr="00C977F4">
              <w:rPr>
                <w:rFonts w:ascii="Times New Roman"/>
                <w:color w:val="231F20"/>
                <w:spacing w:val="-1"/>
                <w:sz w:val="20"/>
                <w:szCs w:val="20"/>
              </w:rPr>
              <w:t>Total</w:t>
            </w:r>
            <w:r w:rsidRPr="00C977F4">
              <w:rPr>
                <w:rFonts w:ascii="Times New Roman"/>
                <w:color w:val="231F20"/>
                <w:spacing w:val="1"/>
                <w:sz w:val="20"/>
                <w:szCs w:val="20"/>
              </w:rPr>
              <w:t xml:space="preserve"> </w:t>
            </w:r>
            <w:r w:rsidRPr="00C977F4">
              <w:rPr>
                <w:rFonts w:ascii="Times New Roman"/>
                <w:color w:val="231F20"/>
                <w:spacing w:val="-1"/>
                <w:sz w:val="20"/>
                <w:szCs w:val="20"/>
              </w:rPr>
              <w:t>number</w:t>
            </w:r>
            <w:r w:rsidRPr="00C977F4">
              <w:rPr>
                <w:rFonts w:ascii="Times New Roman"/>
                <w:color w:val="231F20"/>
                <w:spacing w:val="1"/>
                <w:sz w:val="20"/>
                <w:szCs w:val="20"/>
              </w:rPr>
              <w:t xml:space="preserve"> </w:t>
            </w:r>
            <w:r w:rsidRPr="00C977F4">
              <w:rPr>
                <w:rFonts w:ascii="Times New Roman"/>
                <w:color w:val="231F20"/>
                <w:sz w:val="20"/>
                <w:szCs w:val="20"/>
              </w:rPr>
              <w:t>of</w:t>
            </w:r>
            <w:r w:rsidRPr="00C977F4">
              <w:rPr>
                <w:rFonts w:ascii="Times New Roman"/>
                <w:color w:val="231F20"/>
                <w:spacing w:val="-2"/>
                <w:sz w:val="20"/>
                <w:szCs w:val="20"/>
              </w:rPr>
              <w:t xml:space="preserve"> </w:t>
            </w:r>
            <w:r w:rsidRPr="00C977F4">
              <w:rPr>
                <w:rFonts w:ascii="Times New Roman"/>
                <w:color w:val="231F20"/>
                <w:spacing w:val="-1"/>
                <w:sz w:val="20"/>
                <w:szCs w:val="20"/>
              </w:rPr>
              <w:t>EMS agencies</w:t>
            </w:r>
            <w:r w:rsidRPr="00C977F4">
              <w:rPr>
                <w:rFonts w:ascii="Times New Roman"/>
                <w:color w:val="231F20"/>
                <w:sz w:val="20"/>
                <w:szCs w:val="20"/>
              </w:rPr>
              <w:t xml:space="preserve"> in</w:t>
            </w:r>
            <w:r w:rsidRPr="00C977F4">
              <w:rPr>
                <w:rFonts w:ascii="Times New Roman"/>
                <w:color w:val="231F20"/>
                <w:spacing w:val="-3"/>
                <w:sz w:val="20"/>
                <w:szCs w:val="20"/>
              </w:rPr>
              <w:t xml:space="preserve"> </w:t>
            </w:r>
            <w:r w:rsidRPr="00C977F4">
              <w:rPr>
                <w:rFonts w:ascii="Times New Roman"/>
                <w:color w:val="231F20"/>
                <w:sz w:val="20"/>
                <w:szCs w:val="20"/>
              </w:rPr>
              <w:t>the</w:t>
            </w:r>
            <w:r w:rsidRPr="00C977F4">
              <w:rPr>
                <w:rFonts w:ascii="Times New Roman"/>
                <w:color w:val="231F20"/>
                <w:spacing w:val="-2"/>
                <w:sz w:val="20"/>
                <w:szCs w:val="20"/>
              </w:rPr>
              <w:t xml:space="preserve"> </w:t>
            </w:r>
            <w:r w:rsidRPr="00C977F4">
              <w:rPr>
                <w:rFonts w:ascii="Times New Roman"/>
                <w:color w:val="231F20"/>
                <w:spacing w:val="-1"/>
                <w:sz w:val="20"/>
                <w:szCs w:val="20"/>
              </w:rPr>
              <w:t>state/territory</w:t>
            </w:r>
            <w:r w:rsidRPr="00C977F4">
              <w:rPr>
                <w:rFonts w:ascii="Times New Roman"/>
                <w:color w:val="231F20"/>
                <w:spacing w:val="-3"/>
                <w:sz w:val="20"/>
                <w:szCs w:val="20"/>
              </w:rPr>
              <w:t xml:space="preserve"> </w:t>
            </w:r>
            <w:r w:rsidRPr="00C977F4">
              <w:rPr>
                <w:rFonts w:ascii="Times New Roman"/>
                <w:color w:val="231F20"/>
                <w:spacing w:val="-1"/>
                <w:sz w:val="20"/>
                <w:szCs w:val="20"/>
              </w:rPr>
              <w:t>actively</w:t>
            </w:r>
            <w:r w:rsidRPr="00C977F4">
              <w:rPr>
                <w:rFonts w:ascii="Times New Roman"/>
                <w:color w:val="231F20"/>
                <w:spacing w:val="-3"/>
                <w:sz w:val="20"/>
                <w:szCs w:val="20"/>
              </w:rPr>
              <w:t xml:space="preserve"> </w:t>
            </w:r>
            <w:r w:rsidRPr="00C977F4">
              <w:rPr>
                <w:rFonts w:ascii="Times New Roman"/>
                <w:color w:val="231F20"/>
                <w:spacing w:val="-1"/>
                <w:sz w:val="20"/>
                <w:szCs w:val="20"/>
              </w:rPr>
              <w:t>responding</w:t>
            </w:r>
            <w:r w:rsidRPr="00C977F4">
              <w:rPr>
                <w:rFonts w:ascii="Times New Roman"/>
                <w:color w:val="231F20"/>
                <w:spacing w:val="-3"/>
                <w:sz w:val="20"/>
                <w:szCs w:val="20"/>
              </w:rPr>
              <w:t xml:space="preserve"> </w:t>
            </w:r>
            <w:r w:rsidRPr="00C977F4">
              <w:rPr>
                <w:rFonts w:ascii="Times New Roman"/>
                <w:color w:val="231F20"/>
                <w:sz w:val="20"/>
                <w:szCs w:val="20"/>
              </w:rPr>
              <w:t xml:space="preserve">to </w:t>
            </w:r>
            <w:r w:rsidRPr="00C977F4">
              <w:rPr>
                <w:rFonts w:ascii="Times New Roman"/>
                <w:color w:val="231F20"/>
                <w:spacing w:val="-2"/>
                <w:sz w:val="20"/>
                <w:szCs w:val="20"/>
              </w:rPr>
              <w:t>911</w:t>
            </w:r>
            <w:r w:rsidRPr="00C977F4">
              <w:rPr>
                <w:rFonts w:ascii="Times New Roman"/>
                <w:color w:val="231F20"/>
                <w:spacing w:val="53"/>
                <w:sz w:val="20"/>
                <w:szCs w:val="20"/>
              </w:rPr>
              <w:t xml:space="preserve"> </w:t>
            </w:r>
            <w:r w:rsidRPr="00C977F4">
              <w:rPr>
                <w:rFonts w:ascii="Times New Roman"/>
                <w:color w:val="231F20"/>
                <w:spacing w:val="-1"/>
                <w:sz w:val="20"/>
                <w:szCs w:val="20"/>
              </w:rPr>
              <w:t>requests</w:t>
            </w:r>
            <w:r w:rsidRPr="00C977F4">
              <w:rPr>
                <w:rFonts w:ascii="Times New Roman"/>
                <w:color w:val="231F20"/>
                <w:sz w:val="20"/>
                <w:szCs w:val="20"/>
              </w:rPr>
              <w:t xml:space="preserve"> </w:t>
            </w:r>
            <w:r w:rsidRPr="00C977F4">
              <w:rPr>
                <w:rFonts w:ascii="Times New Roman"/>
                <w:color w:val="231F20"/>
                <w:spacing w:val="-1"/>
                <w:sz w:val="20"/>
                <w:szCs w:val="20"/>
              </w:rPr>
              <w:t>for</w:t>
            </w:r>
            <w:r w:rsidRPr="00C977F4">
              <w:rPr>
                <w:rFonts w:ascii="Times New Roman"/>
                <w:color w:val="231F20"/>
                <w:spacing w:val="1"/>
                <w:sz w:val="20"/>
                <w:szCs w:val="20"/>
              </w:rPr>
              <w:t xml:space="preserve"> </w:t>
            </w:r>
            <w:r w:rsidRPr="00C977F4">
              <w:rPr>
                <w:rFonts w:ascii="Times New Roman"/>
                <w:color w:val="231F20"/>
                <w:spacing w:val="-1"/>
                <w:sz w:val="20"/>
                <w:szCs w:val="20"/>
              </w:rPr>
              <w:t>assistance.</w:t>
            </w:r>
          </w:p>
        </w:tc>
      </w:tr>
      <w:tr w:rsidR="00862CB6" w:rsidRPr="00C977F4" w:rsidTr="00862CB6">
        <w:trPr>
          <w:gridAfter w:val="1"/>
          <w:wAfter w:w="17" w:type="dxa"/>
          <w:trHeight w:hRule="exact" w:val="542"/>
        </w:trPr>
        <w:tc>
          <w:tcPr>
            <w:tcW w:w="9559" w:type="dxa"/>
            <w:gridSpan w:val="2"/>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before="72" w:after="0" w:line="240" w:lineRule="auto"/>
              <w:ind w:left="102"/>
              <w:rPr>
                <w:rFonts w:ascii="Times New Roman" w:eastAsia="Times New Roman" w:hAnsi="Times New Roman"/>
                <w:sz w:val="20"/>
                <w:szCs w:val="20"/>
              </w:rPr>
            </w:pPr>
            <w:r w:rsidRPr="00C977F4">
              <w:rPr>
                <w:rFonts w:ascii="Times New Roman"/>
                <w:b/>
                <w:color w:val="231F20"/>
                <w:spacing w:val="-1"/>
                <w:sz w:val="20"/>
                <w:szCs w:val="20"/>
              </w:rPr>
              <w:t>Percent</w:t>
            </w:r>
            <w:r w:rsidRPr="00C977F4">
              <w:rPr>
                <w:rFonts w:ascii="Times New Roman"/>
                <w:color w:val="231F20"/>
                <w:spacing w:val="-1"/>
                <w:sz w:val="20"/>
                <w:szCs w:val="20"/>
              </w:rPr>
              <w:t>:</w:t>
            </w:r>
          </w:p>
        </w:tc>
      </w:tr>
    </w:tbl>
    <w:p w:rsidR="00862CB6" w:rsidRPr="00C977F4" w:rsidRDefault="00862CB6" w:rsidP="00862CB6">
      <w:pPr>
        <w:widowControl w:val="0"/>
        <w:spacing w:after="0" w:line="240" w:lineRule="auto"/>
        <w:jc w:val="center"/>
        <w:rPr>
          <w:rFonts w:ascii="Times New Roman" w:eastAsia="Times New Roman" w:hAnsi="Times New Roman"/>
          <w:sz w:val="20"/>
          <w:szCs w:val="20"/>
        </w:rPr>
      </w:pPr>
    </w:p>
    <w:p w:rsidR="00862CB6" w:rsidRPr="00C977F4" w:rsidRDefault="00862CB6" w:rsidP="00862CB6">
      <w:pPr>
        <w:widowControl w:val="0"/>
        <w:spacing w:before="46" w:after="0" w:line="240" w:lineRule="auto"/>
        <w:ind w:left="119"/>
        <w:rPr>
          <w:rFonts w:ascii="Times New Roman" w:eastAsia="Times New Roman" w:hAnsi="Times New Roman"/>
          <w:sz w:val="20"/>
          <w:szCs w:val="20"/>
        </w:rPr>
      </w:pPr>
      <w:r w:rsidRPr="00C977F4">
        <w:rPr>
          <w:rFonts w:ascii="Times New Roman"/>
          <w:b/>
          <w:i/>
          <w:color w:val="231F20"/>
          <w:spacing w:val="-1"/>
          <w:sz w:val="20"/>
          <w:szCs w:val="20"/>
        </w:rPr>
        <w:t>Proposed</w:t>
      </w:r>
      <w:r w:rsidRPr="00C977F4">
        <w:rPr>
          <w:rFonts w:ascii="Times New Roman"/>
          <w:b/>
          <w:i/>
          <w:color w:val="231F20"/>
          <w:sz w:val="20"/>
          <w:szCs w:val="20"/>
        </w:rPr>
        <w:t xml:space="preserve"> </w:t>
      </w:r>
      <w:r w:rsidRPr="00C977F4">
        <w:rPr>
          <w:rFonts w:ascii="Times New Roman"/>
          <w:b/>
          <w:i/>
          <w:color w:val="231F20"/>
          <w:spacing w:val="-1"/>
          <w:sz w:val="20"/>
          <w:szCs w:val="20"/>
        </w:rPr>
        <w:t>Survey</w:t>
      </w:r>
      <w:r w:rsidRPr="00C977F4">
        <w:rPr>
          <w:rFonts w:ascii="Times New Roman"/>
          <w:b/>
          <w:i/>
          <w:color w:val="231F20"/>
          <w:sz w:val="20"/>
          <w:szCs w:val="20"/>
        </w:rPr>
        <w:t xml:space="preserve"> </w:t>
      </w:r>
      <w:r w:rsidRPr="00C977F4">
        <w:rPr>
          <w:rFonts w:ascii="Times New Roman"/>
          <w:b/>
          <w:i/>
          <w:color w:val="231F20"/>
          <w:spacing w:val="-1"/>
          <w:sz w:val="20"/>
          <w:szCs w:val="20"/>
        </w:rPr>
        <w:t>Questions:</w:t>
      </w:r>
    </w:p>
    <w:p w:rsidR="00862CB6" w:rsidRPr="00C977F4" w:rsidRDefault="00862CB6" w:rsidP="00862CB6">
      <w:pPr>
        <w:widowControl w:val="0"/>
        <w:spacing w:after="0" w:line="275" w:lineRule="auto"/>
        <w:ind w:left="119" w:right="184"/>
        <w:rPr>
          <w:rFonts w:ascii="Times New Roman" w:eastAsia="Times New Roman" w:hAnsi="Times New Roman"/>
          <w:sz w:val="20"/>
          <w:szCs w:val="20"/>
        </w:rPr>
      </w:pPr>
      <w:r w:rsidRPr="00C977F4">
        <w:rPr>
          <w:rFonts w:ascii="Times New Roman" w:eastAsia="Times New Roman" w:hAnsi="Times New Roman"/>
          <w:color w:val="231F20"/>
          <w:sz w:val="20"/>
          <w:szCs w:val="20"/>
        </w:rPr>
        <w:t xml:space="preserve">As </w:t>
      </w:r>
      <w:r w:rsidRPr="00C977F4">
        <w:rPr>
          <w:rFonts w:ascii="Times New Roman" w:eastAsia="Times New Roman" w:hAnsi="Times New Roman"/>
          <w:color w:val="231F20"/>
          <w:spacing w:val="-1"/>
          <w:sz w:val="20"/>
          <w:szCs w:val="20"/>
        </w:rPr>
        <w:t>part</w:t>
      </w:r>
      <w:r w:rsidRPr="00C977F4">
        <w:rPr>
          <w:rFonts w:ascii="Times New Roman" w:eastAsia="Times New Roman" w:hAnsi="Times New Roman"/>
          <w:color w:val="231F20"/>
          <w:spacing w:val="1"/>
          <w:sz w:val="20"/>
          <w:szCs w:val="20"/>
        </w:rPr>
        <w:t xml:space="preserve"> </w:t>
      </w:r>
      <w:r w:rsidRPr="00C977F4">
        <w:rPr>
          <w:rFonts w:ascii="Times New Roman" w:eastAsia="Times New Roman" w:hAnsi="Times New Roman"/>
          <w:color w:val="231F20"/>
          <w:sz w:val="20"/>
          <w:szCs w:val="20"/>
        </w:rPr>
        <w:t>of</w:t>
      </w:r>
      <w:r w:rsidRPr="00C977F4">
        <w:rPr>
          <w:rFonts w:ascii="Times New Roman" w:eastAsia="Times New Roman" w:hAnsi="Times New Roman"/>
          <w:color w:val="231F20"/>
          <w:spacing w:val="-2"/>
          <w:sz w:val="20"/>
          <w:szCs w:val="20"/>
        </w:rPr>
        <w:t xml:space="preserve"> </w:t>
      </w:r>
      <w:r w:rsidRPr="00C977F4">
        <w:rPr>
          <w:rFonts w:ascii="Times New Roman" w:eastAsia="Times New Roman" w:hAnsi="Times New Roman"/>
          <w:color w:val="231F20"/>
          <w:sz w:val="20"/>
          <w:szCs w:val="20"/>
        </w:rPr>
        <w:t>the</w:t>
      </w:r>
      <w:r w:rsidRPr="00C977F4">
        <w:rPr>
          <w:rFonts w:ascii="Times New Roman" w:eastAsia="Times New Roman" w:hAnsi="Times New Roman"/>
          <w:color w:val="231F20"/>
          <w:spacing w:val="-2"/>
          <w:sz w:val="20"/>
          <w:szCs w:val="20"/>
        </w:rPr>
        <w:t xml:space="preserve"> </w:t>
      </w:r>
      <w:r w:rsidRPr="00C977F4">
        <w:rPr>
          <w:rFonts w:ascii="Times New Roman" w:eastAsia="Times New Roman" w:hAnsi="Times New Roman"/>
          <w:color w:val="231F20"/>
          <w:sz w:val="20"/>
          <w:szCs w:val="20"/>
        </w:rPr>
        <w:t xml:space="preserve">HRSA’s </w:t>
      </w:r>
      <w:r w:rsidRPr="00C977F4">
        <w:rPr>
          <w:rFonts w:ascii="Times New Roman" w:eastAsia="Times New Roman" w:hAnsi="Times New Roman"/>
          <w:color w:val="231F20"/>
          <w:spacing w:val="-1"/>
          <w:sz w:val="20"/>
          <w:szCs w:val="20"/>
        </w:rPr>
        <w:t>quest</w:t>
      </w:r>
      <w:r w:rsidRPr="00C977F4">
        <w:rPr>
          <w:rFonts w:ascii="Times New Roman" w:eastAsia="Times New Roman" w:hAnsi="Times New Roman"/>
          <w:color w:val="231F20"/>
          <w:sz w:val="20"/>
          <w:szCs w:val="20"/>
        </w:rPr>
        <w:t xml:space="preserve"> </w:t>
      </w:r>
      <w:r w:rsidRPr="00C977F4">
        <w:rPr>
          <w:rFonts w:ascii="Times New Roman" w:eastAsia="Times New Roman" w:hAnsi="Times New Roman"/>
          <w:color w:val="231F20"/>
          <w:spacing w:val="-1"/>
          <w:sz w:val="20"/>
          <w:szCs w:val="20"/>
        </w:rPr>
        <w:t>to</w:t>
      </w:r>
      <w:r w:rsidRPr="00C977F4">
        <w:rPr>
          <w:rFonts w:ascii="Times New Roman" w:eastAsia="Times New Roman" w:hAnsi="Times New Roman"/>
          <w:color w:val="231F20"/>
          <w:sz w:val="20"/>
          <w:szCs w:val="20"/>
        </w:rPr>
        <w:t xml:space="preserve"> </w:t>
      </w:r>
      <w:r w:rsidRPr="00C977F4">
        <w:rPr>
          <w:rFonts w:ascii="Times New Roman" w:eastAsia="Times New Roman" w:hAnsi="Times New Roman"/>
          <w:color w:val="231F20"/>
          <w:spacing w:val="-1"/>
          <w:sz w:val="20"/>
          <w:szCs w:val="20"/>
        </w:rPr>
        <w:t>improve</w:t>
      </w:r>
      <w:r w:rsidRPr="00C977F4">
        <w:rPr>
          <w:rFonts w:ascii="Times New Roman" w:eastAsia="Times New Roman" w:hAnsi="Times New Roman"/>
          <w:color w:val="231F20"/>
          <w:sz w:val="20"/>
          <w:szCs w:val="20"/>
        </w:rPr>
        <w:t xml:space="preserve"> the</w:t>
      </w:r>
      <w:r w:rsidRPr="00C977F4">
        <w:rPr>
          <w:rFonts w:ascii="Times New Roman" w:eastAsia="Times New Roman" w:hAnsi="Times New Roman"/>
          <w:color w:val="231F20"/>
          <w:spacing w:val="-2"/>
          <w:sz w:val="20"/>
          <w:szCs w:val="20"/>
        </w:rPr>
        <w:t xml:space="preserve"> </w:t>
      </w:r>
      <w:r w:rsidRPr="00C977F4">
        <w:rPr>
          <w:rFonts w:ascii="Times New Roman" w:eastAsia="Times New Roman" w:hAnsi="Times New Roman"/>
          <w:color w:val="231F20"/>
          <w:spacing w:val="-1"/>
          <w:sz w:val="20"/>
          <w:szCs w:val="20"/>
        </w:rPr>
        <w:t>quality</w:t>
      </w:r>
      <w:r w:rsidRPr="00C977F4">
        <w:rPr>
          <w:rFonts w:ascii="Times New Roman" w:eastAsia="Times New Roman" w:hAnsi="Times New Roman"/>
          <w:color w:val="231F20"/>
          <w:spacing w:val="-3"/>
          <w:sz w:val="20"/>
          <w:szCs w:val="20"/>
        </w:rPr>
        <w:t xml:space="preserve"> </w:t>
      </w:r>
      <w:r w:rsidRPr="00C977F4">
        <w:rPr>
          <w:rFonts w:ascii="Times New Roman" w:eastAsia="Times New Roman" w:hAnsi="Times New Roman"/>
          <w:color w:val="231F20"/>
          <w:sz w:val="20"/>
          <w:szCs w:val="20"/>
        </w:rPr>
        <w:t>of</w:t>
      </w:r>
      <w:r w:rsidRPr="00C977F4">
        <w:rPr>
          <w:rFonts w:ascii="Times New Roman" w:eastAsia="Times New Roman" w:hAnsi="Times New Roman"/>
          <w:color w:val="231F20"/>
          <w:spacing w:val="-2"/>
          <w:sz w:val="20"/>
          <w:szCs w:val="20"/>
        </w:rPr>
        <w:t xml:space="preserve"> </w:t>
      </w:r>
      <w:r w:rsidRPr="00C977F4">
        <w:rPr>
          <w:rFonts w:ascii="Times New Roman" w:eastAsia="Times New Roman" w:hAnsi="Times New Roman"/>
          <w:color w:val="231F20"/>
          <w:spacing w:val="-1"/>
          <w:sz w:val="20"/>
          <w:szCs w:val="20"/>
        </w:rPr>
        <w:t>healthcare,</w:t>
      </w:r>
      <w:r w:rsidRPr="00C977F4">
        <w:rPr>
          <w:rFonts w:ascii="Times New Roman" w:eastAsia="Times New Roman" w:hAnsi="Times New Roman"/>
          <w:color w:val="231F20"/>
          <w:spacing w:val="-3"/>
          <w:sz w:val="20"/>
          <w:szCs w:val="20"/>
        </w:rPr>
        <w:t xml:space="preserve"> </w:t>
      </w:r>
      <w:r w:rsidRPr="00C977F4">
        <w:rPr>
          <w:rFonts w:ascii="Times New Roman" w:eastAsia="Times New Roman" w:hAnsi="Times New Roman"/>
          <w:color w:val="231F20"/>
          <w:spacing w:val="-1"/>
          <w:sz w:val="20"/>
          <w:szCs w:val="20"/>
        </w:rPr>
        <w:t>the</w:t>
      </w:r>
      <w:r w:rsidRPr="00C977F4">
        <w:rPr>
          <w:rFonts w:ascii="Times New Roman" w:eastAsia="Times New Roman" w:hAnsi="Times New Roman"/>
          <w:color w:val="231F20"/>
          <w:sz w:val="20"/>
          <w:szCs w:val="20"/>
        </w:rPr>
        <w:t xml:space="preserve"> EMSC</w:t>
      </w:r>
      <w:r w:rsidRPr="00C977F4">
        <w:rPr>
          <w:rFonts w:ascii="Times New Roman" w:eastAsia="Times New Roman" w:hAnsi="Times New Roman"/>
          <w:color w:val="231F20"/>
          <w:spacing w:val="-1"/>
          <w:sz w:val="20"/>
          <w:szCs w:val="20"/>
        </w:rPr>
        <w:t xml:space="preserve"> Program</w:t>
      </w:r>
      <w:r w:rsidRPr="00C977F4">
        <w:rPr>
          <w:rFonts w:ascii="Times New Roman" w:eastAsia="Times New Roman" w:hAnsi="Times New Roman"/>
          <w:color w:val="231F20"/>
          <w:spacing w:val="-4"/>
          <w:sz w:val="20"/>
          <w:szCs w:val="20"/>
        </w:rPr>
        <w:t xml:space="preserve"> </w:t>
      </w:r>
      <w:r w:rsidRPr="00C977F4">
        <w:rPr>
          <w:rFonts w:ascii="Times New Roman" w:eastAsia="Times New Roman" w:hAnsi="Times New Roman"/>
          <w:color w:val="231F20"/>
          <w:sz w:val="20"/>
          <w:szCs w:val="20"/>
        </w:rPr>
        <w:t xml:space="preserve">is </w:t>
      </w:r>
      <w:r w:rsidRPr="00C977F4">
        <w:rPr>
          <w:rFonts w:ascii="Times New Roman" w:eastAsia="Times New Roman" w:hAnsi="Times New Roman"/>
          <w:color w:val="231F20"/>
          <w:spacing w:val="-1"/>
          <w:sz w:val="20"/>
          <w:szCs w:val="20"/>
        </w:rPr>
        <w:t>interested</w:t>
      </w:r>
      <w:r w:rsidRPr="00C977F4">
        <w:rPr>
          <w:rFonts w:ascii="Times New Roman" w:eastAsia="Times New Roman" w:hAnsi="Times New Roman"/>
          <w:color w:val="231F20"/>
          <w:spacing w:val="-3"/>
          <w:sz w:val="20"/>
          <w:szCs w:val="20"/>
        </w:rPr>
        <w:t xml:space="preserve"> </w:t>
      </w:r>
      <w:r w:rsidRPr="00C977F4">
        <w:rPr>
          <w:rFonts w:ascii="Times New Roman" w:eastAsia="Times New Roman" w:hAnsi="Times New Roman"/>
          <w:color w:val="231F20"/>
          <w:sz w:val="20"/>
          <w:szCs w:val="20"/>
        </w:rPr>
        <w:t xml:space="preserve">to </w:t>
      </w:r>
      <w:r w:rsidRPr="00C977F4">
        <w:rPr>
          <w:rFonts w:ascii="Times New Roman" w:eastAsia="Times New Roman" w:hAnsi="Times New Roman"/>
          <w:color w:val="231F20"/>
          <w:spacing w:val="-1"/>
          <w:sz w:val="20"/>
          <w:szCs w:val="20"/>
        </w:rPr>
        <w:t>hear</w:t>
      </w:r>
      <w:r w:rsidRPr="00C977F4">
        <w:rPr>
          <w:rFonts w:ascii="Times New Roman" w:eastAsia="Times New Roman" w:hAnsi="Times New Roman"/>
          <w:color w:val="231F20"/>
          <w:spacing w:val="39"/>
          <w:sz w:val="20"/>
          <w:szCs w:val="20"/>
        </w:rPr>
        <w:t xml:space="preserve"> </w:t>
      </w:r>
      <w:r w:rsidRPr="00C977F4">
        <w:rPr>
          <w:rFonts w:ascii="Times New Roman" w:eastAsia="Times New Roman" w:hAnsi="Times New Roman"/>
          <w:color w:val="231F20"/>
          <w:sz w:val="20"/>
          <w:szCs w:val="20"/>
        </w:rPr>
        <w:t>about</w:t>
      </w:r>
      <w:r w:rsidRPr="00C977F4">
        <w:rPr>
          <w:rFonts w:ascii="Times New Roman" w:eastAsia="Times New Roman" w:hAnsi="Times New Roman"/>
          <w:color w:val="231F20"/>
          <w:spacing w:val="-2"/>
          <w:sz w:val="20"/>
          <w:szCs w:val="20"/>
        </w:rPr>
        <w:t xml:space="preserve"> </w:t>
      </w:r>
      <w:r w:rsidRPr="00C977F4">
        <w:rPr>
          <w:rFonts w:ascii="Times New Roman" w:eastAsia="Times New Roman" w:hAnsi="Times New Roman"/>
          <w:color w:val="231F20"/>
          <w:spacing w:val="-1"/>
          <w:sz w:val="20"/>
          <w:szCs w:val="20"/>
        </w:rPr>
        <w:t>current</w:t>
      </w:r>
      <w:r w:rsidRPr="00C977F4">
        <w:rPr>
          <w:rFonts w:ascii="Times New Roman" w:eastAsia="Times New Roman" w:hAnsi="Times New Roman"/>
          <w:color w:val="231F20"/>
          <w:spacing w:val="1"/>
          <w:sz w:val="20"/>
          <w:szCs w:val="20"/>
        </w:rPr>
        <w:t xml:space="preserve"> </w:t>
      </w:r>
      <w:r w:rsidRPr="00C977F4">
        <w:rPr>
          <w:rFonts w:ascii="Times New Roman" w:eastAsia="Times New Roman" w:hAnsi="Times New Roman"/>
          <w:color w:val="231F20"/>
          <w:spacing w:val="-1"/>
          <w:sz w:val="20"/>
          <w:szCs w:val="20"/>
        </w:rPr>
        <w:t>efforts</w:t>
      </w:r>
      <w:r w:rsidRPr="00C977F4">
        <w:rPr>
          <w:rFonts w:ascii="Times New Roman" w:eastAsia="Times New Roman" w:hAnsi="Times New Roman"/>
          <w:color w:val="231F20"/>
          <w:sz w:val="20"/>
          <w:szCs w:val="20"/>
        </w:rPr>
        <w:t xml:space="preserve"> to</w:t>
      </w:r>
      <w:r w:rsidRPr="00C977F4">
        <w:rPr>
          <w:rFonts w:ascii="Times New Roman" w:eastAsia="Times New Roman" w:hAnsi="Times New Roman"/>
          <w:color w:val="231F20"/>
          <w:spacing w:val="-3"/>
          <w:sz w:val="20"/>
          <w:szCs w:val="20"/>
        </w:rPr>
        <w:t xml:space="preserve"> </w:t>
      </w:r>
      <w:r w:rsidRPr="00C977F4">
        <w:rPr>
          <w:rFonts w:ascii="Times New Roman" w:eastAsia="Times New Roman" w:hAnsi="Times New Roman"/>
          <w:color w:val="231F20"/>
          <w:spacing w:val="-1"/>
          <w:sz w:val="20"/>
          <w:szCs w:val="20"/>
        </w:rPr>
        <w:t>collect</w:t>
      </w:r>
      <w:r w:rsidRPr="00C977F4">
        <w:rPr>
          <w:rFonts w:ascii="Times New Roman" w:eastAsia="Times New Roman" w:hAnsi="Times New Roman"/>
          <w:color w:val="231F20"/>
          <w:sz w:val="20"/>
          <w:szCs w:val="20"/>
        </w:rPr>
        <w:t xml:space="preserve"> </w:t>
      </w:r>
      <w:r w:rsidRPr="00C977F4">
        <w:rPr>
          <w:rFonts w:ascii="Times New Roman" w:eastAsia="Times New Roman" w:hAnsi="Times New Roman"/>
          <w:color w:val="231F20"/>
          <w:spacing w:val="-2"/>
          <w:sz w:val="20"/>
          <w:szCs w:val="20"/>
        </w:rPr>
        <w:t>NEMSIS</w:t>
      </w:r>
      <w:r w:rsidRPr="00C977F4">
        <w:rPr>
          <w:rFonts w:ascii="Times New Roman" w:eastAsia="Times New Roman" w:hAnsi="Times New Roman"/>
          <w:color w:val="231F20"/>
          <w:spacing w:val="2"/>
          <w:sz w:val="20"/>
          <w:szCs w:val="20"/>
        </w:rPr>
        <w:t xml:space="preserve"> </w:t>
      </w:r>
      <w:r w:rsidR="00500896">
        <w:rPr>
          <w:rFonts w:ascii="Times New Roman" w:eastAsia="Times New Roman" w:hAnsi="Times New Roman"/>
          <w:color w:val="231F20"/>
          <w:spacing w:val="-1"/>
          <w:sz w:val="20"/>
          <w:szCs w:val="20"/>
        </w:rPr>
        <w:t xml:space="preserve">version 3.X </w:t>
      </w:r>
      <w:r w:rsidR="00500896" w:rsidRPr="00717581">
        <w:rPr>
          <w:rFonts w:ascii="Times New Roman" w:eastAsia="Times New Roman" w:hAnsi="Times New Roman"/>
          <w:color w:val="FF0000"/>
          <w:spacing w:val="-1"/>
          <w:sz w:val="20"/>
          <w:szCs w:val="20"/>
        </w:rPr>
        <w:t>or higher</w:t>
      </w:r>
      <w:r w:rsidRPr="00717581">
        <w:rPr>
          <w:rFonts w:ascii="Times New Roman" w:eastAsia="Times New Roman" w:hAnsi="Times New Roman"/>
          <w:color w:val="FF0000"/>
          <w:spacing w:val="-1"/>
          <w:sz w:val="20"/>
          <w:szCs w:val="20"/>
        </w:rPr>
        <w:t xml:space="preserve"> </w:t>
      </w:r>
      <w:r w:rsidRPr="00C977F4">
        <w:rPr>
          <w:rFonts w:ascii="Times New Roman" w:eastAsia="Times New Roman" w:hAnsi="Times New Roman"/>
          <w:color w:val="231F20"/>
          <w:spacing w:val="-1"/>
          <w:sz w:val="20"/>
          <w:szCs w:val="20"/>
        </w:rPr>
        <w:t>compliant</w:t>
      </w:r>
      <w:r w:rsidRPr="00C977F4">
        <w:rPr>
          <w:rFonts w:ascii="Times New Roman" w:eastAsia="Times New Roman" w:hAnsi="Times New Roman"/>
          <w:color w:val="231F20"/>
          <w:sz w:val="20"/>
          <w:szCs w:val="20"/>
        </w:rPr>
        <w:t xml:space="preserve"> </w:t>
      </w:r>
      <w:r w:rsidRPr="00C977F4">
        <w:rPr>
          <w:rFonts w:ascii="Times New Roman" w:eastAsia="Times New Roman" w:hAnsi="Times New Roman"/>
          <w:color w:val="231F20"/>
          <w:spacing w:val="-1"/>
          <w:sz w:val="20"/>
          <w:szCs w:val="20"/>
        </w:rPr>
        <w:t>patient</w:t>
      </w:r>
      <w:r w:rsidRPr="00C977F4">
        <w:rPr>
          <w:rFonts w:ascii="Times New Roman" w:eastAsia="Times New Roman" w:hAnsi="Times New Roman"/>
          <w:color w:val="231F20"/>
          <w:sz w:val="20"/>
          <w:szCs w:val="20"/>
        </w:rPr>
        <w:t xml:space="preserve"> </w:t>
      </w:r>
      <w:r w:rsidRPr="00C977F4">
        <w:rPr>
          <w:rFonts w:ascii="Times New Roman" w:eastAsia="Times New Roman" w:hAnsi="Times New Roman"/>
          <w:color w:val="231F20"/>
          <w:spacing w:val="-1"/>
          <w:sz w:val="20"/>
          <w:szCs w:val="20"/>
        </w:rPr>
        <w:t>care</w:t>
      </w:r>
      <w:r w:rsidRPr="00C977F4">
        <w:rPr>
          <w:rFonts w:ascii="Times New Roman" w:eastAsia="Times New Roman" w:hAnsi="Times New Roman"/>
          <w:color w:val="231F20"/>
          <w:sz w:val="20"/>
          <w:szCs w:val="20"/>
        </w:rPr>
        <w:t xml:space="preserve"> </w:t>
      </w:r>
      <w:r w:rsidRPr="00C977F4">
        <w:rPr>
          <w:rFonts w:ascii="Times New Roman" w:eastAsia="Times New Roman" w:hAnsi="Times New Roman"/>
          <w:color w:val="231F20"/>
          <w:spacing w:val="-2"/>
          <w:sz w:val="20"/>
          <w:szCs w:val="20"/>
        </w:rPr>
        <w:t>data</w:t>
      </w:r>
      <w:r w:rsidRPr="00C977F4">
        <w:rPr>
          <w:rFonts w:ascii="Times New Roman" w:eastAsia="Times New Roman" w:hAnsi="Times New Roman"/>
          <w:color w:val="231F20"/>
          <w:sz w:val="20"/>
          <w:szCs w:val="20"/>
        </w:rPr>
        <w:t xml:space="preserve"> </w:t>
      </w:r>
      <w:r w:rsidRPr="00C977F4">
        <w:rPr>
          <w:rFonts w:ascii="Times New Roman" w:eastAsia="Times New Roman" w:hAnsi="Times New Roman"/>
          <w:color w:val="231F20"/>
          <w:spacing w:val="-1"/>
          <w:sz w:val="20"/>
          <w:szCs w:val="20"/>
        </w:rPr>
        <w:t>from</w:t>
      </w:r>
      <w:r w:rsidRPr="00C977F4">
        <w:rPr>
          <w:rFonts w:ascii="Times New Roman" w:eastAsia="Times New Roman" w:hAnsi="Times New Roman"/>
          <w:color w:val="231F20"/>
          <w:spacing w:val="-4"/>
          <w:sz w:val="20"/>
          <w:szCs w:val="20"/>
        </w:rPr>
        <w:t xml:space="preserve"> </w:t>
      </w:r>
      <w:r w:rsidRPr="00C977F4">
        <w:rPr>
          <w:rFonts w:ascii="Times New Roman" w:eastAsia="Times New Roman" w:hAnsi="Times New Roman"/>
          <w:color w:val="231F20"/>
          <w:spacing w:val="-1"/>
          <w:sz w:val="20"/>
          <w:szCs w:val="20"/>
        </w:rPr>
        <w:t>EMS</w:t>
      </w:r>
      <w:r w:rsidRPr="00C977F4">
        <w:rPr>
          <w:rFonts w:ascii="Times New Roman" w:eastAsia="Times New Roman" w:hAnsi="Times New Roman"/>
          <w:color w:val="231F20"/>
          <w:spacing w:val="57"/>
          <w:sz w:val="20"/>
          <w:szCs w:val="20"/>
        </w:rPr>
        <w:t xml:space="preserve"> </w:t>
      </w:r>
      <w:r w:rsidRPr="00C977F4">
        <w:rPr>
          <w:rFonts w:ascii="Times New Roman" w:eastAsia="Times New Roman" w:hAnsi="Times New Roman"/>
          <w:color w:val="231F20"/>
          <w:spacing w:val="-1"/>
          <w:sz w:val="20"/>
          <w:szCs w:val="20"/>
        </w:rPr>
        <w:t>agencies</w:t>
      </w:r>
      <w:r w:rsidRPr="00C977F4">
        <w:rPr>
          <w:rFonts w:ascii="Times New Roman" w:eastAsia="Times New Roman" w:hAnsi="Times New Roman"/>
          <w:color w:val="231F20"/>
          <w:spacing w:val="-2"/>
          <w:sz w:val="20"/>
          <w:szCs w:val="20"/>
        </w:rPr>
        <w:t xml:space="preserve"> </w:t>
      </w:r>
      <w:r w:rsidRPr="00C977F4">
        <w:rPr>
          <w:rFonts w:ascii="Times New Roman" w:eastAsia="Times New Roman" w:hAnsi="Times New Roman"/>
          <w:color w:val="231F20"/>
          <w:sz w:val="20"/>
          <w:szCs w:val="20"/>
        </w:rPr>
        <w:t>in</w:t>
      </w:r>
      <w:r w:rsidRPr="00C977F4">
        <w:rPr>
          <w:rFonts w:ascii="Times New Roman" w:eastAsia="Times New Roman" w:hAnsi="Times New Roman"/>
          <w:color w:val="231F20"/>
          <w:spacing w:val="-3"/>
          <w:sz w:val="20"/>
          <w:szCs w:val="20"/>
        </w:rPr>
        <w:t xml:space="preserve"> </w:t>
      </w:r>
      <w:r w:rsidRPr="00C977F4">
        <w:rPr>
          <w:rFonts w:ascii="Times New Roman" w:eastAsia="Times New Roman" w:hAnsi="Times New Roman"/>
          <w:color w:val="231F20"/>
          <w:sz w:val="20"/>
          <w:szCs w:val="20"/>
        </w:rPr>
        <w:t>the</w:t>
      </w:r>
      <w:r w:rsidRPr="00C977F4">
        <w:rPr>
          <w:rFonts w:ascii="Times New Roman" w:eastAsia="Times New Roman" w:hAnsi="Times New Roman"/>
          <w:color w:val="231F20"/>
          <w:spacing w:val="-2"/>
          <w:sz w:val="20"/>
          <w:szCs w:val="20"/>
        </w:rPr>
        <w:t xml:space="preserve"> </w:t>
      </w:r>
      <w:r w:rsidRPr="00C977F4">
        <w:rPr>
          <w:rFonts w:ascii="Times New Roman" w:eastAsia="Times New Roman" w:hAnsi="Times New Roman"/>
          <w:color w:val="231F20"/>
          <w:spacing w:val="-1"/>
          <w:sz w:val="20"/>
          <w:szCs w:val="20"/>
        </w:rPr>
        <w:t>state/territory.</w:t>
      </w:r>
      <w:r w:rsidRPr="00C977F4">
        <w:rPr>
          <w:rFonts w:ascii="Times New Roman" w:eastAsia="Times New Roman" w:hAnsi="Times New Roman"/>
          <w:color w:val="231F20"/>
          <w:sz w:val="20"/>
          <w:szCs w:val="20"/>
        </w:rPr>
        <w:t xml:space="preserve">  The EMSC </w:t>
      </w:r>
      <w:r w:rsidRPr="00C977F4">
        <w:rPr>
          <w:rFonts w:ascii="Times New Roman" w:eastAsia="Times New Roman" w:hAnsi="Times New Roman"/>
          <w:color w:val="231F20"/>
          <w:spacing w:val="-1"/>
          <w:sz w:val="20"/>
          <w:szCs w:val="20"/>
        </w:rPr>
        <w:t>Program</w:t>
      </w:r>
      <w:r w:rsidRPr="00C977F4">
        <w:rPr>
          <w:rFonts w:ascii="Times New Roman" w:eastAsia="Times New Roman" w:hAnsi="Times New Roman"/>
          <w:color w:val="231F20"/>
          <w:spacing w:val="-4"/>
          <w:sz w:val="20"/>
          <w:szCs w:val="20"/>
        </w:rPr>
        <w:t xml:space="preserve"> </w:t>
      </w:r>
      <w:r w:rsidRPr="00C977F4">
        <w:rPr>
          <w:rFonts w:ascii="Times New Roman" w:eastAsia="Times New Roman" w:hAnsi="Times New Roman"/>
          <w:color w:val="231F20"/>
          <w:spacing w:val="-2"/>
          <w:sz w:val="20"/>
          <w:szCs w:val="20"/>
        </w:rPr>
        <w:t>aims</w:t>
      </w:r>
      <w:r w:rsidRPr="00C977F4">
        <w:rPr>
          <w:rFonts w:ascii="Times New Roman" w:eastAsia="Times New Roman" w:hAnsi="Times New Roman"/>
          <w:color w:val="231F20"/>
          <w:sz w:val="20"/>
          <w:szCs w:val="20"/>
        </w:rPr>
        <w:t xml:space="preserve"> to </w:t>
      </w:r>
      <w:r w:rsidRPr="00C977F4">
        <w:rPr>
          <w:rFonts w:ascii="Times New Roman" w:eastAsia="Times New Roman" w:hAnsi="Times New Roman"/>
          <w:color w:val="231F20"/>
          <w:spacing w:val="-1"/>
          <w:sz w:val="20"/>
          <w:szCs w:val="20"/>
        </w:rPr>
        <w:t>first</w:t>
      </w:r>
      <w:r w:rsidRPr="00C977F4">
        <w:rPr>
          <w:rFonts w:ascii="Times New Roman" w:eastAsia="Times New Roman" w:hAnsi="Times New Roman"/>
          <w:color w:val="231F20"/>
          <w:sz w:val="20"/>
          <w:szCs w:val="20"/>
        </w:rPr>
        <w:t xml:space="preserve"> </w:t>
      </w:r>
      <w:r w:rsidRPr="00C977F4">
        <w:rPr>
          <w:rFonts w:ascii="Times New Roman" w:eastAsia="Times New Roman" w:hAnsi="Times New Roman"/>
          <w:color w:val="231F20"/>
          <w:spacing w:val="-1"/>
          <w:sz w:val="20"/>
          <w:szCs w:val="20"/>
        </w:rPr>
        <w:t>understand</w:t>
      </w:r>
      <w:r w:rsidRPr="00C977F4">
        <w:rPr>
          <w:rFonts w:ascii="Times New Roman" w:eastAsia="Times New Roman" w:hAnsi="Times New Roman"/>
          <w:color w:val="231F20"/>
          <w:spacing w:val="-2"/>
          <w:sz w:val="20"/>
          <w:szCs w:val="20"/>
        </w:rPr>
        <w:t xml:space="preserve"> </w:t>
      </w:r>
      <w:r w:rsidRPr="00C977F4">
        <w:rPr>
          <w:rFonts w:ascii="Times New Roman" w:eastAsia="Times New Roman" w:hAnsi="Times New Roman"/>
          <w:color w:val="231F20"/>
          <w:sz w:val="20"/>
          <w:szCs w:val="20"/>
        </w:rPr>
        <w:t xml:space="preserve">the </w:t>
      </w:r>
      <w:r w:rsidRPr="00C977F4">
        <w:rPr>
          <w:rFonts w:ascii="Times New Roman" w:eastAsia="Times New Roman" w:hAnsi="Times New Roman"/>
          <w:color w:val="231F20"/>
          <w:spacing w:val="-1"/>
          <w:sz w:val="20"/>
          <w:szCs w:val="20"/>
        </w:rPr>
        <w:t>proportion</w:t>
      </w:r>
      <w:r w:rsidRPr="00C977F4">
        <w:rPr>
          <w:rFonts w:ascii="Times New Roman" w:eastAsia="Times New Roman" w:hAnsi="Times New Roman"/>
          <w:color w:val="231F20"/>
          <w:sz w:val="20"/>
          <w:szCs w:val="20"/>
        </w:rPr>
        <w:t xml:space="preserve"> </w:t>
      </w:r>
      <w:r w:rsidRPr="00C977F4">
        <w:rPr>
          <w:rFonts w:ascii="Times New Roman" w:eastAsia="Times New Roman" w:hAnsi="Times New Roman"/>
          <w:color w:val="231F20"/>
          <w:spacing w:val="-2"/>
          <w:sz w:val="20"/>
          <w:szCs w:val="20"/>
        </w:rPr>
        <w:t>of</w:t>
      </w:r>
      <w:r w:rsidRPr="00C977F4">
        <w:rPr>
          <w:rFonts w:ascii="Times New Roman" w:eastAsia="Times New Roman" w:hAnsi="Times New Roman"/>
          <w:color w:val="231F20"/>
          <w:spacing w:val="1"/>
          <w:sz w:val="20"/>
          <w:szCs w:val="20"/>
        </w:rPr>
        <w:t xml:space="preserve"> </w:t>
      </w:r>
      <w:r w:rsidRPr="00C977F4">
        <w:rPr>
          <w:rFonts w:ascii="Times New Roman" w:eastAsia="Times New Roman" w:hAnsi="Times New Roman"/>
          <w:color w:val="231F20"/>
          <w:sz w:val="20"/>
          <w:szCs w:val="20"/>
        </w:rPr>
        <w:t>EMS</w:t>
      </w:r>
      <w:r w:rsidRPr="00C977F4">
        <w:rPr>
          <w:rFonts w:ascii="Times New Roman" w:eastAsia="Times New Roman" w:hAnsi="Times New Roman"/>
          <w:color w:val="231F20"/>
          <w:spacing w:val="43"/>
          <w:sz w:val="20"/>
          <w:szCs w:val="20"/>
        </w:rPr>
        <w:t xml:space="preserve"> </w:t>
      </w:r>
      <w:r w:rsidRPr="00C977F4">
        <w:rPr>
          <w:rFonts w:ascii="Times New Roman" w:eastAsia="Times New Roman" w:hAnsi="Times New Roman"/>
          <w:color w:val="231F20"/>
          <w:spacing w:val="-1"/>
          <w:sz w:val="20"/>
          <w:szCs w:val="20"/>
        </w:rPr>
        <w:t>agencies</w:t>
      </w:r>
      <w:r w:rsidRPr="00C977F4">
        <w:rPr>
          <w:rFonts w:ascii="Times New Roman" w:eastAsia="Times New Roman" w:hAnsi="Times New Roman"/>
          <w:color w:val="231F20"/>
          <w:spacing w:val="-2"/>
          <w:sz w:val="20"/>
          <w:szCs w:val="20"/>
        </w:rPr>
        <w:t xml:space="preserve"> </w:t>
      </w:r>
      <w:r w:rsidRPr="00C977F4">
        <w:rPr>
          <w:rFonts w:ascii="Times New Roman" w:eastAsia="Times New Roman" w:hAnsi="Times New Roman"/>
          <w:color w:val="231F20"/>
          <w:spacing w:val="-1"/>
          <w:sz w:val="20"/>
          <w:szCs w:val="20"/>
        </w:rPr>
        <w:t>that</w:t>
      </w:r>
      <w:r w:rsidRPr="00C977F4">
        <w:rPr>
          <w:rFonts w:ascii="Times New Roman" w:eastAsia="Times New Roman" w:hAnsi="Times New Roman"/>
          <w:color w:val="231F20"/>
          <w:sz w:val="20"/>
          <w:szCs w:val="20"/>
        </w:rPr>
        <w:t xml:space="preserve"> </w:t>
      </w:r>
      <w:r w:rsidRPr="00C977F4">
        <w:rPr>
          <w:rFonts w:ascii="Times New Roman" w:eastAsia="Times New Roman" w:hAnsi="Times New Roman"/>
          <w:color w:val="231F20"/>
          <w:spacing w:val="-1"/>
          <w:sz w:val="20"/>
          <w:szCs w:val="20"/>
        </w:rPr>
        <w:t>are</w:t>
      </w:r>
      <w:r w:rsidRPr="00C977F4">
        <w:rPr>
          <w:rFonts w:ascii="Times New Roman" w:eastAsia="Times New Roman" w:hAnsi="Times New Roman"/>
          <w:color w:val="231F20"/>
          <w:spacing w:val="-2"/>
          <w:sz w:val="20"/>
          <w:szCs w:val="20"/>
        </w:rPr>
        <w:t xml:space="preserve"> </w:t>
      </w:r>
      <w:r w:rsidRPr="00C977F4">
        <w:rPr>
          <w:rFonts w:ascii="Times New Roman" w:eastAsia="Times New Roman" w:hAnsi="Times New Roman"/>
          <w:color w:val="231F20"/>
          <w:spacing w:val="-1"/>
          <w:sz w:val="20"/>
          <w:szCs w:val="20"/>
        </w:rPr>
        <w:t>submitting</w:t>
      </w:r>
      <w:r w:rsidRPr="00C977F4">
        <w:rPr>
          <w:rFonts w:ascii="Times New Roman" w:eastAsia="Times New Roman" w:hAnsi="Times New Roman"/>
          <w:color w:val="231F20"/>
          <w:spacing w:val="-3"/>
          <w:sz w:val="20"/>
          <w:szCs w:val="20"/>
        </w:rPr>
        <w:t xml:space="preserve"> </w:t>
      </w:r>
      <w:r w:rsidRPr="00C977F4">
        <w:rPr>
          <w:rFonts w:ascii="Times New Roman" w:eastAsia="Times New Roman" w:hAnsi="Times New Roman"/>
          <w:color w:val="231F20"/>
          <w:spacing w:val="-1"/>
          <w:sz w:val="20"/>
          <w:szCs w:val="20"/>
        </w:rPr>
        <w:t>NEMSIS</w:t>
      </w:r>
      <w:r w:rsidRPr="00C977F4">
        <w:rPr>
          <w:rFonts w:ascii="Times New Roman" w:eastAsia="Times New Roman" w:hAnsi="Times New Roman"/>
          <w:color w:val="231F20"/>
          <w:spacing w:val="2"/>
          <w:sz w:val="20"/>
          <w:szCs w:val="20"/>
        </w:rPr>
        <w:t xml:space="preserve"> </w:t>
      </w:r>
      <w:r w:rsidR="00500896">
        <w:rPr>
          <w:rFonts w:ascii="Times New Roman" w:eastAsia="Times New Roman" w:hAnsi="Times New Roman"/>
          <w:color w:val="231F20"/>
          <w:spacing w:val="-1"/>
          <w:sz w:val="20"/>
          <w:szCs w:val="20"/>
        </w:rPr>
        <w:t xml:space="preserve">version 3.X </w:t>
      </w:r>
      <w:r w:rsidR="00500896" w:rsidRPr="00717581">
        <w:rPr>
          <w:rFonts w:ascii="Times New Roman" w:eastAsia="Times New Roman" w:hAnsi="Times New Roman"/>
          <w:color w:val="FF0000"/>
          <w:spacing w:val="-1"/>
          <w:sz w:val="20"/>
          <w:szCs w:val="20"/>
        </w:rPr>
        <w:t>or higher</w:t>
      </w:r>
      <w:r w:rsidRPr="00717581">
        <w:rPr>
          <w:rFonts w:ascii="Times New Roman" w:eastAsia="Times New Roman" w:hAnsi="Times New Roman"/>
          <w:color w:val="FF0000"/>
          <w:spacing w:val="-1"/>
          <w:sz w:val="20"/>
          <w:szCs w:val="20"/>
        </w:rPr>
        <w:t xml:space="preserve"> </w:t>
      </w:r>
      <w:r w:rsidRPr="00C977F4">
        <w:rPr>
          <w:rFonts w:ascii="Times New Roman" w:eastAsia="Times New Roman" w:hAnsi="Times New Roman"/>
          <w:color w:val="231F20"/>
          <w:spacing w:val="-1"/>
          <w:sz w:val="20"/>
          <w:szCs w:val="20"/>
        </w:rPr>
        <w:t>compliant</w:t>
      </w:r>
      <w:r w:rsidRPr="00C977F4">
        <w:rPr>
          <w:rFonts w:ascii="Times New Roman" w:eastAsia="Times New Roman" w:hAnsi="Times New Roman"/>
          <w:color w:val="231F20"/>
          <w:sz w:val="20"/>
          <w:szCs w:val="20"/>
        </w:rPr>
        <w:t xml:space="preserve"> </w:t>
      </w:r>
      <w:r w:rsidRPr="00C977F4">
        <w:rPr>
          <w:rFonts w:ascii="Times New Roman" w:eastAsia="Times New Roman" w:hAnsi="Times New Roman"/>
          <w:color w:val="231F20"/>
          <w:spacing w:val="-1"/>
          <w:sz w:val="20"/>
          <w:szCs w:val="20"/>
        </w:rPr>
        <w:t>patient</w:t>
      </w:r>
      <w:r w:rsidRPr="00C977F4">
        <w:rPr>
          <w:rFonts w:ascii="Times New Roman" w:eastAsia="Times New Roman" w:hAnsi="Times New Roman"/>
          <w:color w:val="231F20"/>
          <w:sz w:val="20"/>
          <w:szCs w:val="20"/>
        </w:rPr>
        <w:t xml:space="preserve"> </w:t>
      </w:r>
      <w:r w:rsidRPr="00C977F4">
        <w:rPr>
          <w:rFonts w:ascii="Times New Roman" w:eastAsia="Times New Roman" w:hAnsi="Times New Roman"/>
          <w:color w:val="231F20"/>
          <w:spacing w:val="-1"/>
          <w:sz w:val="20"/>
          <w:szCs w:val="20"/>
        </w:rPr>
        <w:t>care</w:t>
      </w:r>
      <w:r w:rsidRPr="00C977F4">
        <w:rPr>
          <w:rFonts w:ascii="Times New Roman" w:eastAsia="Times New Roman" w:hAnsi="Times New Roman"/>
          <w:color w:val="231F20"/>
          <w:sz w:val="20"/>
          <w:szCs w:val="20"/>
        </w:rPr>
        <w:t xml:space="preserve"> </w:t>
      </w:r>
      <w:r w:rsidRPr="00C977F4">
        <w:rPr>
          <w:rFonts w:ascii="Times New Roman" w:eastAsia="Times New Roman" w:hAnsi="Times New Roman"/>
          <w:color w:val="231F20"/>
          <w:spacing w:val="-1"/>
          <w:sz w:val="20"/>
          <w:szCs w:val="20"/>
        </w:rPr>
        <w:t>data</w:t>
      </w:r>
      <w:r w:rsidRPr="00C977F4">
        <w:rPr>
          <w:rFonts w:ascii="Times New Roman" w:eastAsia="Times New Roman" w:hAnsi="Times New Roman"/>
          <w:color w:val="231F20"/>
          <w:spacing w:val="-2"/>
          <w:sz w:val="20"/>
          <w:szCs w:val="20"/>
        </w:rPr>
        <w:t xml:space="preserve"> </w:t>
      </w:r>
      <w:r w:rsidRPr="00C977F4">
        <w:rPr>
          <w:rFonts w:ascii="Times New Roman" w:eastAsia="Times New Roman" w:hAnsi="Times New Roman"/>
          <w:color w:val="231F20"/>
          <w:sz w:val="20"/>
          <w:szCs w:val="20"/>
        </w:rPr>
        <w:t>to</w:t>
      </w:r>
      <w:r w:rsidRPr="00C977F4">
        <w:rPr>
          <w:rFonts w:ascii="Times New Roman" w:eastAsia="Times New Roman" w:hAnsi="Times New Roman"/>
          <w:color w:val="231F20"/>
          <w:spacing w:val="-3"/>
          <w:sz w:val="20"/>
          <w:szCs w:val="20"/>
        </w:rPr>
        <w:t xml:space="preserve"> </w:t>
      </w:r>
      <w:r w:rsidRPr="00C977F4">
        <w:rPr>
          <w:rFonts w:ascii="Times New Roman" w:eastAsia="Times New Roman" w:hAnsi="Times New Roman"/>
          <w:color w:val="231F20"/>
          <w:sz w:val="20"/>
          <w:szCs w:val="20"/>
        </w:rPr>
        <w:t xml:space="preserve">the </w:t>
      </w:r>
      <w:r w:rsidRPr="00C977F4">
        <w:rPr>
          <w:rFonts w:ascii="Times New Roman" w:eastAsia="Times New Roman" w:hAnsi="Times New Roman"/>
          <w:color w:val="231F20"/>
          <w:spacing w:val="-1"/>
          <w:sz w:val="20"/>
          <w:szCs w:val="20"/>
        </w:rPr>
        <w:t>state</w:t>
      </w:r>
      <w:r w:rsidRPr="00C977F4">
        <w:rPr>
          <w:rFonts w:ascii="Times New Roman" w:eastAsia="Times New Roman" w:hAnsi="Times New Roman"/>
          <w:color w:val="231F20"/>
          <w:sz w:val="20"/>
          <w:szCs w:val="20"/>
        </w:rPr>
        <w:t xml:space="preserve"> </w:t>
      </w:r>
      <w:r w:rsidRPr="00C977F4">
        <w:rPr>
          <w:rFonts w:ascii="Times New Roman" w:eastAsia="Times New Roman" w:hAnsi="Times New Roman"/>
          <w:color w:val="231F20"/>
          <w:spacing w:val="-1"/>
          <w:sz w:val="20"/>
          <w:szCs w:val="20"/>
        </w:rPr>
        <w:t>EMS</w:t>
      </w:r>
      <w:r w:rsidRPr="00C977F4">
        <w:rPr>
          <w:rFonts w:ascii="Times New Roman" w:eastAsia="Times New Roman" w:hAnsi="Times New Roman"/>
          <w:color w:val="231F20"/>
          <w:sz w:val="20"/>
          <w:szCs w:val="20"/>
        </w:rPr>
        <w:t xml:space="preserve"> </w:t>
      </w:r>
      <w:r w:rsidRPr="00C977F4">
        <w:rPr>
          <w:rFonts w:ascii="Times New Roman" w:eastAsia="Times New Roman" w:hAnsi="Times New Roman"/>
          <w:color w:val="231F20"/>
          <w:spacing w:val="-1"/>
          <w:sz w:val="20"/>
          <w:szCs w:val="20"/>
        </w:rPr>
        <w:t>office.</w:t>
      </w:r>
    </w:p>
    <w:p w:rsidR="0071737A" w:rsidRDefault="00862CB6" w:rsidP="00862CB6">
      <w:pPr>
        <w:widowControl w:val="0"/>
        <w:spacing w:before="3" w:after="0" w:line="275" w:lineRule="auto"/>
        <w:ind w:left="119" w:right="184"/>
        <w:rPr>
          <w:rFonts w:ascii="Times New Roman"/>
          <w:color w:val="231F20"/>
          <w:sz w:val="20"/>
          <w:szCs w:val="20"/>
        </w:rPr>
      </w:pPr>
      <w:r w:rsidRPr="00C977F4">
        <w:rPr>
          <w:rFonts w:ascii="Times New Roman"/>
          <w:color w:val="231F20"/>
          <w:sz w:val="20"/>
          <w:szCs w:val="20"/>
        </w:rPr>
        <w:t>The</w:t>
      </w:r>
      <w:r w:rsidRPr="00C977F4">
        <w:rPr>
          <w:rFonts w:ascii="Times New Roman"/>
          <w:color w:val="231F20"/>
          <w:spacing w:val="-2"/>
          <w:sz w:val="20"/>
          <w:szCs w:val="20"/>
        </w:rPr>
        <w:t xml:space="preserve"> </w:t>
      </w:r>
      <w:r w:rsidRPr="00C977F4">
        <w:rPr>
          <w:rFonts w:ascii="Times New Roman"/>
          <w:color w:val="231F20"/>
          <w:spacing w:val="-1"/>
          <w:sz w:val="20"/>
          <w:szCs w:val="20"/>
        </w:rPr>
        <w:t>NEMSIS Technical</w:t>
      </w:r>
      <w:r w:rsidRPr="00C977F4">
        <w:rPr>
          <w:rFonts w:ascii="Times New Roman"/>
          <w:color w:val="231F20"/>
          <w:sz w:val="20"/>
          <w:szCs w:val="20"/>
        </w:rPr>
        <w:t xml:space="preserve"> </w:t>
      </w:r>
      <w:r w:rsidRPr="00C977F4">
        <w:rPr>
          <w:rFonts w:ascii="Times New Roman"/>
          <w:color w:val="231F20"/>
          <w:spacing w:val="-1"/>
          <w:sz w:val="20"/>
          <w:szCs w:val="20"/>
        </w:rPr>
        <w:t>Assistance</w:t>
      </w:r>
      <w:r w:rsidRPr="00C977F4">
        <w:rPr>
          <w:rFonts w:ascii="Times New Roman"/>
          <w:color w:val="231F20"/>
          <w:sz w:val="20"/>
          <w:szCs w:val="20"/>
        </w:rPr>
        <w:t xml:space="preserve"> </w:t>
      </w:r>
      <w:r w:rsidRPr="00C977F4">
        <w:rPr>
          <w:rFonts w:ascii="Times New Roman"/>
          <w:color w:val="231F20"/>
          <w:spacing w:val="-1"/>
          <w:sz w:val="20"/>
          <w:szCs w:val="20"/>
        </w:rPr>
        <w:t>Center</w:t>
      </w:r>
      <w:r w:rsidRPr="00C977F4">
        <w:rPr>
          <w:rFonts w:ascii="Times New Roman"/>
          <w:color w:val="231F20"/>
          <w:spacing w:val="1"/>
          <w:sz w:val="20"/>
          <w:szCs w:val="20"/>
        </w:rPr>
        <w:t xml:space="preserve"> </w:t>
      </w:r>
      <w:r w:rsidRPr="00C977F4">
        <w:rPr>
          <w:rFonts w:ascii="Times New Roman"/>
          <w:color w:val="231F20"/>
          <w:spacing w:val="-1"/>
          <w:sz w:val="20"/>
          <w:szCs w:val="20"/>
        </w:rPr>
        <w:t>will</w:t>
      </w:r>
      <w:r w:rsidRPr="00C977F4">
        <w:rPr>
          <w:rFonts w:ascii="Times New Roman"/>
          <w:color w:val="231F20"/>
          <w:spacing w:val="1"/>
          <w:sz w:val="20"/>
          <w:szCs w:val="20"/>
        </w:rPr>
        <w:t xml:space="preserve"> </w:t>
      </w:r>
      <w:r w:rsidRPr="00C977F4">
        <w:rPr>
          <w:rFonts w:ascii="Times New Roman"/>
          <w:color w:val="231F20"/>
          <w:spacing w:val="-1"/>
          <w:sz w:val="20"/>
          <w:szCs w:val="20"/>
        </w:rPr>
        <w:t>only</w:t>
      </w:r>
      <w:r w:rsidRPr="00C977F4">
        <w:rPr>
          <w:rFonts w:ascii="Times New Roman"/>
          <w:color w:val="231F20"/>
          <w:spacing w:val="-3"/>
          <w:sz w:val="20"/>
          <w:szCs w:val="20"/>
        </w:rPr>
        <w:t xml:space="preserve"> </w:t>
      </w:r>
      <w:r w:rsidRPr="00C977F4">
        <w:rPr>
          <w:rFonts w:ascii="Times New Roman"/>
          <w:color w:val="231F20"/>
          <w:spacing w:val="-1"/>
          <w:sz w:val="20"/>
          <w:szCs w:val="20"/>
        </w:rPr>
        <w:t>collect</w:t>
      </w:r>
      <w:r w:rsidRPr="00C977F4">
        <w:rPr>
          <w:rFonts w:ascii="Times New Roman"/>
          <w:color w:val="231F20"/>
          <w:sz w:val="20"/>
          <w:szCs w:val="20"/>
        </w:rPr>
        <w:t xml:space="preserve"> </w:t>
      </w:r>
      <w:r w:rsidR="00500896">
        <w:rPr>
          <w:rFonts w:ascii="Times New Roman"/>
          <w:color w:val="231F20"/>
          <w:spacing w:val="-1"/>
          <w:sz w:val="20"/>
          <w:szCs w:val="20"/>
        </w:rPr>
        <w:t xml:space="preserve">version 3.X </w:t>
      </w:r>
      <w:r w:rsidR="00500896" w:rsidRPr="00717581">
        <w:rPr>
          <w:rFonts w:ascii="Times New Roman"/>
          <w:color w:val="FF0000"/>
          <w:spacing w:val="-1"/>
          <w:sz w:val="20"/>
          <w:szCs w:val="20"/>
        </w:rPr>
        <w:t>or higher</w:t>
      </w:r>
      <w:r w:rsidRPr="00717581">
        <w:rPr>
          <w:rFonts w:ascii="Times New Roman"/>
          <w:color w:val="FF0000"/>
          <w:spacing w:val="1"/>
          <w:sz w:val="20"/>
          <w:szCs w:val="20"/>
        </w:rPr>
        <w:t xml:space="preserve"> </w:t>
      </w:r>
      <w:r w:rsidRPr="00C977F4">
        <w:rPr>
          <w:rFonts w:ascii="Times New Roman"/>
          <w:color w:val="231F20"/>
          <w:spacing w:val="-1"/>
          <w:sz w:val="20"/>
          <w:szCs w:val="20"/>
        </w:rPr>
        <w:t>compliant</w:t>
      </w:r>
      <w:r w:rsidRPr="00C977F4">
        <w:rPr>
          <w:rFonts w:ascii="Times New Roman"/>
          <w:color w:val="231F20"/>
          <w:spacing w:val="-2"/>
          <w:sz w:val="20"/>
          <w:szCs w:val="20"/>
        </w:rPr>
        <w:t xml:space="preserve"> </w:t>
      </w:r>
      <w:r w:rsidRPr="00C977F4">
        <w:rPr>
          <w:rFonts w:ascii="Times New Roman"/>
          <w:color w:val="231F20"/>
          <w:sz w:val="20"/>
          <w:szCs w:val="20"/>
        </w:rPr>
        <w:t>data</w:t>
      </w:r>
      <w:r w:rsidRPr="00C977F4">
        <w:rPr>
          <w:rFonts w:ascii="Times New Roman"/>
          <w:color w:val="231F20"/>
          <w:spacing w:val="-2"/>
          <w:sz w:val="20"/>
          <w:szCs w:val="20"/>
        </w:rPr>
        <w:t xml:space="preserve"> </w:t>
      </w:r>
      <w:r w:rsidRPr="00C977F4">
        <w:rPr>
          <w:rFonts w:ascii="Times New Roman"/>
          <w:color w:val="231F20"/>
          <w:spacing w:val="-1"/>
          <w:sz w:val="20"/>
          <w:szCs w:val="20"/>
        </w:rPr>
        <w:t>beginning</w:t>
      </w:r>
      <w:r w:rsidRPr="00C977F4">
        <w:rPr>
          <w:rFonts w:ascii="Times New Roman"/>
          <w:color w:val="231F20"/>
          <w:spacing w:val="-3"/>
          <w:sz w:val="20"/>
          <w:szCs w:val="20"/>
        </w:rPr>
        <w:t xml:space="preserve"> </w:t>
      </w:r>
      <w:r w:rsidRPr="00C977F4">
        <w:rPr>
          <w:rFonts w:ascii="Times New Roman"/>
          <w:color w:val="231F20"/>
          <w:sz w:val="20"/>
          <w:szCs w:val="20"/>
        </w:rPr>
        <w:t>on</w:t>
      </w:r>
      <w:r w:rsidRPr="00C977F4">
        <w:rPr>
          <w:rFonts w:ascii="Times New Roman"/>
          <w:color w:val="231F20"/>
          <w:spacing w:val="61"/>
          <w:sz w:val="20"/>
          <w:szCs w:val="20"/>
        </w:rPr>
        <w:t xml:space="preserve"> </w:t>
      </w:r>
      <w:r w:rsidRPr="00C977F4">
        <w:rPr>
          <w:rFonts w:ascii="Times New Roman"/>
          <w:color w:val="231F20"/>
          <w:spacing w:val="-1"/>
          <w:sz w:val="20"/>
          <w:szCs w:val="20"/>
        </w:rPr>
        <w:t>January</w:t>
      </w:r>
      <w:r w:rsidRPr="00C977F4">
        <w:rPr>
          <w:rFonts w:ascii="Times New Roman"/>
          <w:color w:val="231F20"/>
          <w:spacing w:val="-3"/>
          <w:sz w:val="20"/>
          <w:szCs w:val="20"/>
        </w:rPr>
        <w:t xml:space="preserve"> </w:t>
      </w:r>
      <w:r w:rsidRPr="00C977F4">
        <w:rPr>
          <w:rFonts w:ascii="Times New Roman"/>
          <w:color w:val="231F20"/>
          <w:sz w:val="20"/>
          <w:szCs w:val="20"/>
        </w:rPr>
        <w:t>1, 2017.</w:t>
      </w:r>
    </w:p>
    <w:p w:rsidR="0071737A" w:rsidRDefault="0071737A" w:rsidP="0071737A">
      <w:r>
        <w:br w:type="page"/>
      </w:r>
    </w:p>
    <w:p w:rsidR="00862CB6" w:rsidRPr="00C977F4" w:rsidRDefault="00862CB6" w:rsidP="00862CB6">
      <w:pPr>
        <w:widowControl w:val="0"/>
        <w:spacing w:after="0" w:line="273" w:lineRule="auto"/>
        <w:ind w:left="565" w:right="855" w:hanging="447"/>
        <w:jc w:val="both"/>
        <w:rPr>
          <w:rFonts w:ascii="Times New Roman" w:eastAsia="Times New Roman" w:hAnsi="Times New Roman"/>
          <w:sz w:val="20"/>
          <w:szCs w:val="20"/>
        </w:rPr>
      </w:pPr>
      <w:r w:rsidRPr="00C977F4">
        <w:rPr>
          <w:rFonts w:ascii="Times New Roman"/>
          <w:b/>
          <w:color w:val="231F20"/>
          <w:sz w:val="20"/>
          <w:szCs w:val="20"/>
        </w:rPr>
        <w:lastRenderedPageBreak/>
        <w:t xml:space="preserve">Which </w:t>
      </w:r>
      <w:r w:rsidRPr="00C977F4">
        <w:rPr>
          <w:rFonts w:ascii="Times New Roman"/>
          <w:b/>
          <w:color w:val="231F20"/>
          <w:spacing w:val="-1"/>
          <w:sz w:val="20"/>
          <w:szCs w:val="20"/>
        </w:rPr>
        <w:t>one</w:t>
      </w:r>
      <w:r w:rsidRPr="00C977F4">
        <w:rPr>
          <w:rFonts w:ascii="Times New Roman"/>
          <w:b/>
          <w:color w:val="231F20"/>
          <w:sz w:val="20"/>
          <w:szCs w:val="20"/>
        </w:rPr>
        <w:t xml:space="preserve"> </w:t>
      </w:r>
      <w:r w:rsidRPr="00C977F4">
        <w:rPr>
          <w:rFonts w:ascii="Times New Roman"/>
          <w:b/>
          <w:color w:val="231F20"/>
          <w:spacing w:val="-2"/>
          <w:sz w:val="20"/>
          <w:szCs w:val="20"/>
        </w:rPr>
        <w:t>of</w:t>
      </w:r>
      <w:r w:rsidRPr="00C977F4">
        <w:rPr>
          <w:rFonts w:ascii="Times New Roman"/>
          <w:b/>
          <w:color w:val="231F20"/>
          <w:spacing w:val="1"/>
          <w:sz w:val="20"/>
          <w:szCs w:val="20"/>
        </w:rPr>
        <w:t xml:space="preserve"> </w:t>
      </w:r>
      <w:r w:rsidRPr="00C977F4">
        <w:rPr>
          <w:rFonts w:ascii="Times New Roman"/>
          <w:b/>
          <w:color w:val="231F20"/>
          <w:sz w:val="20"/>
          <w:szCs w:val="20"/>
        </w:rPr>
        <w:t>the</w:t>
      </w:r>
      <w:r w:rsidRPr="00C977F4">
        <w:rPr>
          <w:rFonts w:ascii="Times New Roman"/>
          <w:b/>
          <w:color w:val="231F20"/>
          <w:spacing w:val="-2"/>
          <w:sz w:val="20"/>
          <w:szCs w:val="20"/>
        </w:rPr>
        <w:t xml:space="preserve"> following</w:t>
      </w:r>
      <w:r w:rsidRPr="00C977F4">
        <w:rPr>
          <w:rFonts w:ascii="Times New Roman"/>
          <w:b/>
          <w:color w:val="231F20"/>
          <w:sz w:val="20"/>
          <w:szCs w:val="20"/>
        </w:rPr>
        <w:t xml:space="preserve"> </w:t>
      </w:r>
      <w:r w:rsidRPr="00C977F4">
        <w:rPr>
          <w:rFonts w:ascii="Times New Roman"/>
          <w:b/>
          <w:color w:val="231F20"/>
          <w:spacing w:val="-1"/>
          <w:sz w:val="20"/>
          <w:szCs w:val="20"/>
        </w:rPr>
        <w:t>statements</w:t>
      </w:r>
      <w:r w:rsidRPr="00C977F4">
        <w:rPr>
          <w:rFonts w:ascii="Times New Roman"/>
          <w:b/>
          <w:color w:val="231F20"/>
          <w:sz w:val="20"/>
          <w:szCs w:val="20"/>
        </w:rPr>
        <w:t xml:space="preserve"> </w:t>
      </w:r>
      <w:r w:rsidRPr="00C977F4">
        <w:rPr>
          <w:rFonts w:ascii="Times New Roman"/>
          <w:b/>
          <w:color w:val="231F20"/>
          <w:spacing w:val="-1"/>
          <w:sz w:val="20"/>
          <w:szCs w:val="20"/>
        </w:rPr>
        <w:t>best</w:t>
      </w:r>
      <w:r w:rsidRPr="00C977F4">
        <w:rPr>
          <w:rFonts w:ascii="Times New Roman"/>
          <w:b/>
          <w:color w:val="231F20"/>
          <w:spacing w:val="1"/>
          <w:sz w:val="20"/>
          <w:szCs w:val="20"/>
        </w:rPr>
        <w:t xml:space="preserve"> </w:t>
      </w:r>
      <w:r w:rsidRPr="00C977F4">
        <w:rPr>
          <w:rFonts w:ascii="Times New Roman"/>
          <w:b/>
          <w:color w:val="231F20"/>
          <w:spacing w:val="-1"/>
          <w:sz w:val="20"/>
          <w:szCs w:val="20"/>
        </w:rPr>
        <w:t>describes</w:t>
      </w:r>
      <w:r w:rsidRPr="00C977F4">
        <w:rPr>
          <w:rFonts w:ascii="Times New Roman"/>
          <w:b/>
          <w:color w:val="231F20"/>
          <w:sz w:val="20"/>
          <w:szCs w:val="20"/>
        </w:rPr>
        <w:t xml:space="preserve"> your </w:t>
      </w:r>
      <w:r w:rsidRPr="00C977F4">
        <w:rPr>
          <w:rFonts w:ascii="Times New Roman"/>
          <w:b/>
          <w:color w:val="231F20"/>
          <w:spacing w:val="-1"/>
          <w:sz w:val="20"/>
          <w:szCs w:val="20"/>
        </w:rPr>
        <w:t>current</w:t>
      </w:r>
      <w:r w:rsidRPr="00C977F4">
        <w:rPr>
          <w:rFonts w:ascii="Times New Roman"/>
          <w:b/>
          <w:color w:val="231F20"/>
          <w:spacing w:val="1"/>
          <w:sz w:val="20"/>
          <w:szCs w:val="20"/>
        </w:rPr>
        <w:t xml:space="preserve"> </w:t>
      </w:r>
      <w:r w:rsidRPr="00C977F4">
        <w:rPr>
          <w:rFonts w:ascii="Times New Roman"/>
          <w:b/>
          <w:color w:val="231F20"/>
          <w:spacing w:val="-1"/>
          <w:sz w:val="20"/>
          <w:szCs w:val="20"/>
        </w:rPr>
        <w:t>status</w:t>
      </w:r>
      <w:r w:rsidRPr="00C977F4">
        <w:rPr>
          <w:rFonts w:ascii="Times New Roman"/>
          <w:b/>
          <w:color w:val="231F20"/>
          <w:sz w:val="20"/>
          <w:szCs w:val="20"/>
        </w:rPr>
        <w:t xml:space="preserve"> </w:t>
      </w:r>
      <w:r w:rsidRPr="00C977F4">
        <w:rPr>
          <w:rFonts w:ascii="Times New Roman"/>
          <w:b/>
          <w:color w:val="231F20"/>
          <w:spacing w:val="-1"/>
          <w:sz w:val="20"/>
          <w:szCs w:val="20"/>
        </w:rPr>
        <w:t>toward</w:t>
      </w:r>
      <w:r w:rsidRPr="00C977F4">
        <w:rPr>
          <w:rFonts w:ascii="Times New Roman"/>
          <w:b/>
          <w:color w:val="231F20"/>
          <w:sz w:val="20"/>
          <w:szCs w:val="20"/>
        </w:rPr>
        <w:t xml:space="preserve"> </w:t>
      </w:r>
      <w:r w:rsidRPr="00C977F4">
        <w:rPr>
          <w:rFonts w:ascii="Times New Roman"/>
          <w:b/>
          <w:color w:val="231F20"/>
          <w:spacing w:val="-1"/>
          <w:sz w:val="20"/>
          <w:szCs w:val="20"/>
        </w:rPr>
        <w:t>submitting</w:t>
      </w:r>
      <w:r w:rsidRPr="00C977F4">
        <w:rPr>
          <w:rFonts w:ascii="Times New Roman"/>
          <w:b/>
          <w:color w:val="231F20"/>
          <w:spacing w:val="51"/>
          <w:sz w:val="20"/>
          <w:szCs w:val="20"/>
        </w:rPr>
        <w:t xml:space="preserve"> </w:t>
      </w:r>
      <w:r w:rsidRPr="00C977F4">
        <w:rPr>
          <w:rFonts w:ascii="Times New Roman"/>
          <w:b/>
          <w:color w:val="231F20"/>
          <w:spacing w:val="-1"/>
          <w:sz w:val="20"/>
          <w:szCs w:val="20"/>
        </w:rPr>
        <w:t xml:space="preserve">NEMSIS </w:t>
      </w:r>
      <w:r w:rsidR="00500896">
        <w:rPr>
          <w:rFonts w:ascii="Times New Roman"/>
          <w:color w:val="231F20"/>
          <w:spacing w:val="-1"/>
          <w:sz w:val="20"/>
          <w:szCs w:val="20"/>
        </w:rPr>
        <w:t xml:space="preserve">version 3.X </w:t>
      </w:r>
      <w:r w:rsidR="00500896" w:rsidRPr="00717581">
        <w:rPr>
          <w:rFonts w:ascii="Times New Roman"/>
          <w:color w:val="FF0000"/>
          <w:spacing w:val="-1"/>
          <w:sz w:val="20"/>
          <w:szCs w:val="20"/>
        </w:rPr>
        <w:t>or higher</w:t>
      </w:r>
      <w:r w:rsidRPr="00717581">
        <w:rPr>
          <w:rFonts w:ascii="Times New Roman"/>
          <w:color w:val="FF0000"/>
          <w:spacing w:val="1"/>
          <w:sz w:val="20"/>
          <w:szCs w:val="20"/>
        </w:rPr>
        <w:t xml:space="preserve"> </w:t>
      </w:r>
      <w:r w:rsidRPr="00C977F4">
        <w:rPr>
          <w:rFonts w:ascii="Times New Roman"/>
          <w:color w:val="231F20"/>
          <w:spacing w:val="-1"/>
          <w:sz w:val="20"/>
          <w:szCs w:val="20"/>
        </w:rPr>
        <w:t>compliant</w:t>
      </w:r>
      <w:r w:rsidRPr="00C977F4">
        <w:rPr>
          <w:rFonts w:ascii="Times New Roman"/>
          <w:color w:val="231F20"/>
          <w:spacing w:val="1"/>
          <w:sz w:val="20"/>
          <w:szCs w:val="20"/>
        </w:rPr>
        <w:t xml:space="preserve"> </w:t>
      </w:r>
      <w:r w:rsidRPr="00C977F4">
        <w:rPr>
          <w:rFonts w:ascii="Times New Roman"/>
          <w:color w:val="231F20"/>
          <w:spacing w:val="-2"/>
          <w:sz w:val="20"/>
          <w:szCs w:val="20"/>
        </w:rPr>
        <w:t>patient</w:t>
      </w:r>
      <w:r w:rsidRPr="00C977F4">
        <w:rPr>
          <w:rFonts w:ascii="Times New Roman"/>
          <w:color w:val="231F20"/>
          <w:spacing w:val="1"/>
          <w:sz w:val="20"/>
          <w:szCs w:val="20"/>
        </w:rPr>
        <w:t xml:space="preserve"> </w:t>
      </w:r>
      <w:r w:rsidRPr="00C977F4">
        <w:rPr>
          <w:rFonts w:ascii="Times New Roman"/>
          <w:color w:val="231F20"/>
          <w:spacing w:val="-1"/>
          <w:sz w:val="20"/>
          <w:szCs w:val="20"/>
        </w:rPr>
        <w:t>care</w:t>
      </w:r>
      <w:r w:rsidRPr="00C977F4">
        <w:rPr>
          <w:rFonts w:ascii="Times New Roman"/>
          <w:color w:val="231F20"/>
          <w:spacing w:val="-2"/>
          <w:sz w:val="20"/>
          <w:szCs w:val="20"/>
        </w:rPr>
        <w:t xml:space="preserve"> </w:t>
      </w:r>
      <w:r w:rsidRPr="00C977F4">
        <w:rPr>
          <w:rFonts w:ascii="Times New Roman"/>
          <w:color w:val="231F20"/>
          <w:spacing w:val="-1"/>
          <w:sz w:val="20"/>
          <w:szCs w:val="20"/>
        </w:rPr>
        <w:t>data</w:t>
      </w:r>
      <w:r w:rsidRPr="00C977F4">
        <w:rPr>
          <w:rFonts w:ascii="Times New Roman"/>
          <w:color w:val="231F20"/>
          <w:sz w:val="20"/>
          <w:szCs w:val="20"/>
        </w:rPr>
        <w:t xml:space="preserve"> </w:t>
      </w:r>
      <w:r w:rsidRPr="00C977F4">
        <w:rPr>
          <w:rFonts w:ascii="Times New Roman"/>
          <w:color w:val="231F20"/>
          <w:spacing w:val="-1"/>
          <w:sz w:val="20"/>
          <w:szCs w:val="20"/>
        </w:rPr>
        <w:t>to</w:t>
      </w:r>
      <w:r w:rsidRPr="00C977F4">
        <w:rPr>
          <w:rFonts w:ascii="Times New Roman"/>
          <w:color w:val="231F20"/>
          <w:sz w:val="20"/>
          <w:szCs w:val="20"/>
        </w:rPr>
        <w:t xml:space="preserve"> </w:t>
      </w:r>
      <w:r w:rsidRPr="00C977F4">
        <w:rPr>
          <w:rFonts w:ascii="Times New Roman"/>
          <w:color w:val="231F20"/>
          <w:spacing w:val="-1"/>
          <w:sz w:val="20"/>
          <w:szCs w:val="20"/>
        </w:rPr>
        <w:t>the</w:t>
      </w:r>
      <w:r w:rsidRPr="00C977F4">
        <w:rPr>
          <w:rFonts w:ascii="Times New Roman"/>
          <w:color w:val="231F20"/>
          <w:sz w:val="20"/>
          <w:szCs w:val="20"/>
        </w:rPr>
        <w:t xml:space="preserve"> </w:t>
      </w:r>
      <w:r w:rsidRPr="00C977F4">
        <w:rPr>
          <w:rFonts w:ascii="Times New Roman"/>
          <w:color w:val="231F20"/>
          <w:spacing w:val="-1"/>
          <w:sz w:val="20"/>
          <w:szCs w:val="20"/>
        </w:rPr>
        <w:t>NEMSIS TAC</w:t>
      </w:r>
      <w:r w:rsidRPr="00C977F4">
        <w:rPr>
          <w:rFonts w:ascii="Times New Roman"/>
          <w:color w:val="231F20"/>
          <w:sz w:val="20"/>
          <w:szCs w:val="20"/>
        </w:rPr>
        <w:t xml:space="preserve"> from</w:t>
      </w:r>
      <w:r w:rsidRPr="00C977F4">
        <w:rPr>
          <w:rFonts w:ascii="Times New Roman"/>
          <w:color w:val="231F20"/>
          <w:spacing w:val="-4"/>
          <w:sz w:val="20"/>
          <w:szCs w:val="20"/>
        </w:rPr>
        <w:t xml:space="preserve"> </w:t>
      </w:r>
      <w:r w:rsidRPr="00C977F4">
        <w:rPr>
          <w:rFonts w:ascii="Times New Roman"/>
          <w:color w:val="231F20"/>
          <w:spacing w:val="-1"/>
          <w:sz w:val="20"/>
          <w:szCs w:val="20"/>
        </w:rPr>
        <w:t>currently</w:t>
      </w:r>
      <w:r w:rsidRPr="00C977F4">
        <w:rPr>
          <w:rFonts w:ascii="Times New Roman"/>
          <w:color w:val="231F20"/>
          <w:spacing w:val="-3"/>
          <w:sz w:val="20"/>
          <w:szCs w:val="20"/>
        </w:rPr>
        <w:t xml:space="preserve"> </w:t>
      </w:r>
      <w:r w:rsidRPr="00C977F4">
        <w:rPr>
          <w:rFonts w:ascii="Times New Roman"/>
          <w:color w:val="231F20"/>
          <w:spacing w:val="-1"/>
          <w:sz w:val="20"/>
          <w:szCs w:val="20"/>
        </w:rPr>
        <w:t>active</w:t>
      </w:r>
      <w:r w:rsidRPr="00C977F4">
        <w:rPr>
          <w:rFonts w:ascii="Times New Roman"/>
          <w:color w:val="231F20"/>
          <w:spacing w:val="57"/>
          <w:sz w:val="20"/>
          <w:szCs w:val="20"/>
        </w:rPr>
        <w:t xml:space="preserve"> </w:t>
      </w:r>
      <w:r w:rsidRPr="00C977F4">
        <w:rPr>
          <w:rFonts w:ascii="Times New Roman"/>
          <w:color w:val="231F20"/>
          <w:sz w:val="20"/>
          <w:szCs w:val="20"/>
        </w:rPr>
        <w:t>EMS</w:t>
      </w:r>
      <w:r w:rsidRPr="00C977F4">
        <w:rPr>
          <w:rFonts w:ascii="Times New Roman"/>
          <w:color w:val="231F20"/>
          <w:spacing w:val="-3"/>
          <w:sz w:val="20"/>
          <w:szCs w:val="20"/>
        </w:rPr>
        <w:t xml:space="preserve"> </w:t>
      </w:r>
      <w:r w:rsidRPr="00C977F4">
        <w:rPr>
          <w:rFonts w:ascii="Times New Roman"/>
          <w:color w:val="231F20"/>
          <w:spacing w:val="-1"/>
          <w:sz w:val="20"/>
          <w:szCs w:val="20"/>
        </w:rPr>
        <w:t>agencies</w:t>
      </w:r>
      <w:r w:rsidRPr="00C977F4">
        <w:rPr>
          <w:rFonts w:ascii="Times New Roman"/>
          <w:color w:val="231F20"/>
          <w:sz w:val="20"/>
          <w:szCs w:val="20"/>
        </w:rPr>
        <w:t xml:space="preserve"> </w:t>
      </w:r>
      <w:r w:rsidRPr="00C977F4">
        <w:rPr>
          <w:rFonts w:ascii="Times New Roman"/>
          <w:color w:val="231F20"/>
          <w:spacing w:val="-1"/>
          <w:sz w:val="20"/>
          <w:szCs w:val="20"/>
        </w:rPr>
        <w:t>in</w:t>
      </w:r>
      <w:r w:rsidRPr="00C977F4">
        <w:rPr>
          <w:rFonts w:ascii="Times New Roman"/>
          <w:color w:val="231F20"/>
          <w:sz w:val="20"/>
          <w:szCs w:val="20"/>
        </w:rPr>
        <w:t xml:space="preserve"> </w:t>
      </w:r>
      <w:r w:rsidRPr="00C977F4">
        <w:rPr>
          <w:rFonts w:ascii="Times New Roman"/>
          <w:color w:val="231F20"/>
          <w:spacing w:val="-1"/>
          <w:sz w:val="20"/>
          <w:szCs w:val="20"/>
        </w:rPr>
        <w:t>the</w:t>
      </w:r>
      <w:r w:rsidRPr="00C977F4">
        <w:rPr>
          <w:rFonts w:ascii="Times New Roman"/>
          <w:color w:val="231F20"/>
          <w:sz w:val="20"/>
          <w:szCs w:val="20"/>
        </w:rPr>
        <w:t xml:space="preserve"> </w:t>
      </w:r>
      <w:r w:rsidRPr="00C977F4">
        <w:rPr>
          <w:rFonts w:ascii="Times New Roman"/>
          <w:color w:val="231F20"/>
          <w:spacing w:val="-1"/>
          <w:sz w:val="20"/>
          <w:szCs w:val="20"/>
        </w:rPr>
        <w:t>state/territory</w:t>
      </w:r>
      <w:r w:rsidRPr="00C977F4">
        <w:rPr>
          <w:rFonts w:ascii="Times New Roman"/>
          <w:b/>
          <w:color w:val="231F20"/>
          <w:spacing w:val="-1"/>
          <w:sz w:val="20"/>
          <w:szCs w:val="20"/>
        </w:rPr>
        <w:t>?</w:t>
      </w:r>
      <w:r w:rsidRPr="00C977F4">
        <w:rPr>
          <w:rFonts w:ascii="Times New Roman"/>
          <w:b/>
          <w:color w:val="231F20"/>
          <w:sz w:val="20"/>
          <w:szCs w:val="20"/>
        </w:rPr>
        <w:t xml:space="preserve"> </w:t>
      </w:r>
      <w:r w:rsidRPr="00C977F4">
        <w:rPr>
          <w:rFonts w:ascii="Times New Roman"/>
          <w:color w:val="231F20"/>
          <w:sz w:val="20"/>
          <w:szCs w:val="20"/>
        </w:rPr>
        <w:t>(Choose</w:t>
      </w:r>
      <w:r w:rsidRPr="00C977F4">
        <w:rPr>
          <w:rFonts w:ascii="Times New Roman"/>
          <w:color w:val="231F20"/>
          <w:spacing w:val="-5"/>
          <w:sz w:val="20"/>
          <w:szCs w:val="20"/>
        </w:rPr>
        <w:t xml:space="preserve"> </w:t>
      </w:r>
      <w:r w:rsidRPr="00C977F4">
        <w:rPr>
          <w:rFonts w:ascii="Times New Roman"/>
          <w:color w:val="231F20"/>
          <w:sz w:val="20"/>
          <w:szCs w:val="20"/>
        </w:rPr>
        <w:t>one)</w:t>
      </w:r>
    </w:p>
    <w:p w:rsidR="00862CB6" w:rsidRPr="00C977F4" w:rsidRDefault="00862CB6" w:rsidP="00862CB6">
      <w:pPr>
        <w:widowControl w:val="0"/>
        <w:spacing w:before="6" w:after="0" w:line="240" w:lineRule="auto"/>
        <w:rPr>
          <w:rFonts w:ascii="Times New Roman" w:eastAsia="Times New Roman" w:hAnsi="Times New Roman"/>
          <w:sz w:val="20"/>
          <w:szCs w:val="20"/>
        </w:rPr>
      </w:pPr>
    </w:p>
    <w:p w:rsidR="00862CB6" w:rsidRPr="00C977F4" w:rsidRDefault="00862CB6" w:rsidP="00862CB6">
      <w:pPr>
        <w:widowControl w:val="0"/>
        <w:spacing w:before="72" w:after="0" w:line="275" w:lineRule="auto"/>
        <w:ind w:left="931" w:right="184" w:hanging="341"/>
        <w:rPr>
          <w:rFonts w:ascii="Times New Roman" w:eastAsia="Times New Roman" w:hAnsi="Times New Roman"/>
          <w:sz w:val="20"/>
          <w:szCs w:val="20"/>
        </w:rPr>
      </w:pPr>
      <w:r w:rsidRPr="00C977F4">
        <w:rPr>
          <w:noProof/>
          <w:sz w:val="20"/>
          <w:szCs w:val="20"/>
        </w:rPr>
        <mc:AlternateContent>
          <mc:Choice Requires="wpg">
            <w:drawing>
              <wp:anchor distT="0" distB="0" distL="114300" distR="114300" simplePos="0" relativeHeight="251659264" behindDoc="0" locked="0" layoutInCell="1" allowOverlap="1" wp14:anchorId="7BF07C2B" wp14:editId="53D874AE">
                <wp:simplePos x="0" y="0"/>
                <wp:positionH relativeFrom="page">
                  <wp:posOffset>928370</wp:posOffset>
                </wp:positionH>
                <wp:positionV relativeFrom="paragraph">
                  <wp:posOffset>60325</wp:posOffset>
                </wp:positionV>
                <wp:extent cx="131445" cy="131445"/>
                <wp:effectExtent l="13970" t="9525" r="6985" b="11430"/>
                <wp:wrapNone/>
                <wp:docPr id="119" name="Group 11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462" y="95"/>
                          <a:chExt cx="207" cy="207"/>
                        </a:xfrm>
                      </wpg:grpSpPr>
                      <wps:wsp>
                        <wps:cNvPr id="120" name="Freeform 116"/>
                        <wps:cNvSpPr>
                          <a:spLocks/>
                        </wps:cNvSpPr>
                        <wps:spPr bwMode="auto">
                          <a:xfrm>
                            <a:off x="1462" y="95"/>
                            <a:ext cx="207" cy="207"/>
                          </a:xfrm>
                          <a:custGeom>
                            <a:avLst/>
                            <a:gdLst>
                              <a:gd name="T0" fmla="+- 0 1462 1462"/>
                              <a:gd name="T1" fmla="*/ T0 w 207"/>
                              <a:gd name="T2" fmla="+- 0 95 95"/>
                              <a:gd name="T3" fmla="*/ 95 h 207"/>
                              <a:gd name="T4" fmla="+- 0 1668 1462"/>
                              <a:gd name="T5" fmla="*/ T4 w 207"/>
                              <a:gd name="T6" fmla="+- 0 95 95"/>
                              <a:gd name="T7" fmla="*/ 95 h 207"/>
                              <a:gd name="T8" fmla="+- 0 1668 1462"/>
                              <a:gd name="T9" fmla="*/ T8 w 207"/>
                              <a:gd name="T10" fmla="+- 0 301 95"/>
                              <a:gd name="T11" fmla="*/ 301 h 207"/>
                              <a:gd name="T12" fmla="+- 0 1462 1462"/>
                              <a:gd name="T13" fmla="*/ T12 w 207"/>
                              <a:gd name="T14" fmla="+- 0 301 95"/>
                              <a:gd name="T15" fmla="*/ 301 h 207"/>
                              <a:gd name="T16" fmla="+- 0 1462 1462"/>
                              <a:gd name="T17" fmla="*/ T16 w 207"/>
                              <a:gd name="T18" fmla="+- 0 95 95"/>
                              <a:gd name="T19" fmla="*/ 95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026" alt="Title: Checkbox" style="position:absolute;margin-left:73.1pt;margin-top:4.75pt;width:10.35pt;height:10.35pt;z-index:251659264;mso-position-horizontal-relative:page" coordorigin="1462,95"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">
                <v:shape id="Freeform 116" o:spid="_x0000_s1027" style="position:absolute;left:1462;top:95;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KSsYA&#10;AADcAAAADwAAAGRycy9kb3ducmV2LnhtbESPT2/CMAzF75P2HSJP4jZSOEyjIyA2hISYduDPYUer&#10;MU1F45QmK4VPPx+QuNl6z+/9PJ33vlYdtbEKbGA0zEARF8FWXBo47Fev76BiQrZYByYDV4ownz0/&#10;TTG34cJb6napVBLCMUcDLqUm1zoWjjzGYWiIRTuG1mOStS21bfEi4b7W4yx70x4rlgaHDX05Kk67&#10;P2+gO3/bc7+53n4+3UHb0WS5XvzejBm89IsPUIn69DDfr9dW8MeCL8/IBHr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YKSsYAAADcAAAADwAAAAAAAAAAAAAAAACYAgAAZHJz&#10;L2Rvd25yZXYueG1sUEsFBgAAAAAEAAQA9QAAAIsDAAAAAA==&#10;" path="m,l206,r,206l,206,,xe" filled="f" strokecolor="#231f20" strokeweight=".72pt">
                  <v:path arrowok="t" o:connecttype="custom" o:connectlocs="0,95;206,95;206,301;0,301;0,95" o:connectangles="0,0,0,0,0"/>
                </v:shape>
                <w10:wrap anchorx="page"/>
              </v:group>
            </w:pict>
          </mc:Fallback>
        </mc:AlternateContent>
      </w:r>
      <w:r w:rsidRPr="00C977F4">
        <w:rPr>
          <w:rFonts w:ascii="Times New Roman"/>
          <w:color w:val="231F20"/>
          <w:sz w:val="20"/>
          <w:szCs w:val="20"/>
        </w:rPr>
        <w:t xml:space="preserve">Our </w:t>
      </w:r>
      <w:r w:rsidRPr="00C977F4">
        <w:rPr>
          <w:rFonts w:ascii="Times New Roman"/>
          <w:color w:val="231F20"/>
          <w:spacing w:val="-1"/>
          <w:sz w:val="20"/>
          <w:szCs w:val="20"/>
        </w:rPr>
        <w:t>State</w:t>
      </w:r>
      <w:r w:rsidRPr="00C977F4">
        <w:rPr>
          <w:rFonts w:ascii="Times New Roman"/>
          <w:color w:val="231F20"/>
          <w:sz w:val="20"/>
          <w:szCs w:val="20"/>
        </w:rPr>
        <w:t xml:space="preserve"> </w:t>
      </w:r>
      <w:r w:rsidRPr="00C977F4">
        <w:rPr>
          <w:rFonts w:ascii="Times New Roman"/>
          <w:color w:val="231F20"/>
          <w:spacing w:val="-1"/>
          <w:sz w:val="20"/>
          <w:szCs w:val="20"/>
        </w:rPr>
        <w:t>EMS</w:t>
      </w:r>
      <w:r w:rsidRPr="00C977F4">
        <w:rPr>
          <w:rFonts w:ascii="Times New Roman"/>
          <w:color w:val="231F20"/>
          <w:sz w:val="20"/>
          <w:szCs w:val="20"/>
        </w:rPr>
        <w:t xml:space="preserve"> </w:t>
      </w:r>
      <w:r w:rsidRPr="00C977F4">
        <w:rPr>
          <w:rFonts w:ascii="Times New Roman"/>
          <w:color w:val="231F20"/>
          <w:spacing w:val="-1"/>
          <w:sz w:val="20"/>
          <w:szCs w:val="20"/>
        </w:rPr>
        <w:t>Office</w:t>
      </w:r>
      <w:r w:rsidRPr="00C977F4">
        <w:rPr>
          <w:rFonts w:ascii="Times New Roman"/>
          <w:color w:val="231F20"/>
          <w:sz w:val="20"/>
          <w:szCs w:val="20"/>
        </w:rPr>
        <w:t xml:space="preserve"> </w:t>
      </w:r>
      <w:r w:rsidRPr="00C977F4">
        <w:rPr>
          <w:rFonts w:ascii="Times New Roman"/>
          <w:color w:val="231F20"/>
          <w:spacing w:val="-2"/>
          <w:sz w:val="20"/>
          <w:szCs w:val="20"/>
        </w:rPr>
        <w:t>does</w:t>
      </w:r>
      <w:r w:rsidRPr="00C977F4">
        <w:rPr>
          <w:rFonts w:ascii="Times New Roman"/>
          <w:color w:val="231F20"/>
          <w:sz w:val="20"/>
          <w:szCs w:val="20"/>
        </w:rPr>
        <w:t xml:space="preserve"> not</w:t>
      </w:r>
      <w:r w:rsidRPr="00C977F4">
        <w:rPr>
          <w:rFonts w:ascii="Times New Roman"/>
          <w:color w:val="231F20"/>
          <w:spacing w:val="-2"/>
          <w:sz w:val="20"/>
          <w:szCs w:val="20"/>
        </w:rPr>
        <w:t xml:space="preserve"> </w:t>
      </w:r>
      <w:r w:rsidRPr="00C977F4">
        <w:rPr>
          <w:rFonts w:ascii="Times New Roman"/>
          <w:color w:val="231F20"/>
          <w:spacing w:val="-1"/>
          <w:sz w:val="20"/>
          <w:szCs w:val="20"/>
        </w:rPr>
        <w:t>submit</w:t>
      </w:r>
      <w:r w:rsidRPr="00C977F4">
        <w:rPr>
          <w:rFonts w:ascii="Times New Roman"/>
          <w:color w:val="231F20"/>
          <w:sz w:val="20"/>
          <w:szCs w:val="20"/>
        </w:rPr>
        <w:t xml:space="preserve"> </w:t>
      </w:r>
      <w:r w:rsidRPr="00C977F4">
        <w:rPr>
          <w:rFonts w:ascii="Times New Roman"/>
          <w:color w:val="231F20"/>
          <w:spacing w:val="-1"/>
          <w:sz w:val="20"/>
          <w:szCs w:val="20"/>
        </w:rPr>
        <w:t>patient</w:t>
      </w:r>
      <w:r w:rsidRPr="00C977F4">
        <w:rPr>
          <w:rFonts w:ascii="Times New Roman"/>
          <w:color w:val="231F20"/>
          <w:spacing w:val="-2"/>
          <w:sz w:val="20"/>
          <w:szCs w:val="20"/>
        </w:rPr>
        <w:t xml:space="preserve"> </w:t>
      </w:r>
      <w:r w:rsidRPr="00C977F4">
        <w:rPr>
          <w:rFonts w:ascii="Times New Roman"/>
          <w:color w:val="231F20"/>
          <w:spacing w:val="-1"/>
          <w:sz w:val="20"/>
          <w:szCs w:val="20"/>
        </w:rPr>
        <w:t>care</w:t>
      </w:r>
      <w:r w:rsidRPr="00C977F4">
        <w:rPr>
          <w:rFonts w:ascii="Times New Roman"/>
          <w:color w:val="231F20"/>
          <w:sz w:val="20"/>
          <w:szCs w:val="20"/>
        </w:rPr>
        <w:t xml:space="preserve"> </w:t>
      </w:r>
      <w:r w:rsidRPr="00C977F4">
        <w:rPr>
          <w:rFonts w:ascii="Times New Roman"/>
          <w:color w:val="231F20"/>
          <w:spacing w:val="-1"/>
          <w:sz w:val="20"/>
          <w:szCs w:val="20"/>
        </w:rPr>
        <w:t>data</w:t>
      </w:r>
      <w:r w:rsidRPr="00C977F4">
        <w:rPr>
          <w:rFonts w:ascii="Times New Roman"/>
          <w:color w:val="231F20"/>
          <w:sz w:val="20"/>
          <w:szCs w:val="20"/>
        </w:rPr>
        <w:t xml:space="preserve"> </w:t>
      </w:r>
      <w:r w:rsidRPr="00C977F4">
        <w:rPr>
          <w:rFonts w:ascii="Times New Roman"/>
          <w:color w:val="231F20"/>
          <w:spacing w:val="-1"/>
          <w:sz w:val="20"/>
          <w:szCs w:val="20"/>
        </w:rPr>
        <w:t>to</w:t>
      </w:r>
      <w:r w:rsidRPr="00C977F4">
        <w:rPr>
          <w:rFonts w:ascii="Times New Roman"/>
          <w:color w:val="231F20"/>
          <w:sz w:val="20"/>
          <w:szCs w:val="20"/>
        </w:rPr>
        <w:t xml:space="preserve"> </w:t>
      </w:r>
      <w:r w:rsidRPr="00C977F4">
        <w:rPr>
          <w:rFonts w:ascii="Times New Roman"/>
          <w:color w:val="231F20"/>
          <w:spacing w:val="-1"/>
          <w:sz w:val="20"/>
          <w:szCs w:val="20"/>
        </w:rPr>
        <w:t>the</w:t>
      </w:r>
      <w:r w:rsidRPr="00C977F4">
        <w:rPr>
          <w:rFonts w:ascii="Times New Roman"/>
          <w:color w:val="231F20"/>
          <w:sz w:val="20"/>
          <w:szCs w:val="20"/>
        </w:rPr>
        <w:t xml:space="preserve"> </w:t>
      </w:r>
      <w:r w:rsidRPr="00C977F4">
        <w:rPr>
          <w:rFonts w:ascii="Times New Roman"/>
          <w:color w:val="231F20"/>
          <w:spacing w:val="-1"/>
          <w:sz w:val="20"/>
          <w:szCs w:val="20"/>
        </w:rPr>
        <w:t>NEMSIS</w:t>
      </w:r>
      <w:r w:rsidRPr="00C977F4">
        <w:rPr>
          <w:rFonts w:ascii="Times New Roman"/>
          <w:color w:val="231F20"/>
          <w:sz w:val="20"/>
          <w:szCs w:val="20"/>
        </w:rPr>
        <w:t xml:space="preserve"> </w:t>
      </w:r>
      <w:r w:rsidRPr="00C977F4">
        <w:rPr>
          <w:rFonts w:ascii="Times New Roman"/>
          <w:color w:val="231F20"/>
          <w:spacing w:val="-1"/>
          <w:sz w:val="20"/>
          <w:szCs w:val="20"/>
        </w:rPr>
        <w:t>Technical</w:t>
      </w:r>
      <w:r w:rsidRPr="00C977F4">
        <w:rPr>
          <w:rFonts w:ascii="Times New Roman"/>
          <w:color w:val="231F20"/>
          <w:sz w:val="20"/>
          <w:szCs w:val="20"/>
        </w:rPr>
        <w:t xml:space="preserve"> </w:t>
      </w:r>
      <w:r w:rsidRPr="00C977F4">
        <w:rPr>
          <w:rFonts w:ascii="Times New Roman"/>
          <w:color w:val="231F20"/>
          <w:spacing w:val="-1"/>
          <w:sz w:val="20"/>
          <w:szCs w:val="20"/>
        </w:rPr>
        <w:t>Assistance</w:t>
      </w:r>
      <w:r w:rsidRPr="00C977F4">
        <w:rPr>
          <w:rFonts w:ascii="Times New Roman"/>
          <w:color w:val="231F20"/>
          <w:sz w:val="20"/>
          <w:szCs w:val="20"/>
        </w:rPr>
        <w:t xml:space="preserve"> </w:t>
      </w:r>
      <w:r w:rsidRPr="00C977F4">
        <w:rPr>
          <w:rFonts w:ascii="Times New Roman"/>
          <w:color w:val="231F20"/>
          <w:spacing w:val="-1"/>
          <w:sz w:val="20"/>
          <w:szCs w:val="20"/>
        </w:rPr>
        <w:t>Center</w:t>
      </w:r>
      <w:r w:rsidRPr="00C977F4">
        <w:rPr>
          <w:rFonts w:ascii="Times New Roman"/>
          <w:color w:val="231F20"/>
          <w:spacing w:val="59"/>
          <w:sz w:val="20"/>
          <w:szCs w:val="20"/>
        </w:rPr>
        <w:t xml:space="preserve"> </w:t>
      </w:r>
      <w:r w:rsidRPr="00C977F4">
        <w:rPr>
          <w:rFonts w:ascii="Times New Roman"/>
          <w:color w:val="231F20"/>
          <w:spacing w:val="-1"/>
          <w:sz w:val="20"/>
          <w:szCs w:val="20"/>
        </w:rPr>
        <w:t>(TAC)</w:t>
      </w:r>
    </w:p>
    <w:p w:rsidR="00862CB6" w:rsidRPr="00C977F4" w:rsidRDefault="00862CB6" w:rsidP="00862CB6">
      <w:pPr>
        <w:widowControl w:val="0"/>
        <w:spacing w:before="83" w:after="0" w:line="275" w:lineRule="auto"/>
        <w:ind w:left="931" w:right="184" w:hanging="341"/>
        <w:rPr>
          <w:rFonts w:ascii="Times New Roman" w:eastAsia="Times New Roman" w:hAnsi="Times New Roman"/>
          <w:sz w:val="20"/>
          <w:szCs w:val="20"/>
        </w:rPr>
      </w:pPr>
      <w:r w:rsidRPr="00C977F4">
        <w:rPr>
          <w:noProof/>
          <w:sz w:val="20"/>
          <w:szCs w:val="20"/>
        </w:rPr>
        <mc:AlternateContent>
          <mc:Choice Requires="wpg">
            <w:drawing>
              <wp:anchor distT="0" distB="0" distL="114300" distR="114300" simplePos="0" relativeHeight="251660288" behindDoc="0" locked="0" layoutInCell="1" allowOverlap="1" wp14:anchorId="3201292E" wp14:editId="719587C0">
                <wp:simplePos x="0" y="0"/>
                <wp:positionH relativeFrom="page">
                  <wp:posOffset>928370</wp:posOffset>
                </wp:positionH>
                <wp:positionV relativeFrom="paragraph">
                  <wp:posOffset>67310</wp:posOffset>
                </wp:positionV>
                <wp:extent cx="131445" cy="131445"/>
                <wp:effectExtent l="13970" t="11430" r="6985" b="9525"/>
                <wp:wrapNone/>
                <wp:docPr id="117" name="Group 11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462" y="106"/>
                          <a:chExt cx="207" cy="207"/>
                        </a:xfrm>
                      </wpg:grpSpPr>
                      <wps:wsp>
                        <wps:cNvPr id="118" name="Freeform 114"/>
                        <wps:cNvSpPr>
                          <a:spLocks/>
                        </wps:cNvSpPr>
                        <wps:spPr bwMode="auto">
                          <a:xfrm>
                            <a:off x="1462" y="106"/>
                            <a:ext cx="207" cy="207"/>
                          </a:xfrm>
                          <a:custGeom>
                            <a:avLst/>
                            <a:gdLst>
                              <a:gd name="T0" fmla="+- 0 1462 1462"/>
                              <a:gd name="T1" fmla="*/ T0 w 207"/>
                              <a:gd name="T2" fmla="+- 0 106 106"/>
                              <a:gd name="T3" fmla="*/ 106 h 207"/>
                              <a:gd name="T4" fmla="+- 0 1668 1462"/>
                              <a:gd name="T5" fmla="*/ T4 w 207"/>
                              <a:gd name="T6" fmla="+- 0 106 106"/>
                              <a:gd name="T7" fmla="*/ 106 h 207"/>
                              <a:gd name="T8" fmla="+- 0 1668 1462"/>
                              <a:gd name="T9" fmla="*/ T8 w 207"/>
                              <a:gd name="T10" fmla="+- 0 312 106"/>
                              <a:gd name="T11" fmla="*/ 312 h 207"/>
                              <a:gd name="T12" fmla="+- 0 1462 1462"/>
                              <a:gd name="T13" fmla="*/ T12 w 207"/>
                              <a:gd name="T14" fmla="+- 0 312 106"/>
                              <a:gd name="T15" fmla="*/ 312 h 207"/>
                              <a:gd name="T16" fmla="+- 0 1462 1462"/>
                              <a:gd name="T17" fmla="*/ T16 w 207"/>
                              <a:gd name="T18" fmla="+- 0 106 106"/>
                              <a:gd name="T19" fmla="*/ 106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o:spid="_x0000_s1026" alt="Title: Checkbox" style="position:absolute;margin-left:73.1pt;margin-top:5.3pt;width:10.35pt;height:10.35pt;z-index:251660288;mso-position-horizontal-relative:page" coordorigin="1462,106"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">
                <v:shape id="Freeform 114" o:spid="_x0000_s1027" style="position:absolute;left:1462;top:106;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zM8cYA&#10;AADcAAAADwAAAGRycy9kb3ducmV2LnhtbESPQW/CMAyF75P4D5GRuI20HKatEBBsQkJMO4xx2NFq&#10;TFPROKXJSuHXz4dJu9l6z+99XqwG36ieulgHNpBPM1DEZbA1VwaOX9vHZ1AxIVtsApOBG0VYLUcP&#10;CyxsuPIn9YdUKQnhWKABl1JbaB1LRx7jNLTEop1C5zHJ2lXadniVcN/oWZY9aY81S4PDll4dlefD&#10;jzfQX97tZdjf7h8bd9Q2f3nbrb/vxkzGw3oOKtGQ/s1/1zsr+Ln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zM8cYAAADcAAAADwAAAAAAAAAAAAAAAACYAgAAZHJz&#10;L2Rvd25yZXYueG1sUEsFBgAAAAAEAAQA9QAAAIsDAAAAAA==&#10;" path="m,l206,r,206l,206,,xe" filled="f" strokecolor="#231f20" strokeweight=".72pt">
                  <v:path arrowok="t" o:connecttype="custom" o:connectlocs="0,106;206,106;206,312;0,312;0,106" o:connectangles="0,0,0,0,0"/>
                </v:shape>
                <w10:wrap anchorx="page"/>
              </v:group>
            </w:pict>
          </mc:Fallback>
        </mc:AlternateContent>
      </w:r>
      <w:r w:rsidRPr="00C977F4">
        <w:rPr>
          <w:rFonts w:ascii="Times New Roman"/>
          <w:color w:val="231F20"/>
          <w:spacing w:val="-1"/>
          <w:sz w:val="20"/>
          <w:szCs w:val="20"/>
        </w:rPr>
        <w:t>Our</w:t>
      </w:r>
      <w:r w:rsidRPr="00C977F4">
        <w:rPr>
          <w:rFonts w:ascii="Times New Roman"/>
          <w:color w:val="231F20"/>
          <w:sz w:val="20"/>
          <w:szCs w:val="20"/>
        </w:rPr>
        <w:t xml:space="preserve"> </w:t>
      </w:r>
      <w:r w:rsidRPr="00C977F4">
        <w:rPr>
          <w:rFonts w:ascii="Times New Roman"/>
          <w:color w:val="231F20"/>
          <w:spacing w:val="-1"/>
          <w:sz w:val="20"/>
          <w:szCs w:val="20"/>
        </w:rPr>
        <w:t>State</w:t>
      </w:r>
      <w:r w:rsidRPr="00C977F4">
        <w:rPr>
          <w:rFonts w:ascii="Times New Roman"/>
          <w:color w:val="231F20"/>
          <w:sz w:val="20"/>
          <w:szCs w:val="20"/>
        </w:rPr>
        <w:t xml:space="preserve"> </w:t>
      </w:r>
      <w:r w:rsidRPr="00C977F4">
        <w:rPr>
          <w:rFonts w:ascii="Times New Roman"/>
          <w:color w:val="231F20"/>
          <w:spacing w:val="-1"/>
          <w:sz w:val="20"/>
          <w:szCs w:val="20"/>
        </w:rPr>
        <w:t>EMS</w:t>
      </w:r>
      <w:r w:rsidRPr="00C977F4">
        <w:rPr>
          <w:rFonts w:ascii="Times New Roman"/>
          <w:color w:val="231F20"/>
          <w:sz w:val="20"/>
          <w:szCs w:val="20"/>
        </w:rPr>
        <w:t xml:space="preserve"> </w:t>
      </w:r>
      <w:r w:rsidRPr="00C977F4">
        <w:rPr>
          <w:rFonts w:ascii="Times New Roman"/>
          <w:color w:val="231F20"/>
          <w:spacing w:val="-1"/>
          <w:sz w:val="20"/>
          <w:szCs w:val="20"/>
        </w:rPr>
        <w:t>Office</w:t>
      </w:r>
      <w:r w:rsidRPr="00C977F4">
        <w:rPr>
          <w:rFonts w:ascii="Times New Roman"/>
          <w:color w:val="231F20"/>
          <w:spacing w:val="-2"/>
          <w:sz w:val="20"/>
          <w:szCs w:val="20"/>
        </w:rPr>
        <w:t xml:space="preserve"> </w:t>
      </w:r>
      <w:r w:rsidRPr="00C977F4">
        <w:rPr>
          <w:rFonts w:ascii="Times New Roman"/>
          <w:color w:val="231F20"/>
          <w:spacing w:val="-1"/>
          <w:sz w:val="20"/>
          <w:szCs w:val="20"/>
        </w:rPr>
        <w:t>intends</w:t>
      </w:r>
      <w:r w:rsidRPr="00C977F4">
        <w:rPr>
          <w:rFonts w:ascii="Times New Roman"/>
          <w:color w:val="231F20"/>
          <w:sz w:val="20"/>
          <w:szCs w:val="20"/>
        </w:rPr>
        <w:t xml:space="preserve"> to</w:t>
      </w:r>
      <w:r w:rsidRPr="00C977F4">
        <w:rPr>
          <w:rFonts w:ascii="Times New Roman"/>
          <w:color w:val="231F20"/>
          <w:spacing w:val="-3"/>
          <w:sz w:val="20"/>
          <w:szCs w:val="20"/>
        </w:rPr>
        <w:t xml:space="preserve"> </w:t>
      </w:r>
      <w:r w:rsidRPr="00C977F4">
        <w:rPr>
          <w:rFonts w:ascii="Times New Roman"/>
          <w:color w:val="231F20"/>
          <w:spacing w:val="-1"/>
          <w:sz w:val="20"/>
          <w:szCs w:val="20"/>
        </w:rPr>
        <w:t>submit</w:t>
      </w:r>
      <w:r w:rsidRPr="00C977F4">
        <w:rPr>
          <w:rFonts w:ascii="Times New Roman"/>
          <w:color w:val="231F20"/>
          <w:sz w:val="20"/>
          <w:szCs w:val="20"/>
        </w:rPr>
        <w:t xml:space="preserve"> </w:t>
      </w:r>
      <w:r w:rsidRPr="00C977F4">
        <w:rPr>
          <w:rFonts w:ascii="Times New Roman"/>
          <w:color w:val="231F20"/>
          <w:spacing w:val="-1"/>
          <w:sz w:val="20"/>
          <w:szCs w:val="20"/>
        </w:rPr>
        <w:t>patient</w:t>
      </w:r>
      <w:r w:rsidRPr="00C977F4">
        <w:rPr>
          <w:rFonts w:ascii="Times New Roman"/>
          <w:color w:val="231F20"/>
          <w:sz w:val="20"/>
          <w:szCs w:val="20"/>
        </w:rPr>
        <w:t xml:space="preserve"> </w:t>
      </w:r>
      <w:r w:rsidRPr="00C977F4">
        <w:rPr>
          <w:rFonts w:ascii="Times New Roman"/>
          <w:color w:val="231F20"/>
          <w:spacing w:val="-1"/>
          <w:sz w:val="20"/>
          <w:szCs w:val="20"/>
        </w:rPr>
        <w:t>care</w:t>
      </w:r>
      <w:r w:rsidRPr="00C977F4">
        <w:rPr>
          <w:rFonts w:ascii="Times New Roman"/>
          <w:color w:val="231F20"/>
          <w:sz w:val="20"/>
          <w:szCs w:val="20"/>
        </w:rPr>
        <w:t xml:space="preserve"> </w:t>
      </w:r>
      <w:r w:rsidRPr="00C977F4">
        <w:rPr>
          <w:rFonts w:ascii="Times New Roman"/>
          <w:color w:val="231F20"/>
          <w:spacing w:val="-1"/>
          <w:sz w:val="20"/>
          <w:szCs w:val="20"/>
        </w:rPr>
        <w:t>data</w:t>
      </w:r>
      <w:r w:rsidRPr="00C977F4">
        <w:rPr>
          <w:rFonts w:ascii="Times New Roman"/>
          <w:color w:val="231F20"/>
          <w:spacing w:val="-2"/>
          <w:sz w:val="20"/>
          <w:szCs w:val="20"/>
        </w:rPr>
        <w:t xml:space="preserve"> </w:t>
      </w:r>
      <w:r w:rsidRPr="00C977F4">
        <w:rPr>
          <w:rFonts w:ascii="Times New Roman"/>
          <w:color w:val="231F20"/>
          <w:sz w:val="20"/>
          <w:szCs w:val="20"/>
        </w:rPr>
        <w:t>to</w:t>
      </w:r>
      <w:r w:rsidRPr="00C977F4">
        <w:rPr>
          <w:rFonts w:ascii="Times New Roman"/>
          <w:color w:val="231F20"/>
          <w:spacing w:val="-3"/>
          <w:sz w:val="20"/>
          <w:szCs w:val="20"/>
        </w:rPr>
        <w:t xml:space="preserve"> </w:t>
      </w:r>
      <w:r w:rsidRPr="00C977F4">
        <w:rPr>
          <w:rFonts w:ascii="Times New Roman"/>
          <w:color w:val="231F20"/>
          <w:sz w:val="20"/>
          <w:szCs w:val="20"/>
        </w:rPr>
        <w:t xml:space="preserve">the </w:t>
      </w:r>
      <w:r w:rsidRPr="00C977F4">
        <w:rPr>
          <w:rFonts w:ascii="Times New Roman"/>
          <w:color w:val="231F20"/>
          <w:spacing w:val="-2"/>
          <w:sz w:val="20"/>
          <w:szCs w:val="20"/>
        </w:rPr>
        <w:t>NEMSIS</w:t>
      </w:r>
      <w:r w:rsidRPr="00C977F4">
        <w:rPr>
          <w:rFonts w:ascii="Times New Roman"/>
          <w:color w:val="231F20"/>
          <w:spacing w:val="-1"/>
          <w:sz w:val="20"/>
          <w:szCs w:val="20"/>
        </w:rPr>
        <w:t xml:space="preserve"> Technical</w:t>
      </w:r>
      <w:r w:rsidRPr="00C977F4">
        <w:rPr>
          <w:rFonts w:ascii="Times New Roman"/>
          <w:color w:val="231F20"/>
          <w:sz w:val="20"/>
          <w:szCs w:val="20"/>
        </w:rPr>
        <w:t xml:space="preserve"> </w:t>
      </w:r>
      <w:r w:rsidRPr="00C977F4">
        <w:rPr>
          <w:rFonts w:ascii="Times New Roman"/>
          <w:color w:val="231F20"/>
          <w:spacing w:val="-1"/>
          <w:sz w:val="20"/>
          <w:szCs w:val="20"/>
        </w:rPr>
        <w:t>Assistance</w:t>
      </w:r>
      <w:r w:rsidRPr="00C977F4">
        <w:rPr>
          <w:rFonts w:ascii="Times New Roman"/>
          <w:color w:val="231F20"/>
          <w:spacing w:val="51"/>
          <w:sz w:val="20"/>
          <w:szCs w:val="20"/>
        </w:rPr>
        <w:t xml:space="preserve"> </w:t>
      </w:r>
      <w:r w:rsidRPr="00C977F4">
        <w:rPr>
          <w:rFonts w:ascii="Times New Roman"/>
          <w:color w:val="231F20"/>
          <w:spacing w:val="-1"/>
          <w:sz w:val="20"/>
          <w:szCs w:val="20"/>
        </w:rPr>
        <w:t>Center</w:t>
      </w:r>
      <w:r w:rsidRPr="00C977F4">
        <w:rPr>
          <w:rFonts w:ascii="Times New Roman"/>
          <w:color w:val="231F20"/>
          <w:spacing w:val="1"/>
          <w:sz w:val="20"/>
          <w:szCs w:val="20"/>
        </w:rPr>
        <w:t xml:space="preserve"> </w:t>
      </w:r>
      <w:r w:rsidRPr="00C977F4">
        <w:rPr>
          <w:rFonts w:ascii="Times New Roman"/>
          <w:color w:val="231F20"/>
          <w:spacing w:val="-1"/>
          <w:sz w:val="20"/>
          <w:szCs w:val="20"/>
        </w:rPr>
        <w:t>(TAC)</w:t>
      </w:r>
      <w:r w:rsidRPr="00C977F4">
        <w:rPr>
          <w:rFonts w:ascii="Times New Roman"/>
          <w:color w:val="231F20"/>
          <w:spacing w:val="-2"/>
          <w:sz w:val="20"/>
          <w:szCs w:val="20"/>
        </w:rPr>
        <w:t xml:space="preserve"> </w:t>
      </w:r>
      <w:r w:rsidRPr="00C977F4">
        <w:rPr>
          <w:rFonts w:ascii="Times New Roman"/>
          <w:color w:val="231F20"/>
          <w:sz w:val="20"/>
          <w:szCs w:val="20"/>
        </w:rPr>
        <w:t>by</w:t>
      </w:r>
      <w:r w:rsidRPr="00C977F4">
        <w:rPr>
          <w:rFonts w:ascii="Times New Roman"/>
          <w:color w:val="231F20"/>
          <w:spacing w:val="-3"/>
          <w:sz w:val="20"/>
          <w:szCs w:val="20"/>
        </w:rPr>
        <w:t xml:space="preserve"> </w:t>
      </w:r>
      <w:r w:rsidRPr="00C977F4">
        <w:rPr>
          <w:rFonts w:ascii="Times New Roman"/>
          <w:color w:val="231F20"/>
          <w:sz w:val="20"/>
          <w:szCs w:val="20"/>
        </w:rPr>
        <w:t xml:space="preserve">or </w:t>
      </w:r>
      <w:r w:rsidRPr="00C977F4">
        <w:rPr>
          <w:rFonts w:ascii="Times New Roman"/>
          <w:color w:val="231F20"/>
          <w:spacing w:val="-1"/>
          <w:sz w:val="20"/>
          <w:szCs w:val="20"/>
        </w:rPr>
        <w:t>before</w:t>
      </w:r>
      <w:r w:rsidRPr="00C977F4">
        <w:rPr>
          <w:rFonts w:ascii="Times New Roman"/>
          <w:color w:val="231F20"/>
          <w:spacing w:val="-2"/>
          <w:sz w:val="20"/>
          <w:szCs w:val="20"/>
        </w:rPr>
        <w:t xml:space="preserve"> </w:t>
      </w:r>
      <w:r w:rsidRPr="00C977F4">
        <w:rPr>
          <w:rFonts w:ascii="Times New Roman"/>
          <w:color w:val="231F20"/>
          <w:sz w:val="20"/>
          <w:szCs w:val="20"/>
        </w:rPr>
        <w:t>2021.</w:t>
      </w:r>
    </w:p>
    <w:p w:rsidR="00862CB6" w:rsidRPr="00C977F4" w:rsidRDefault="00862CB6" w:rsidP="00862CB6">
      <w:pPr>
        <w:widowControl w:val="0"/>
        <w:spacing w:before="80" w:after="0" w:line="277" w:lineRule="auto"/>
        <w:ind w:left="931" w:right="184" w:hanging="341"/>
        <w:rPr>
          <w:rFonts w:ascii="Times New Roman" w:eastAsia="Times New Roman" w:hAnsi="Times New Roman"/>
          <w:sz w:val="20"/>
          <w:szCs w:val="20"/>
        </w:rPr>
      </w:pPr>
      <w:r w:rsidRPr="00C977F4">
        <w:rPr>
          <w:noProof/>
          <w:sz w:val="20"/>
          <w:szCs w:val="20"/>
        </w:rPr>
        <mc:AlternateContent>
          <mc:Choice Requires="wpg">
            <w:drawing>
              <wp:anchor distT="0" distB="0" distL="114300" distR="114300" simplePos="0" relativeHeight="251661312" behindDoc="0" locked="0" layoutInCell="1" allowOverlap="1" wp14:anchorId="1085B9E1" wp14:editId="75389A38">
                <wp:simplePos x="0" y="0"/>
                <wp:positionH relativeFrom="page">
                  <wp:posOffset>928370</wp:posOffset>
                </wp:positionH>
                <wp:positionV relativeFrom="paragraph">
                  <wp:posOffset>65405</wp:posOffset>
                </wp:positionV>
                <wp:extent cx="131445" cy="131445"/>
                <wp:effectExtent l="13970" t="10795" r="6985" b="10160"/>
                <wp:wrapNone/>
                <wp:docPr id="115" name="Group 11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462" y="103"/>
                          <a:chExt cx="207" cy="207"/>
                        </a:xfrm>
                      </wpg:grpSpPr>
                      <wps:wsp>
                        <wps:cNvPr id="116" name="Freeform 112"/>
                        <wps:cNvSpPr>
                          <a:spLocks/>
                        </wps:cNvSpPr>
                        <wps:spPr bwMode="auto">
                          <a:xfrm>
                            <a:off x="1462" y="103"/>
                            <a:ext cx="207" cy="207"/>
                          </a:xfrm>
                          <a:custGeom>
                            <a:avLst/>
                            <a:gdLst>
                              <a:gd name="T0" fmla="+- 0 1462 1462"/>
                              <a:gd name="T1" fmla="*/ T0 w 207"/>
                              <a:gd name="T2" fmla="+- 0 103 103"/>
                              <a:gd name="T3" fmla="*/ 103 h 207"/>
                              <a:gd name="T4" fmla="+- 0 1668 1462"/>
                              <a:gd name="T5" fmla="*/ T4 w 207"/>
                              <a:gd name="T6" fmla="+- 0 103 103"/>
                              <a:gd name="T7" fmla="*/ 103 h 207"/>
                              <a:gd name="T8" fmla="+- 0 1668 1462"/>
                              <a:gd name="T9" fmla="*/ T8 w 207"/>
                              <a:gd name="T10" fmla="+- 0 309 103"/>
                              <a:gd name="T11" fmla="*/ 309 h 207"/>
                              <a:gd name="T12" fmla="+- 0 1462 1462"/>
                              <a:gd name="T13" fmla="*/ T12 w 207"/>
                              <a:gd name="T14" fmla="+- 0 309 103"/>
                              <a:gd name="T15" fmla="*/ 309 h 207"/>
                              <a:gd name="T16" fmla="+- 0 1462 1462"/>
                              <a:gd name="T17" fmla="*/ T16 w 207"/>
                              <a:gd name="T18" fmla="+- 0 103 103"/>
                              <a:gd name="T19" fmla="*/ 10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alt="Title: Checkbox" style="position:absolute;margin-left:73.1pt;margin-top:5.15pt;width:10.35pt;height:10.35pt;z-index:251661312;mso-position-horizontal-relative:page" coordorigin="1462,10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">
                <v:shape id="Freeform 112" o:spid="_x0000_s1027" style="position:absolute;left:1462;top:103;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9GMMA&#10;AADcAAAADwAAAGRycy9kb3ducmV2LnhtbERPTWvCQBC9C/6HZYTedJMexKauohZBKh5qc+hxyE6z&#10;odnZmF1j9Ne7gtDbPN7nzJe9rUVHra8cK0gnCQjiwumKSwX593Y8A+EDssbaMSm4koflYjiYY6bd&#10;hb+oO4ZSxBD2GSowITSZlL4wZNFPXEMcuV/XWgwRtqXULV5iuK3la5JMpcWKY4PBhjaGir/j2Sro&#10;Tnt96j+vt8Pa5FKnbx+71c9NqZdRv3oHEagP/+Kne6fj/HQKj2fiB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9GMMAAADcAAAADwAAAAAAAAAAAAAAAACYAgAAZHJzL2Rv&#10;d25yZXYueG1sUEsFBgAAAAAEAAQA9QAAAIgDAAAAAA==&#10;" path="m,l206,r,206l,206,,xe" filled="f" strokecolor="#231f20" strokeweight=".72pt">
                  <v:path arrowok="t" o:connecttype="custom" o:connectlocs="0,103;206,103;206,309;0,309;0,103" o:connectangles="0,0,0,0,0"/>
                </v:shape>
                <w10:wrap anchorx="page"/>
              </v:group>
            </w:pict>
          </mc:Fallback>
        </mc:AlternateContent>
      </w:r>
      <w:r w:rsidRPr="00C977F4">
        <w:rPr>
          <w:rFonts w:ascii="Times New Roman"/>
          <w:color w:val="231F20"/>
          <w:spacing w:val="-1"/>
          <w:sz w:val="20"/>
          <w:szCs w:val="20"/>
        </w:rPr>
        <w:t>Our</w:t>
      </w:r>
      <w:r w:rsidRPr="00C977F4">
        <w:rPr>
          <w:rFonts w:ascii="Times New Roman"/>
          <w:color w:val="231F20"/>
          <w:sz w:val="20"/>
          <w:szCs w:val="20"/>
        </w:rPr>
        <w:t xml:space="preserve"> </w:t>
      </w:r>
      <w:r w:rsidRPr="00C977F4">
        <w:rPr>
          <w:rFonts w:ascii="Times New Roman"/>
          <w:color w:val="231F20"/>
          <w:spacing w:val="-1"/>
          <w:sz w:val="20"/>
          <w:szCs w:val="20"/>
        </w:rPr>
        <w:t>State</w:t>
      </w:r>
      <w:r w:rsidRPr="00C977F4">
        <w:rPr>
          <w:rFonts w:ascii="Times New Roman"/>
          <w:color w:val="231F20"/>
          <w:sz w:val="20"/>
          <w:szCs w:val="20"/>
        </w:rPr>
        <w:t xml:space="preserve"> </w:t>
      </w:r>
      <w:r w:rsidRPr="00C977F4">
        <w:rPr>
          <w:rFonts w:ascii="Times New Roman"/>
          <w:color w:val="231F20"/>
          <w:spacing w:val="-1"/>
          <w:sz w:val="20"/>
          <w:szCs w:val="20"/>
        </w:rPr>
        <w:t>EMS Office</w:t>
      </w:r>
      <w:r w:rsidRPr="00C977F4">
        <w:rPr>
          <w:rFonts w:ascii="Times New Roman"/>
          <w:color w:val="231F20"/>
          <w:sz w:val="20"/>
          <w:szCs w:val="20"/>
        </w:rPr>
        <w:t xml:space="preserve"> </w:t>
      </w:r>
      <w:r w:rsidRPr="00C977F4">
        <w:rPr>
          <w:rFonts w:ascii="Times New Roman"/>
          <w:color w:val="231F20"/>
          <w:spacing w:val="-2"/>
          <w:sz w:val="20"/>
          <w:szCs w:val="20"/>
        </w:rPr>
        <w:t>submits</w:t>
      </w:r>
      <w:r w:rsidRPr="00C977F4">
        <w:rPr>
          <w:rFonts w:ascii="Times New Roman"/>
          <w:color w:val="231F20"/>
          <w:sz w:val="20"/>
          <w:szCs w:val="20"/>
        </w:rPr>
        <w:t xml:space="preserve"> </w:t>
      </w:r>
      <w:r w:rsidRPr="00C977F4">
        <w:rPr>
          <w:rFonts w:ascii="Times New Roman"/>
          <w:color w:val="231F20"/>
          <w:spacing w:val="-2"/>
          <w:sz w:val="20"/>
          <w:szCs w:val="20"/>
        </w:rPr>
        <w:t>NEMSIS</w:t>
      </w:r>
      <w:r w:rsidRPr="00C977F4">
        <w:rPr>
          <w:rFonts w:ascii="Times New Roman"/>
          <w:color w:val="231F20"/>
          <w:spacing w:val="2"/>
          <w:sz w:val="20"/>
          <w:szCs w:val="20"/>
        </w:rPr>
        <w:t xml:space="preserve"> </w:t>
      </w:r>
      <w:r w:rsidR="00500896">
        <w:rPr>
          <w:rFonts w:ascii="Times New Roman"/>
          <w:color w:val="231F20"/>
          <w:spacing w:val="-1"/>
          <w:sz w:val="20"/>
          <w:szCs w:val="20"/>
        </w:rPr>
        <w:t xml:space="preserve">version 3.X </w:t>
      </w:r>
      <w:r w:rsidR="00500896" w:rsidRPr="00717581">
        <w:rPr>
          <w:rFonts w:ascii="Times New Roman"/>
          <w:color w:val="FF0000"/>
          <w:spacing w:val="-1"/>
          <w:sz w:val="20"/>
          <w:szCs w:val="20"/>
        </w:rPr>
        <w:t>or higher</w:t>
      </w:r>
      <w:r w:rsidRPr="00717581">
        <w:rPr>
          <w:rFonts w:ascii="Times New Roman"/>
          <w:color w:val="FF0000"/>
          <w:spacing w:val="-1"/>
          <w:sz w:val="20"/>
          <w:szCs w:val="20"/>
        </w:rPr>
        <w:t xml:space="preserve"> </w:t>
      </w:r>
      <w:r w:rsidRPr="00C977F4">
        <w:rPr>
          <w:rFonts w:ascii="Times New Roman"/>
          <w:color w:val="231F20"/>
          <w:spacing w:val="-1"/>
          <w:sz w:val="20"/>
          <w:szCs w:val="20"/>
        </w:rPr>
        <w:t>compliant</w:t>
      </w:r>
      <w:r w:rsidRPr="00C977F4">
        <w:rPr>
          <w:rFonts w:ascii="Times New Roman"/>
          <w:color w:val="231F20"/>
          <w:spacing w:val="-2"/>
          <w:sz w:val="20"/>
          <w:szCs w:val="20"/>
        </w:rPr>
        <w:t xml:space="preserve"> </w:t>
      </w:r>
      <w:r w:rsidRPr="00C977F4">
        <w:rPr>
          <w:rFonts w:ascii="Times New Roman"/>
          <w:color w:val="231F20"/>
          <w:spacing w:val="-1"/>
          <w:sz w:val="20"/>
          <w:szCs w:val="20"/>
        </w:rPr>
        <w:t>patient</w:t>
      </w:r>
      <w:r w:rsidRPr="00C977F4">
        <w:rPr>
          <w:rFonts w:ascii="Times New Roman"/>
          <w:color w:val="231F20"/>
          <w:sz w:val="20"/>
          <w:szCs w:val="20"/>
        </w:rPr>
        <w:t xml:space="preserve"> </w:t>
      </w:r>
      <w:r w:rsidRPr="00C977F4">
        <w:rPr>
          <w:rFonts w:ascii="Times New Roman"/>
          <w:color w:val="231F20"/>
          <w:spacing w:val="-1"/>
          <w:sz w:val="20"/>
          <w:szCs w:val="20"/>
        </w:rPr>
        <w:t>care</w:t>
      </w:r>
      <w:r w:rsidRPr="00C977F4">
        <w:rPr>
          <w:rFonts w:ascii="Times New Roman"/>
          <w:color w:val="231F20"/>
          <w:spacing w:val="-2"/>
          <w:sz w:val="20"/>
          <w:szCs w:val="20"/>
        </w:rPr>
        <w:t xml:space="preserve"> </w:t>
      </w:r>
      <w:r w:rsidRPr="00C977F4">
        <w:rPr>
          <w:rFonts w:ascii="Times New Roman"/>
          <w:color w:val="231F20"/>
          <w:spacing w:val="-1"/>
          <w:sz w:val="20"/>
          <w:szCs w:val="20"/>
        </w:rPr>
        <w:t>data</w:t>
      </w:r>
      <w:r w:rsidRPr="00C977F4">
        <w:rPr>
          <w:rFonts w:ascii="Times New Roman"/>
          <w:color w:val="231F20"/>
          <w:spacing w:val="-2"/>
          <w:sz w:val="20"/>
          <w:szCs w:val="20"/>
        </w:rPr>
        <w:t xml:space="preserve"> </w:t>
      </w:r>
      <w:r w:rsidRPr="00C977F4">
        <w:rPr>
          <w:rFonts w:ascii="Times New Roman"/>
          <w:color w:val="231F20"/>
          <w:sz w:val="20"/>
          <w:szCs w:val="20"/>
        </w:rPr>
        <w:t xml:space="preserve">to </w:t>
      </w:r>
      <w:r w:rsidRPr="00C977F4">
        <w:rPr>
          <w:rFonts w:ascii="Times New Roman"/>
          <w:color w:val="231F20"/>
          <w:spacing w:val="-1"/>
          <w:sz w:val="20"/>
          <w:szCs w:val="20"/>
        </w:rPr>
        <w:t>the</w:t>
      </w:r>
      <w:r w:rsidRPr="00C977F4">
        <w:rPr>
          <w:rFonts w:ascii="Times New Roman"/>
          <w:color w:val="231F20"/>
          <w:sz w:val="20"/>
          <w:szCs w:val="20"/>
        </w:rPr>
        <w:t xml:space="preserve"> </w:t>
      </w:r>
      <w:r w:rsidRPr="00C977F4">
        <w:rPr>
          <w:rFonts w:ascii="Times New Roman"/>
          <w:color w:val="231F20"/>
          <w:spacing w:val="-2"/>
          <w:sz w:val="20"/>
          <w:szCs w:val="20"/>
        </w:rPr>
        <w:t>NEMSIS</w:t>
      </w:r>
      <w:r w:rsidRPr="00C977F4">
        <w:rPr>
          <w:rFonts w:ascii="Times New Roman"/>
          <w:color w:val="231F20"/>
          <w:spacing w:val="65"/>
          <w:sz w:val="20"/>
          <w:szCs w:val="20"/>
        </w:rPr>
        <w:t xml:space="preserve"> </w:t>
      </w:r>
      <w:r w:rsidRPr="00C977F4">
        <w:rPr>
          <w:rFonts w:ascii="Times New Roman"/>
          <w:color w:val="231F20"/>
          <w:spacing w:val="-1"/>
          <w:sz w:val="20"/>
          <w:szCs w:val="20"/>
        </w:rPr>
        <w:t>Technical</w:t>
      </w:r>
      <w:r w:rsidRPr="00C977F4">
        <w:rPr>
          <w:rFonts w:ascii="Times New Roman"/>
          <w:color w:val="231F20"/>
          <w:sz w:val="20"/>
          <w:szCs w:val="20"/>
        </w:rPr>
        <w:t xml:space="preserve"> </w:t>
      </w:r>
      <w:r w:rsidRPr="00C977F4">
        <w:rPr>
          <w:rFonts w:ascii="Times New Roman"/>
          <w:color w:val="231F20"/>
          <w:spacing w:val="-1"/>
          <w:sz w:val="20"/>
          <w:szCs w:val="20"/>
        </w:rPr>
        <w:t>Assistance</w:t>
      </w:r>
      <w:r w:rsidRPr="00C977F4">
        <w:rPr>
          <w:rFonts w:ascii="Times New Roman"/>
          <w:color w:val="231F20"/>
          <w:sz w:val="20"/>
          <w:szCs w:val="20"/>
        </w:rPr>
        <w:t xml:space="preserve"> </w:t>
      </w:r>
      <w:r w:rsidRPr="00C977F4">
        <w:rPr>
          <w:rFonts w:ascii="Times New Roman"/>
          <w:color w:val="231F20"/>
          <w:spacing w:val="-1"/>
          <w:sz w:val="20"/>
          <w:szCs w:val="20"/>
        </w:rPr>
        <w:t>Center</w:t>
      </w:r>
      <w:r w:rsidRPr="00C977F4">
        <w:rPr>
          <w:rFonts w:ascii="Times New Roman"/>
          <w:color w:val="231F20"/>
          <w:spacing w:val="1"/>
          <w:sz w:val="20"/>
          <w:szCs w:val="20"/>
        </w:rPr>
        <w:t xml:space="preserve"> </w:t>
      </w:r>
      <w:r w:rsidRPr="00C977F4">
        <w:rPr>
          <w:rFonts w:ascii="Times New Roman"/>
          <w:color w:val="231F20"/>
          <w:spacing w:val="-1"/>
          <w:sz w:val="20"/>
          <w:szCs w:val="20"/>
        </w:rPr>
        <w:t>(TAC)</w:t>
      </w:r>
      <w:r w:rsidRPr="00C977F4">
        <w:rPr>
          <w:rFonts w:ascii="Times New Roman"/>
          <w:color w:val="231F20"/>
          <w:sz w:val="20"/>
          <w:szCs w:val="20"/>
        </w:rPr>
        <w:t xml:space="preserve"> </w:t>
      </w:r>
      <w:r w:rsidRPr="00C977F4">
        <w:rPr>
          <w:rFonts w:ascii="Times New Roman"/>
          <w:color w:val="231F20"/>
          <w:spacing w:val="-1"/>
          <w:sz w:val="20"/>
          <w:szCs w:val="20"/>
        </w:rPr>
        <w:t>with</w:t>
      </w:r>
      <w:r w:rsidRPr="00C977F4">
        <w:rPr>
          <w:rFonts w:ascii="Times New Roman"/>
          <w:color w:val="231F20"/>
          <w:spacing w:val="-3"/>
          <w:sz w:val="20"/>
          <w:szCs w:val="20"/>
        </w:rPr>
        <w:t xml:space="preserve"> less than </w:t>
      </w:r>
      <w:r w:rsidRPr="00C977F4">
        <w:rPr>
          <w:rFonts w:ascii="Times New Roman"/>
          <w:color w:val="231F20"/>
          <w:sz w:val="20"/>
          <w:szCs w:val="20"/>
        </w:rPr>
        <w:t>10%</w:t>
      </w:r>
      <w:r w:rsidRPr="00C977F4">
        <w:rPr>
          <w:rFonts w:ascii="Times New Roman"/>
          <w:color w:val="231F20"/>
          <w:spacing w:val="-2"/>
          <w:sz w:val="20"/>
          <w:szCs w:val="20"/>
        </w:rPr>
        <w:t xml:space="preserve"> of</w:t>
      </w:r>
      <w:r w:rsidRPr="00C977F4">
        <w:rPr>
          <w:rFonts w:ascii="Times New Roman"/>
          <w:color w:val="231F20"/>
          <w:spacing w:val="1"/>
          <w:sz w:val="20"/>
          <w:szCs w:val="20"/>
        </w:rPr>
        <w:t xml:space="preserve"> </w:t>
      </w:r>
      <w:r w:rsidRPr="00C977F4">
        <w:rPr>
          <w:rFonts w:ascii="Times New Roman"/>
          <w:color w:val="231F20"/>
          <w:spacing w:val="-1"/>
          <w:sz w:val="20"/>
          <w:szCs w:val="20"/>
        </w:rPr>
        <w:t>EMS</w:t>
      </w:r>
      <w:r w:rsidRPr="00C977F4">
        <w:rPr>
          <w:rFonts w:ascii="Times New Roman"/>
          <w:color w:val="231F20"/>
          <w:sz w:val="20"/>
          <w:szCs w:val="20"/>
        </w:rPr>
        <w:t xml:space="preserve"> </w:t>
      </w:r>
      <w:r w:rsidRPr="00C977F4">
        <w:rPr>
          <w:rFonts w:ascii="Times New Roman"/>
          <w:color w:val="231F20"/>
          <w:spacing w:val="-1"/>
          <w:sz w:val="20"/>
          <w:szCs w:val="20"/>
        </w:rPr>
        <w:t>agencies</w:t>
      </w:r>
      <w:r w:rsidRPr="00C977F4">
        <w:rPr>
          <w:rFonts w:ascii="Times New Roman"/>
          <w:color w:val="231F20"/>
          <w:spacing w:val="-2"/>
          <w:sz w:val="20"/>
          <w:szCs w:val="20"/>
        </w:rPr>
        <w:t xml:space="preserve"> </w:t>
      </w:r>
      <w:r w:rsidRPr="00C977F4">
        <w:rPr>
          <w:rFonts w:ascii="Times New Roman"/>
          <w:color w:val="231F20"/>
          <w:spacing w:val="-1"/>
          <w:sz w:val="20"/>
          <w:szCs w:val="20"/>
        </w:rPr>
        <w:t>reporting.</w:t>
      </w:r>
    </w:p>
    <w:p w:rsidR="00862CB6" w:rsidRPr="00C977F4" w:rsidRDefault="00862CB6" w:rsidP="00862CB6">
      <w:pPr>
        <w:widowControl w:val="0"/>
        <w:spacing w:before="78" w:after="0" w:line="275" w:lineRule="auto"/>
        <w:ind w:left="931" w:right="184" w:hanging="341"/>
        <w:rPr>
          <w:rFonts w:ascii="Times New Roman" w:eastAsia="Times New Roman" w:hAnsi="Times New Roman"/>
          <w:sz w:val="20"/>
          <w:szCs w:val="20"/>
        </w:rPr>
      </w:pPr>
      <w:r w:rsidRPr="00C977F4">
        <w:rPr>
          <w:noProof/>
          <w:sz w:val="20"/>
          <w:szCs w:val="20"/>
        </w:rPr>
        <mc:AlternateContent>
          <mc:Choice Requires="wpg">
            <w:drawing>
              <wp:anchor distT="0" distB="0" distL="114300" distR="114300" simplePos="0" relativeHeight="251662336" behindDoc="0" locked="0" layoutInCell="1" allowOverlap="1" wp14:anchorId="17813A00" wp14:editId="539ADBCE">
                <wp:simplePos x="0" y="0"/>
                <wp:positionH relativeFrom="page">
                  <wp:posOffset>928370</wp:posOffset>
                </wp:positionH>
                <wp:positionV relativeFrom="paragraph">
                  <wp:posOffset>64135</wp:posOffset>
                </wp:positionV>
                <wp:extent cx="131445" cy="131445"/>
                <wp:effectExtent l="13970" t="12065" r="6985" b="8890"/>
                <wp:wrapNone/>
                <wp:docPr id="113" name="Group 10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462" y="101"/>
                          <a:chExt cx="207" cy="207"/>
                        </a:xfrm>
                      </wpg:grpSpPr>
                      <wps:wsp>
                        <wps:cNvPr id="114" name="Freeform 110"/>
                        <wps:cNvSpPr>
                          <a:spLocks/>
                        </wps:cNvSpPr>
                        <wps:spPr bwMode="auto">
                          <a:xfrm>
                            <a:off x="1462" y="101"/>
                            <a:ext cx="207" cy="207"/>
                          </a:xfrm>
                          <a:custGeom>
                            <a:avLst/>
                            <a:gdLst>
                              <a:gd name="T0" fmla="+- 0 1462 1462"/>
                              <a:gd name="T1" fmla="*/ T0 w 207"/>
                              <a:gd name="T2" fmla="+- 0 101 101"/>
                              <a:gd name="T3" fmla="*/ 101 h 207"/>
                              <a:gd name="T4" fmla="+- 0 1668 1462"/>
                              <a:gd name="T5" fmla="*/ T4 w 207"/>
                              <a:gd name="T6" fmla="+- 0 101 101"/>
                              <a:gd name="T7" fmla="*/ 101 h 207"/>
                              <a:gd name="T8" fmla="+- 0 1668 1462"/>
                              <a:gd name="T9" fmla="*/ T8 w 207"/>
                              <a:gd name="T10" fmla="+- 0 307 101"/>
                              <a:gd name="T11" fmla="*/ 307 h 207"/>
                              <a:gd name="T12" fmla="+- 0 1462 1462"/>
                              <a:gd name="T13" fmla="*/ T12 w 207"/>
                              <a:gd name="T14" fmla="+- 0 307 101"/>
                              <a:gd name="T15" fmla="*/ 307 h 207"/>
                              <a:gd name="T16" fmla="+- 0 1462 1462"/>
                              <a:gd name="T17" fmla="*/ T16 w 207"/>
                              <a:gd name="T18" fmla="+- 0 101 101"/>
                              <a:gd name="T19" fmla="*/ 10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26" alt="Title: Checkbox" style="position:absolute;margin-left:73.1pt;margin-top:5.05pt;width:10.35pt;height:10.35pt;z-index:251662336;mso-position-horizontal-relative:page" coordorigin="1462,101"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">
                <v:shape id="Freeform 110" o:spid="_x0000_s1027" style="position:absolute;left:1462;top:101;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HG9MQA&#10;AADcAAAADwAAAGRycy9kb3ducmV2LnhtbERPTWvCQBC9C/0PyxS86SZFik3dBFsRxOKh1kOPQ3aa&#10;Dc3Oxuwao7++WxC8zeN9zqIYbCN66nztWEE6TUAQl07XXCk4fK0ncxA+IGtsHJOCC3ko8ofRAjPt&#10;zvxJ/T5UIoawz1CBCaHNpPSlIYt+6lriyP24zmKIsKuk7vAcw20jn5LkWVqsOTYYbOndUPm7P1kF&#10;/fFDH4ft5bp7Mwep05fVZvl9VWr8OCxfQQQawl18c290nJ/O4P+ZeIH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xxvTEAAAA3AAAAA8AAAAAAAAAAAAAAAAAmAIAAGRycy9k&#10;b3ducmV2LnhtbFBLBQYAAAAABAAEAPUAAACJAwAAAAA=&#10;" path="m,l206,r,206l,206,,xe" filled="f" strokecolor="#231f20" strokeweight=".72pt">
                  <v:path arrowok="t" o:connecttype="custom" o:connectlocs="0,101;206,101;206,307;0,307;0,101" o:connectangles="0,0,0,0,0"/>
                </v:shape>
                <w10:wrap anchorx="page"/>
              </v:group>
            </w:pict>
          </mc:Fallback>
        </mc:AlternateContent>
      </w:r>
      <w:r w:rsidRPr="00C977F4">
        <w:rPr>
          <w:rFonts w:ascii="Times New Roman"/>
          <w:color w:val="231F20"/>
          <w:sz w:val="20"/>
          <w:szCs w:val="20"/>
        </w:rPr>
        <w:t xml:space="preserve">Our </w:t>
      </w:r>
      <w:r w:rsidRPr="00C977F4">
        <w:rPr>
          <w:rFonts w:ascii="Times New Roman"/>
          <w:color w:val="231F20"/>
          <w:spacing w:val="-1"/>
          <w:sz w:val="20"/>
          <w:szCs w:val="20"/>
        </w:rPr>
        <w:t>State</w:t>
      </w:r>
      <w:r w:rsidRPr="00C977F4">
        <w:rPr>
          <w:rFonts w:ascii="Times New Roman"/>
          <w:color w:val="231F20"/>
          <w:sz w:val="20"/>
          <w:szCs w:val="20"/>
        </w:rPr>
        <w:t xml:space="preserve"> </w:t>
      </w:r>
      <w:r w:rsidRPr="00C977F4">
        <w:rPr>
          <w:rFonts w:ascii="Times New Roman"/>
          <w:color w:val="231F20"/>
          <w:spacing w:val="-1"/>
          <w:sz w:val="20"/>
          <w:szCs w:val="20"/>
        </w:rPr>
        <w:t>EMS</w:t>
      </w:r>
      <w:r w:rsidRPr="00C977F4">
        <w:rPr>
          <w:rFonts w:ascii="Times New Roman"/>
          <w:color w:val="231F20"/>
          <w:sz w:val="20"/>
          <w:szCs w:val="20"/>
        </w:rPr>
        <w:t xml:space="preserve"> </w:t>
      </w:r>
      <w:r w:rsidRPr="00C977F4">
        <w:rPr>
          <w:rFonts w:ascii="Times New Roman"/>
          <w:color w:val="231F20"/>
          <w:spacing w:val="-1"/>
          <w:sz w:val="20"/>
          <w:szCs w:val="20"/>
        </w:rPr>
        <w:t>Office</w:t>
      </w:r>
      <w:r w:rsidRPr="00C977F4">
        <w:rPr>
          <w:rFonts w:ascii="Times New Roman"/>
          <w:color w:val="231F20"/>
          <w:sz w:val="20"/>
          <w:szCs w:val="20"/>
        </w:rPr>
        <w:t xml:space="preserve"> </w:t>
      </w:r>
      <w:r w:rsidRPr="00C977F4">
        <w:rPr>
          <w:rFonts w:ascii="Times New Roman"/>
          <w:color w:val="231F20"/>
          <w:spacing w:val="-2"/>
          <w:sz w:val="20"/>
          <w:szCs w:val="20"/>
        </w:rPr>
        <w:t>submits</w:t>
      </w:r>
      <w:r w:rsidRPr="00C977F4">
        <w:rPr>
          <w:rFonts w:ascii="Times New Roman"/>
          <w:color w:val="231F20"/>
          <w:sz w:val="20"/>
          <w:szCs w:val="20"/>
        </w:rPr>
        <w:t xml:space="preserve"> </w:t>
      </w:r>
      <w:r w:rsidRPr="00C977F4">
        <w:rPr>
          <w:rFonts w:ascii="Times New Roman"/>
          <w:color w:val="231F20"/>
          <w:spacing w:val="-1"/>
          <w:sz w:val="20"/>
          <w:szCs w:val="20"/>
        </w:rPr>
        <w:t>NEMSIS</w:t>
      </w:r>
      <w:r w:rsidRPr="00C977F4">
        <w:rPr>
          <w:rFonts w:ascii="Times New Roman"/>
          <w:color w:val="231F20"/>
          <w:spacing w:val="2"/>
          <w:sz w:val="20"/>
          <w:szCs w:val="20"/>
        </w:rPr>
        <w:t xml:space="preserve"> </w:t>
      </w:r>
      <w:r w:rsidR="00500896">
        <w:rPr>
          <w:rFonts w:ascii="Times New Roman"/>
          <w:color w:val="231F20"/>
          <w:spacing w:val="-1"/>
          <w:sz w:val="20"/>
          <w:szCs w:val="20"/>
        </w:rPr>
        <w:t xml:space="preserve">version 3.X </w:t>
      </w:r>
      <w:r w:rsidR="00500896" w:rsidRPr="00717581">
        <w:rPr>
          <w:rFonts w:ascii="Times New Roman"/>
          <w:color w:val="FF0000"/>
          <w:spacing w:val="-1"/>
          <w:sz w:val="20"/>
          <w:szCs w:val="20"/>
        </w:rPr>
        <w:t>or higher</w:t>
      </w:r>
      <w:r w:rsidRPr="00C977F4">
        <w:rPr>
          <w:rFonts w:ascii="Times New Roman"/>
          <w:color w:val="231F20"/>
          <w:spacing w:val="-1"/>
          <w:sz w:val="20"/>
          <w:szCs w:val="20"/>
        </w:rPr>
        <w:t xml:space="preserve"> compliant</w:t>
      </w:r>
      <w:r w:rsidRPr="00C977F4">
        <w:rPr>
          <w:rFonts w:ascii="Times New Roman"/>
          <w:color w:val="231F20"/>
          <w:spacing w:val="-2"/>
          <w:sz w:val="20"/>
          <w:szCs w:val="20"/>
        </w:rPr>
        <w:t xml:space="preserve"> </w:t>
      </w:r>
      <w:r w:rsidRPr="00C977F4">
        <w:rPr>
          <w:rFonts w:ascii="Times New Roman"/>
          <w:color w:val="231F20"/>
          <w:spacing w:val="-1"/>
          <w:sz w:val="20"/>
          <w:szCs w:val="20"/>
        </w:rPr>
        <w:t>patient</w:t>
      </w:r>
      <w:r w:rsidRPr="00C977F4">
        <w:rPr>
          <w:rFonts w:ascii="Times New Roman"/>
          <w:color w:val="231F20"/>
          <w:sz w:val="20"/>
          <w:szCs w:val="20"/>
        </w:rPr>
        <w:t xml:space="preserve"> </w:t>
      </w:r>
      <w:r w:rsidRPr="00C977F4">
        <w:rPr>
          <w:rFonts w:ascii="Times New Roman"/>
          <w:color w:val="231F20"/>
          <w:spacing w:val="-1"/>
          <w:sz w:val="20"/>
          <w:szCs w:val="20"/>
        </w:rPr>
        <w:t>care</w:t>
      </w:r>
      <w:r w:rsidRPr="00C977F4">
        <w:rPr>
          <w:rFonts w:ascii="Times New Roman"/>
          <w:color w:val="231F20"/>
          <w:spacing w:val="-2"/>
          <w:sz w:val="20"/>
          <w:szCs w:val="20"/>
        </w:rPr>
        <w:t xml:space="preserve"> </w:t>
      </w:r>
      <w:r w:rsidRPr="00C977F4">
        <w:rPr>
          <w:rFonts w:ascii="Times New Roman"/>
          <w:color w:val="231F20"/>
          <w:spacing w:val="-1"/>
          <w:sz w:val="20"/>
          <w:szCs w:val="20"/>
        </w:rPr>
        <w:t>data</w:t>
      </w:r>
      <w:r w:rsidRPr="00C977F4">
        <w:rPr>
          <w:rFonts w:ascii="Times New Roman"/>
          <w:color w:val="231F20"/>
          <w:spacing w:val="-2"/>
          <w:sz w:val="20"/>
          <w:szCs w:val="20"/>
        </w:rPr>
        <w:t xml:space="preserve"> </w:t>
      </w:r>
      <w:r w:rsidRPr="00C977F4">
        <w:rPr>
          <w:rFonts w:ascii="Times New Roman"/>
          <w:color w:val="231F20"/>
          <w:sz w:val="20"/>
          <w:szCs w:val="20"/>
        </w:rPr>
        <w:t xml:space="preserve">to </w:t>
      </w:r>
      <w:r w:rsidRPr="00C977F4">
        <w:rPr>
          <w:rFonts w:ascii="Times New Roman"/>
          <w:color w:val="231F20"/>
          <w:spacing w:val="-1"/>
          <w:sz w:val="20"/>
          <w:szCs w:val="20"/>
        </w:rPr>
        <w:t>the</w:t>
      </w:r>
      <w:r w:rsidRPr="00C977F4">
        <w:rPr>
          <w:rFonts w:ascii="Times New Roman"/>
          <w:color w:val="231F20"/>
          <w:sz w:val="20"/>
          <w:szCs w:val="20"/>
        </w:rPr>
        <w:t xml:space="preserve"> </w:t>
      </w:r>
      <w:r w:rsidRPr="00C977F4">
        <w:rPr>
          <w:rFonts w:ascii="Times New Roman"/>
          <w:color w:val="231F20"/>
          <w:spacing w:val="-1"/>
          <w:sz w:val="20"/>
          <w:szCs w:val="20"/>
        </w:rPr>
        <w:t>NEMSIS</w:t>
      </w:r>
      <w:r w:rsidRPr="00C977F4">
        <w:rPr>
          <w:rFonts w:ascii="Times New Roman"/>
          <w:color w:val="231F20"/>
          <w:spacing w:val="61"/>
          <w:sz w:val="20"/>
          <w:szCs w:val="20"/>
        </w:rPr>
        <w:t xml:space="preserve"> </w:t>
      </w:r>
      <w:r w:rsidRPr="00C977F4">
        <w:rPr>
          <w:rFonts w:ascii="Times New Roman"/>
          <w:color w:val="231F20"/>
          <w:spacing w:val="-1"/>
          <w:sz w:val="20"/>
          <w:szCs w:val="20"/>
        </w:rPr>
        <w:t>Technical</w:t>
      </w:r>
      <w:r w:rsidRPr="00C977F4">
        <w:rPr>
          <w:rFonts w:ascii="Times New Roman"/>
          <w:color w:val="231F20"/>
          <w:sz w:val="20"/>
          <w:szCs w:val="20"/>
        </w:rPr>
        <w:t xml:space="preserve"> </w:t>
      </w:r>
      <w:r w:rsidRPr="00C977F4">
        <w:rPr>
          <w:rFonts w:ascii="Times New Roman"/>
          <w:color w:val="231F20"/>
          <w:spacing w:val="-1"/>
          <w:sz w:val="20"/>
          <w:szCs w:val="20"/>
        </w:rPr>
        <w:t>Assistance</w:t>
      </w:r>
      <w:r w:rsidRPr="00C977F4">
        <w:rPr>
          <w:rFonts w:ascii="Times New Roman"/>
          <w:color w:val="231F20"/>
          <w:sz w:val="20"/>
          <w:szCs w:val="20"/>
        </w:rPr>
        <w:t xml:space="preserve"> </w:t>
      </w:r>
      <w:r w:rsidRPr="00C977F4">
        <w:rPr>
          <w:rFonts w:ascii="Times New Roman"/>
          <w:color w:val="231F20"/>
          <w:spacing w:val="-1"/>
          <w:sz w:val="20"/>
          <w:szCs w:val="20"/>
        </w:rPr>
        <w:t>Center</w:t>
      </w:r>
      <w:r w:rsidRPr="00C977F4">
        <w:rPr>
          <w:rFonts w:ascii="Times New Roman"/>
          <w:color w:val="231F20"/>
          <w:spacing w:val="1"/>
          <w:sz w:val="20"/>
          <w:szCs w:val="20"/>
        </w:rPr>
        <w:t xml:space="preserve"> </w:t>
      </w:r>
      <w:r w:rsidRPr="00C977F4">
        <w:rPr>
          <w:rFonts w:ascii="Times New Roman"/>
          <w:color w:val="231F20"/>
          <w:spacing w:val="-1"/>
          <w:sz w:val="20"/>
          <w:szCs w:val="20"/>
        </w:rPr>
        <w:t>(TAC)</w:t>
      </w:r>
      <w:r w:rsidRPr="00C977F4">
        <w:rPr>
          <w:rFonts w:ascii="Times New Roman"/>
          <w:color w:val="231F20"/>
          <w:sz w:val="20"/>
          <w:szCs w:val="20"/>
        </w:rPr>
        <w:t xml:space="preserve"> </w:t>
      </w:r>
      <w:r w:rsidRPr="00C977F4">
        <w:rPr>
          <w:rFonts w:ascii="Times New Roman"/>
          <w:color w:val="231F20"/>
          <w:spacing w:val="-1"/>
          <w:sz w:val="20"/>
          <w:szCs w:val="20"/>
        </w:rPr>
        <w:t>with</w:t>
      </w:r>
      <w:r w:rsidRPr="00C977F4">
        <w:rPr>
          <w:rFonts w:ascii="Times New Roman"/>
          <w:color w:val="231F20"/>
          <w:spacing w:val="-3"/>
          <w:sz w:val="20"/>
          <w:szCs w:val="20"/>
        </w:rPr>
        <w:t xml:space="preserve"> </w:t>
      </w:r>
      <w:r w:rsidRPr="00C977F4">
        <w:rPr>
          <w:rFonts w:ascii="Times New Roman"/>
          <w:color w:val="231F20"/>
          <w:sz w:val="20"/>
          <w:szCs w:val="20"/>
        </w:rPr>
        <w:t>at</w:t>
      </w:r>
      <w:r w:rsidRPr="00C977F4">
        <w:rPr>
          <w:rFonts w:ascii="Times New Roman"/>
          <w:color w:val="231F20"/>
          <w:spacing w:val="-2"/>
          <w:sz w:val="20"/>
          <w:szCs w:val="20"/>
        </w:rPr>
        <w:t xml:space="preserve"> </w:t>
      </w:r>
      <w:r w:rsidRPr="00C977F4">
        <w:rPr>
          <w:rFonts w:ascii="Times New Roman"/>
          <w:color w:val="231F20"/>
          <w:spacing w:val="-1"/>
          <w:sz w:val="20"/>
          <w:szCs w:val="20"/>
        </w:rPr>
        <w:t>least</w:t>
      </w:r>
      <w:r w:rsidRPr="00C977F4">
        <w:rPr>
          <w:rFonts w:ascii="Times New Roman"/>
          <w:color w:val="231F20"/>
          <w:spacing w:val="-2"/>
          <w:sz w:val="20"/>
          <w:szCs w:val="20"/>
        </w:rPr>
        <w:t xml:space="preserve"> </w:t>
      </w:r>
      <w:r w:rsidRPr="00C977F4">
        <w:rPr>
          <w:rFonts w:ascii="Times New Roman"/>
          <w:color w:val="231F20"/>
          <w:sz w:val="20"/>
          <w:szCs w:val="20"/>
        </w:rPr>
        <w:t>10%</w:t>
      </w:r>
      <w:r w:rsidRPr="00C977F4">
        <w:rPr>
          <w:rFonts w:ascii="Times New Roman"/>
          <w:color w:val="231F20"/>
          <w:spacing w:val="-2"/>
          <w:sz w:val="20"/>
          <w:szCs w:val="20"/>
        </w:rPr>
        <w:t xml:space="preserve"> and less than 50% of</w:t>
      </w:r>
      <w:r w:rsidRPr="00C977F4">
        <w:rPr>
          <w:rFonts w:ascii="Times New Roman"/>
          <w:color w:val="231F20"/>
          <w:spacing w:val="1"/>
          <w:sz w:val="20"/>
          <w:szCs w:val="20"/>
        </w:rPr>
        <w:t xml:space="preserve"> </w:t>
      </w:r>
      <w:r w:rsidRPr="00C977F4">
        <w:rPr>
          <w:rFonts w:ascii="Times New Roman"/>
          <w:color w:val="231F20"/>
          <w:spacing w:val="-1"/>
          <w:sz w:val="20"/>
          <w:szCs w:val="20"/>
        </w:rPr>
        <w:t>EMS</w:t>
      </w:r>
      <w:r w:rsidRPr="00C977F4">
        <w:rPr>
          <w:rFonts w:ascii="Times New Roman"/>
          <w:color w:val="231F20"/>
          <w:sz w:val="20"/>
          <w:szCs w:val="20"/>
        </w:rPr>
        <w:t xml:space="preserve"> </w:t>
      </w:r>
      <w:r w:rsidRPr="00C977F4">
        <w:rPr>
          <w:rFonts w:ascii="Times New Roman"/>
          <w:color w:val="231F20"/>
          <w:spacing w:val="-1"/>
          <w:sz w:val="20"/>
          <w:szCs w:val="20"/>
        </w:rPr>
        <w:t>agencies</w:t>
      </w:r>
      <w:r w:rsidRPr="00C977F4">
        <w:rPr>
          <w:rFonts w:ascii="Times New Roman"/>
          <w:color w:val="231F20"/>
          <w:spacing w:val="-2"/>
          <w:sz w:val="20"/>
          <w:szCs w:val="20"/>
        </w:rPr>
        <w:t xml:space="preserve"> </w:t>
      </w:r>
      <w:r w:rsidRPr="00C977F4">
        <w:rPr>
          <w:rFonts w:ascii="Times New Roman"/>
          <w:color w:val="231F20"/>
          <w:spacing w:val="-1"/>
          <w:sz w:val="20"/>
          <w:szCs w:val="20"/>
        </w:rPr>
        <w:t>reporting.</w:t>
      </w:r>
    </w:p>
    <w:p w:rsidR="00862CB6" w:rsidRPr="00C977F4" w:rsidRDefault="00862CB6" w:rsidP="00862CB6">
      <w:pPr>
        <w:widowControl w:val="0"/>
        <w:spacing w:before="83" w:after="0" w:line="275" w:lineRule="auto"/>
        <w:ind w:left="931" w:right="184" w:hanging="341"/>
        <w:rPr>
          <w:rFonts w:ascii="Times New Roman" w:eastAsia="Times New Roman" w:hAnsi="Times New Roman"/>
          <w:sz w:val="20"/>
          <w:szCs w:val="20"/>
        </w:rPr>
      </w:pPr>
      <w:r w:rsidRPr="00C977F4">
        <w:rPr>
          <w:noProof/>
          <w:sz w:val="20"/>
          <w:szCs w:val="20"/>
        </w:rPr>
        <mc:AlternateContent>
          <mc:Choice Requires="wpg">
            <w:drawing>
              <wp:anchor distT="0" distB="0" distL="114300" distR="114300" simplePos="0" relativeHeight="251663360" behindDoc="0" locked="0" layoutInCell="1" allowOverlap="1" wp14:anchorId="76EF4473" wp14:editId="5421EF14">
                <wp:simplePos x="0" y="0"/>
                <wp:positionH relativeFrom="page">
                  <wp:posOffset>928370</wp:posOffset>
                </wp:positionH>
                <wp:positionV relativeFrom="paragraph">
                  <wp:posOffset>67310</wp:posOffset>
                </wp:positionV>
                <wp:extent cx="131445" cy="131445"/>
                <wp:effectExtent l="13970" t="13970" r="6985" b="6985"/>
                <wp:wrapNone/>
                <wp:docPr id="111" name="Group 10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462" y="106"/>
                          <a:chExt cx="207" cy="207"/>
                        </a:xfrm>
                      </wpg:grpSpPr>
                      <wps:wsp>
                        <wps:cNvPr id="112" name="Freeform 108"/>
                        <wps:cNvSpPr>
                          <a:spLocks/>
                        </wps:cNvSpPr>
                        <wps:spPr bwMode="auto">
                          <a:xfrm>
                            <a:off x="1462" y="106"/>
                            <a:ext cx="207" cy="207"/>
                          </a:xfrm>
                          <a:custGeom>
                            <a:avLst/>
                            <a:gdLst>
                              <a:gd name="T0" fmla="+- 0 1462 1462"/>
                              <a:gd name="T1" fmla="*/ T0 w 207"/>
                              <a:gd name="T2" fmla="+- 0 106 106"/>
                              <a:gd name="T3" fmla="*/ 106 h 207"/>
                              <a:gd name="T4" fmla="+- 0 1668 1462"/>
                              <a:gd name="T5" fmla="*/ T4 w 207"/>
                              <a:gd name="T6" fmla="+- 0 106 106"/>
                              <a:gd name="T7" fmla="*/ 106 h 207"/>
                              <a:gd name="T8" fmla="+- 0 1668 1462"/>
                              <a:gd name="T9" fmla="*/ T8 w 207"/>
                              <a:gd name="T10" fmla="+- 0 312 106"/>
                              <a:gd name="T11" fmla="*/ 312 h 207"/>
                              <a:gd name="T12" fmla="+- 0 1462 1462"/>
                              <a:gd name="T13" fmla="*/ T12 w 207"/>
                              <a:gd name="T14" fmla="+- 0 312 106"/>
                              <a:gd name="T15" fmla="*/ 312 h 207"/>
                              <a:gd name="T16" fmla="+- 0 1462 1462"/>
                              <a:gd name="T17" fmla="*/ T16 w 207"/>
                              <a:gd name="T18" fmla="+- 0 106 106"/>
                              <a:gd name="T19" fmla="*/ 106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026" alt="Title: Checkbox" style="position:absolute;margin-left:73.1pt;margin-top:5.3pt;width:10.35pt;height:10.35pt;z-index:251663360;mso-position-horizontal-relative:page" coordorigin="1462,106"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">
                <v:shape id="Freeform 108" o:spid="_x0000_s1027" style="position:absolute;left:1462;top:106;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T7G8MA&#10;AADcAAAADwAAAGRycy9kb3ducmV2LnhtbERPTWvCQBC9C/6HZYTedBMPYlNXUUtBKh5qc+hxyE6z&#10;odnZmF1j9Ne7gtDbPN7nLFa9rUVHra8cK0gnCQjiwumKSwX598d4DsIHZI21Y1JwJQ+r5XCwwEy7&#10;C39RdwyliCHsM1RgQmgyKX1hyKKfuIY4cr+utRgibEupW7zEcFvLaZLMpMWKY4PBhraGir/j2Sro&#10;Tnt96j+vt8PG5FKnr++79c9NqZdRv34DEagP/+Kne6fj/HQKj2fiB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5T7G8MAAADcAAAADwAAAAAAAAAAAAAAAACYAgAAZHJzL2Rv&#10;d25yZXYueG1sUEsFBgAAAAAEAAQA9QAAAIgDAAAAAA==&#10;" path="m,l206,r,206l,206,,xe" filled="f" strokecolor="#231f20" strokeweight=".72pt">
                  <v:path arrowok="t" o:connecttype="custom" o:connectlocs="0,106;206,106;206,312;0,312;0,106" o:connectangles="0,0,0,0,0"/>
                </v:shape>
                <w10:wrap anchorx="page"/>
              </v:group>
            </w:pict>
          </mc:Fallback>
        </mc:AlternateContent>
      </w:r>
      <w:r w:rsidRPr="00C977F4">
        <w:rPr>
          <w:rFonts w:ascii="Times New Roman"/>
          <w:color w:val="231F20"/>
          <w:sz w:val="20"/>
          <w:szCs w:val="20"/>
        </w:rPr>
        <w:t xml:space="preserve">Our </w:t>
      </w:r>
      <w:r w:rsidRPr="00C977F4">
        <w:rPr>
          <w:rFonts w:ascii="Times New Roman"/>
          <w:color w:val="231F20"/>
          <w:spacing w:val="-1"/>
          <w:sz w:val="20"/>
          <w:szCs w:val="20"/>
        </w:rPr>
        <w:t>State</w:t>
      </w:r>
      <w:r w:rsidRPr="00C977F4">
        <w:rPr>
          <w:rFonts w:ascii="Times New Roman"/>
          <w:color w:val="231F20"/>
          <w:sz w:val="20"/>
          <w:szCs w:val="20"/>
        </w:rPr>
        <w:t xml:space="preserve"> </w:t>
      </w:r>
      <w:r w:rsidRPr="00C977F4">
        <w:rPr>
          <w:rFonts w:ascii="Times New Roman"/>
          <w:color w:val="231F20"/>
          <w:spacing w:val="-1"/>
          <w:sz w:val="20"/>
          <w:szCs w:val="20"/>
        </w:rPr>
        <w:t>EMS</w:t>
      </w:r>
      <w:r w:rsidRPr="00C977F4">
        <w:rPr>
          <w:rFonts w:ascii="Times New Roman"/>
          <w:color w:val="231F20"/>
          <w:sz w:val="20"/>
          <w:szCs w:val="20"/>
        </w:rPr>
        <w:t xml:space="preserve"> </w:t>
      </w:r>
      <w:r w:rsidRPr="00C977F4">
        <w:rPr>
          <w:rFonts w:ascii="Times New Roman"/>
          <w:color w:val="231F20"/>
          <w:spacing w:val="-1"/>
          <w:sz w:val="20"/>
          <w:szCs w:val="20"/>
        </w:rPr>
        <w:t>Office</w:t>
      </w:r>
      <w:r w:rsidRPr="00C977F4">
        <w:rPr>
          <w:rFonts w:ascii="Times New Roman"/>
          <w:color w:val="231F20"/>
          <w:sz w:val="20"/>
          <w:szCs w:val="20"/>
        </w:rPr>
        <w:t xml:space="preserve"> </w:t>
      </w:r>
      <w:r w:rsidRPr="00C977F4">
        <w:rPr>
          <w:rFonts w:ascii="Times New Roman"/>
          <w:color w:val="231F20"/>
          <w:spacing w:val="-2"/>
          <w:sz w:val="20"/>
          <w:szCs w:val="20"/>
        </w:rPr>
        <w:t>submits</w:t>
      </w:r>
      <w:r w:rsidRPr="00C977F4">
        <w:rPr>
          <w:rFonts w:ascii="Times New Roman"/>
          <w:color w:val="231F20"/>
          <w:sz w:val="20"/>
          <w:szCs w:val="20"/>
        </w:rPr>
        <w:t xml:space="preserve"> </w:t>
      </w:r>
      <w:r w:rsidRPr="00C977F4">
        <w:rPr>
          <w:rFonts w:ascii="Times New Roman"/>
          <w:color w:val="231F20"/>
          <w:spacing w:val="-1"/>
          <w:sz w:val="20"/>
          <w:szCs w:val="20"/>
        </w:rPr>
        <w:t>NEMSIS</w:t>
      </w:r>
      <w:r w:rsidRPr="00C977F4">
        <w:rPr>
          <w:rFonts w:ascii="Times New Roman"/>
          <w:color w:val="231F20"/>
          <w:spacing w:val="2"/>
          <w:sz w:val="20"/>
          <w:szCs w:val="20"/>
        </w:rPr>
        <w:t xml:space="preserve"> </w:t>
      </w:r>
      <w:r w:rsidR="00500896">
        <w:rPr>
          <w:rFonts w:ascii="Times New Roman"/>
          <w:color w:val="231F20"/>
          <w:spacing w:val="-1"/>
          <w:sz w:val="20"/>
          <w:szCs w:val="20"/>
        </w:rPr>
        <w:t xml:space="preserve">version 3.X </w:t>
      </w:r>
      <w:r w:rsidR="00500896" w:rsidRPr="00717581">
        <w:rPr>
          <w:rFonts w:ascii="Times New Roman"/>
          <w:color w:val="FF0000"/>
          <w:spacing w:val="-1"/>
          <w:sz w:val="20"/>
          <w:szCs w:val="20"/>
        </w:rPr>
        <w:t>or higher</w:t>
      </w:r>
      <w:r w:rsidRPr="00717581">
        <w:rPr>
          <w:rFonts w:ascii="Times New Roman"/>
          <w:color w:val="FF0000"/>
          <w:spacing w:val="-1"/>
          <w:sz w:val="20"/>
          <w:szCs w:val="20"/>
        </w:rPr>
        <w:t xml:space="preserve"> </w:t>
      </w:r>
      <w:r w:rsidRPr="00C977F4">
        <w:rPr>
          <w:rFonts w:ascii="Times New Roman"/>
          <w:color w:val="231F20"/>
          <w:spacing w:val="-1"/>
          <w:sz w:val="20"/>
          <w:szCs w:val="20"/>
        </w:rPr>
        <w:t>compliant</w:t>
      </w:r>
      <w:r w:rsidRPr="00C977F4">
        <w:rPr>
          <w:rFonts w:ascii="Times New Roman"/>
          <w:color w:val="231F20"/>
          <w:spacing w:val="-2"/>
          <w:sz w:val="20"/>
          <w:szCs w:val="20"/>
        </w:rPr>
        <w:t xml:space="preserve"> </w:t>
      </w:r>
      <w:r w:rsidRPr="00C977F4">
        <w:rPr>
          <w:rFonts w:ascii="Times New Roman"/>
          <w:color w:val="231F20"/>
          <w:spacing w:val="-1"/>
          <w:sz w:val="20"/>
          <w:szCs w:val="20"/>
        </w:rPr>
        <w:t>patient</w:t>
      </w:r>
      <w:r w:rsidRPr="00C977F4">
        <w:rPr>
          <w:rFonts w:ascii="Times New Roman"/>
          <w:color w:val="231F20"/>
          <w:sz w:val="20"/>
          <w:szCs w:val="20"/>
        </w:rPr>
        <w:t xml:space="preserve"> </w:t>
      </w:r>
      <w:r w:rsidRPr="00C977F4">
        <w:rPr>
          <w:rFonts w:ascii="Times New Roman"/>
          <w:color w:val="231F20"/>
          <w:spacing w:val="-1"/>
          <w:sz w:val="20"/>
          <w:szCs w:val="20"/>
        </w:rPr>
        <w:t>care</w:t>
      </w:r>
      <w:r w:rsidRPr="00C977F4">
        <w:rPr>
          <w:rFonts w:ascii="Times New Roman"/>
          <w:color w:val="231F20"/>
          <w:spacing w:val="-2"/>
          <w:sz w:val="20"/>
          <w:szCs w:val="20"/>
        </w:rPr>
        <w:t xml:space="preserve"> </w:t>
      </w:r>
      <w:r w:rsidRPr="00C977F4">
        <w:rPr>
          <w:rFonts w:ascii="Times New Roman"/>
          <w:color w:val="231F20"/>
          <w:spacing w:val="-1"/>
          <w:sz w:val="20"/>
          <w:szCs w:val="20"/>
        </w:rPr>
        <w:t>data</w:t>
      </w:r>
      <w:r w:rsidRPr="00C977F4">
        <w:rPr>
          <w:rFonts w:ascii="Times New Roman"/>
          <w:color w:val="231F20"/>
          <w:spacing w:val="-2"/>
          <w:sz w:val="20"/>
          <w:szCs w:val="20"/>
        </w:rPr>
        <w:t xml:space="preserve"> </w:t>
      </w:r>
      <w:r w:rsidRPr="00C977F4">
        <w:rPr>
          <w:rFonts w:ascii="Times New Roman"/>
          <w:color w:val="231F20"/>
          <w:sz w:val="20"/>
          <w:szCs w:val="20"/>
        </w:rPr>
        <w:t xml:space="preserve">to </w:t>
      </w:r>
      <w:r w:rsidRPr="00C977F4">
        <w:rPr>
          <w:rFonts w:ascii="Times New Roman"/>
          <w:color w:val="231F20"/>
          <w:spacing w:val="-1"/>
          <w:sz w:val="20"/>
          <w:szCs w:val="20"/>
        </w:rPr>
        <w:t>the</w:t>
      </w:r>
      <w:r w:rsidRPr="00C977F4">
        <w:rPr>
          <w:rFonts w:ascii="Times New Roman"/>
          <w:color w:val="231F20"/>
          <w:sz w:val="20"/>
          <w:szCs w:val="20"/>
        </w:rPr>
        <w:t xml:space="preserve"> </w:t>
      </w:r>
      <w:r w:rsidRPr="00C977F4">
        <w:rPr>
          <w:rFonts w:ascii="Times New Roman"/>
          <w:color w:val="231F20"/>
          <w:spacing w:val="-1"/>
          <w:sz w:val="20"/>
          <w:szCs w:val="20"/>
        </w:rPr>
        <w:t>NEMSIS</w:t>
      </w:r>
      <w:r w:rsidRPr="00C977F4">
        <w:rPr>
          <w:rFonts w:ascii="Times New Roman"/>
          <w:color w:val="231F20"/>
          <w:spacing w:val="61"/>
          <w:sz w:val="20"/>
          <w:szCs w:val="20"/>
        </w:rPr>
        <w:t xml:space="preserve"> </w:t>
      </w:r>
      <w:r w:rsidRPr="00C977F4">
        <w:rPr>
          <w:rFonts w:ascii="Times New Roman"/>
          <w:color w:val="231F20"/>
          <w:spacing w:val="-1"/>
          <w:sz w:val="20"/>
          <w:szCs w:val="20"/>
        </w:rPr>
        <w:t>Technical</w:t>
      </w:r>
      <w:r w:rsidRPr="00C977F4">
        <w:rPr>
          <w:rFonts w:ascii="Times New Roman"/>
          <w:color w:val="231F20"/>
          <w:sz w:val="20"/>
          <w:szCs w:val="20"/>
        </w:rPr>
        <w:t xml:space="preserve"> </w:t>
      </w:r>
      <w:r w:rsidRPr="00C977F4">
        <w:rPr>
          <w:rFonts w:ascii="Times New Roman"/>
          <w:color w:val="231F20"/>
          <w:spacing w:val="-1"/>
          <w:sz w:val="20"/>
          <w:szCs w:val="20"/>
        </w:rPr>
        <w:t>Assistance</w:t>
      </w:r>
      <w:r w:rsidRPr="00C977F4">
        <w:rPr>
          <w:rFonts w:ascii="Times New Roman"/>
          <w:color w:val="231F20"/>
          <w:sz w:val="20"/>
          <w:szCs w:val="20"/>
        </w:rPr>
        <w:t xml:space="preserve"> </w:t>
      </w:r>
      <w:r w:rsidRPr="00C977F4">
        <w:rPr>
          <w:rFonts w:ascii="Times New Roman"/>
          <w:color w:val="231F20"/>
          <w:spacing w:val="-1"/>
          <w:sz w:val="20"/>
          <w:szCs w:val="20"/>
        </w:rPr>
        <w:t>Center</w:t>
      </w:r>
      <w:r w:rsidRPr="00C977F4">
        <w:rPr>
          <w:rFonts w:ascii="Times New Roman"/>
          <w:color w:val="231F20"/>
          <w:spacing w:val="1"/>
          <w:sz w:val="20"/>
          <w:szCs w:val="20"/>
        </w:rPr>
        <w:t xml:space="preserve"> </w:t>
      </w:r>
      <w:r w:rsidRPr="00C977F4">
        <w:rPr>
          <w:rFonts w:ascii="Times New Roman"/>
          <w:color w:val="231F20"/>
          <w:spacing w:val="-1"/>
          <w:sz w:val="20"/>
          <w:szCs w:val="20"/>
        </w:rPr>
        <w:t>(TAC)</w:t>
      </w:r>
      <w:r w:rsidRPr="00C977F4">
        <w:rPr>
          <w:rFonts w:ascii="Times New Roman"/>
          <w:color w:val="231F20"/>
          <w:sz w:val="20"/>
          <w:szCs w:val="20"/>
        </w:rPr>
        <w:t xml:space="preserve"> </w:t>
      </w:r>
      <w:r w:rsidRPr="00C977F4">
        <w:rPr>
          <w:rFonts w:ascii="Times New Roman"/>
          <w:color w:val="231F20"/>
          <w:spacing w:val="-1"/>
          <w:sz w:val="20"/>
          <w:szCs w:val="20"/>
        </w:rPr>
        <w:t>with</w:t>
      </w:r>
      <w:r w:rsidRPr="00C977F4">
        <w:rPr>
          <w:rFonts w:ascii="Times New Roman"/>
          <w:color w:val="231F20"/>
          <w:spacing w:val="-3"/>
          <w:sz w:val="20"/>
          <w:szCs w:val="20"/>
        </w:rPr>
        <w:t xml:space="preserve"> </w:t>
      </w:r>
      <w:r w:rsidRPr="00C977F4">
        <w:rPr>
          <w:rFonts w:ascii="Times New Roman"/>
          <w:color w:val="231F20"/>
          <w:sz w:val="20"/>
          <w:szCs w:val="20"/>
        </w:rPr>
        <w:t>at</w:t>
      </w:r>
      <w:r w:rsidRPr="00C977F4">
        <w:rPr>
          <w:rFonts w:ascii="Times New Roman"/>
          <w:color w:val="231F20"/>
          <w:spacing w:val="-2"/>
          <w:sz w:val="20"/>
          <w:szCs w:val="20"/>
        </w:rPr>
        <w:t xml:space="preserve"> </w:t>
      </w:r>
      <w:r w:rsidRPr="00C977F4">
        <w:rPr>
          <w:rFonts w:ascii="Times New Roman"/>
          <w:color w:val="231F20"/>
          <w:spacing w:val="-1"/>
          <w:sz w:val="20"/>
          <w:szCs w:val="20"/>
        </w:rPr>
        <w:t>least</w:t>
      </w:r>
      <w:r w:rsidRPr="00C977F4">
        <w:rPr>
          <w:rFonts w:ascii="Times New Roman"/>
          <w:color w:val="231F20"/>
          <w:spacing w:val="-2"/>
          <w:sz w:val="20"/>
          <w:szCs w:val="20"/>
        </w:rPr>
        <w:t xml:space="preserve"> </w:t>
      </w:r>
      <w:r w:rsidRPr="00C977F4">
        <w:rPr>
          <w:rFonts w:ascii="Times New Roman"/>
          <w:color w:val="231F20"/>
          <w:sz w:val="20"/>
          <w:szCs w:val="20"/>
        </w:rPr>
        <w:t>50%</w:t>
      </w:r>
      <w:r w:rsidRPr="00C977F4">
        <w:rPr>
          <w:rFonts w:ascii="Times New Roman"/>
          <w:color w:val="231F20"/>
          <w:spacing w:val="-2"/>
          <w:sz w:val="20"/>
          <w:szCs w:val="20"/>
        </w:rPr>
        <w:t xml:space="preserve"> and less than 80% of</w:t>
      </w:r>
      <w:r w:rsidRPr="00C977F4">
        <w:rPr>
          <w:rFonts w:ascii="Times New Roman"/>
          <w:color w:val="231F20"/>
          <w:spacing w:val="1"/>
          <w:sz w:val="20"/>
          <w:szCs w:val="20"/>
        </w:rPr>
        <w:t xml:space="preserve"> </w:t>
      </w:r>
      <w:r w:rsidRPr="00C977F4">
        <w:rPr>
          <w:rFonts w:ascii="Times New Roman"/>
          <w:color w:val="231F20"/>
          <w:spacing w:val="-1"/>
          <w:sz w:val="20"/>
          <w:szCs w:val="20"/>
        </w:rPr>
        <w:t>EMS agencies</w:t>
      </w:r>
      <w:r w:rsidRPr="00C977F4">
        <w:rPr>
          <w:rFonts w:ascii="Times New Roman"/>
          <w:color w:val="231F20"/>
          <w:spacing w:val="-2"/>
          <w:sz w:val="20"/>
          <w:szCs w:val="20"/>
        </w:rPr>
        <w:t xml:space="preserve"> </w:t>
      </w:r>
      <w:r w:rsidRPr="00C977F4">
        <w:rPr>
          <w:rFonts w:ascii="Times New Roman"/>
          <w:color w:val="231F20"/>
          <w:spacing w:val="-1"/>
          <w:sz w:val="20"/>
          <w:szCs w:val="20"/>
        </w:rPr>
        <w:t>reporting.</w:t>
      </w:r>
    </w:p>
    <w:p w:rsidR="00862CB6" w:rsidRPr="00C977F4" w:rsidRDefault="00862CB6" w:rsidP="00060F68">
      <w:pPr>
        <w:widowControl w:val="0"/>
        <w:spacing w:before="83" w:after="0" w:line="240" w:lineRule="auto"/>
        <w:ind w:left="590" w:right="184"/>
        <w:rPr>
          <w:rFonts w:ascii="Times New Roman" w:eastAsia="Times New Roman" w:hAnsi="Times New Roman"/>
          <w:sz w:val="20"/>
          <w:szCs w:val="20"/>
        </w:rPr>
      </w:pPr>
      <w:r w:rsidRPr="00C977F4">
        <w:rPr>
          <w:noProof/>
          <w:sz w:val="20"/>
          <w:szCs w:val="20"/>
        </w:rPr>
        <mc:AlternateContent>
          <mc:Choice Requires="wpg">
            <w:drawing>
              <wp:anchor distT="0" distB="0" distL="114300" distR="114300" simplePos="0" relativeHeight="251699200" behindDoc="1" locked="0" layoutInCell="1" allowOverlap="1" wp14:anchorId="34DDC37C" wp14:editId="3AA13122">
                <wp:simplePos x="0" y="0"/>
                <wp:positionH relativeFrom="page">
                  <wp:posOffset>928370</wp:posOffset>
                </wp:positionH>
                <wp:positionV relativeFrom="paragraph">
                  <wp:posOffset>67310</wp:posOffset>
                </wp:positionV>
                <wp:extent cx="131445" cy="131445"/>
                <wp:effectExtent l="13970" t="6350" r="6985" b="5080"/>
                <wp:wrapNone/>
                <wp:docPr id="109" name="Group 10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462" y="106"/>
                          <a:chExt cx="207" cy="207"/>
                        </a:xfrm>
                      </wpg:grpSpPr>
                      <wps:wsp>
                        <wps:cNvPr id="110" name="Freeform 106"/>
                        <wps:cNvSpPr>
                          <a:spLocks/>
                        </wps:cNvSpPr>
                        <wps:spPr bwMode="auto">
                          <a:xfrm>
                            <a:off x="1462" y="106"/>
                            <a:ext cx="207" cy="207"/>
                          </a:xfrm>
                          <a:custGeom>
                            <a:avLst/>
                            <a:gdLst>
                              <a:gd name="T0" fmla="+- 0 1462 1462"/>
                              <a:gd name="T1" fmla="*/ T0 w 207"/>
                              <a:gd name="T2" fmla="+- 0 106 106"/>
                              <a:gd name="T3" fmla="*/ 106 h 207"/>
                              <a:gd name="T4" fmla="+- 0 1668 1462"/>
                              <a:gd name="T5" fmla="*/ T4 w 207"/>
                              <a:gd name="T6" fmla="+- 0 106 106"/>
                              <a:gd name="T7" fmla="*/ 106 h 207"/>
                              <a:gd name="T8" fmla="+- 0 1668 1462"/>
                              <a:gd name="T9" fmla="*/ T8 w 207"/>
                              <a:gd name="T10" fmla="+- 0 312 106"/>
                              <a:gd name="T11" fmla="*/ 312 h 207"/>
                              <a:gd name="T12" fmla="+- 0 1462 1462"/>
                              <a:gd name="T13" fmla="*/ T12 w 207"/>
                              <a:gd name="T14" fmla="+- 0 312 106"/>
                              <a:gd name="T15" fmla="*/ 312 h 207"/>
                              <a:gd name="T16" fmla="+- 0 1462 1462"/>
                              <a:gd name="T17" fmla="*/ T16 w 207"/>
                              <a:gd name="T18" fmla="+- 0 106 106"/>
                              <a:gd name="T19" fmla="*/ 106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o:spid="_x0000_s1026" alt="Title: Checkbox" style="position:absolute;margin-left:73.1pt;margin-top:5.3pt;width:10.35pt;height:10.35pt;z-index:-251617280;mso-position-horizontal-relative:page" coordorigin="1462,106"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">
                <v:shape id="Freeform 106" o:spid="_x0000_s1027" style="position:absolute;left:1462;top:106;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rA98YA&#10;AADcAAAADwAAAGRycy9kb3ducmV2LnhtbESPQW/CMAyF75P4D5GRuI20HKatEBBsQkJMO4xx2NFq&#10;TFPROKXJSuHXz4dJu9l6z+99XqwG36ieulgHNpBPM1DEZbA1VwaOX9vHZ1AxIVtsApOBG0VYLUcP&#10;CyxsuPIn9YdUKQnhWKABl1JbaB1LRx7jNLTEop1C5zHJ2lXadniVcN/oWZY9aY81S4PDll4dlefD&#10;jzfQX97tZdjf7h8bd9Q2f3nbrb/vxkzGw3oOKtGQ/s1/1zsr+Lngyz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rA98YAAADcAAAADwAAAAAAAAAAAAAAAACYAgAAZHJz&#10;L2Rvd25yZXYueG1sUEsFBgAAAAAEAAQA9QAAAIsDAAAAAA==&#10;" path="m,l206,r,206l,206,,xe" filled="f" strokecolor="#231f20" strokeweight=".72pt">
                  <v:path arrowok="t" o:connecttype="custom" o:connectlocs="0,106;206,106;206,312;0,312;0,106" o:connectangles="0,0,0,0,0"/>
                </v:shape>
                <w10:wrap anchorx="page"/>
              </v:group>
            </w:pict>
          </mc:Fallback>
        </mc:AlternateContent>
      </w:r>
      <w:r w:rsidRPr="00C977F4">
        <w:rPr>
          <w:rFonts w:ascii="Times New Roman"/>
          <w:color w:val="231F20"/>
          <w:sz w:val="20"/>
          <w:szCs w:val="20"/>
        </w:rPr>
        <w:t xml:space="preserve">Our </w:t>
      </w:r>
      <w:r w:rsidRPr="00C977F4">
        <w:rPr>
          <w:rFonts w:ascii="Times New Roman"/>
          <w:color w:val="231F20"/>
          <w:spacing w:val="-1"/>
          <w:sz w:val="20"/>
          <w:szCs w:val="20"/>
        </w:rPr>
        <w:t>State</w:t>
      </w:r>
      <w:r w:rsidRPr="00C977F4">
        <w:rPr>
          <w:rFonts w:ascii="Times New Roman"/>
          <w:color w:val="231F20"/>
          <w:sz w:val="20"/>
          <w:szCs w:val="20"/>
        </w:rPr>
        <w:t xml:space="preserve"> </w:t>
      </w:r>
      <w:r w:rsidRPr="00C977F4">
        <w:rPr>
          <w:rFonts w:ascii="Times New Roman"/>
          <w:color w:val="231F20"/>
          <w:spacing w:val="-1"/>
          <w:sz w:val="20"/>
          <w:szCs w:val="20"/>
        </w:rPr>
        <w:t>EMS</w:t>
      </w:r>
      <w:r w:rsidRPr="00C977F4">
        <w:rPr>
          <w:rFonts w:ascii="Times New Roman"/>
          <w:color w:val="231F20"/>
          <w:sz w:val="20"/>
          <w:szCs w:val="20"/>
        </w:rPr>
        <w:t xml:space="preserve"> </w:t>
      </w:r>
      <w:r w:rsidRPr="00C977F4">
        <w:rPr>
          <w:rFonts w:ascii="Times New Roman"/>
          <w:color w:val="231F20"/>
          <w:spacing w:val="-1"/>
          <w:sz w:val="20"/>
          <w:szCs w:val="20"/>
        </w:rPr>
        <w:t>Office</w:t>
      </w:r>
      <w:r w:rsidRPr="00C977F4">
        <w:rPr>
          <w:rFonts w:ascii="Times New Roman"/>
          <w:color w:val="231F20"/>
          <w:sz w:val="20"/>
          <w:szCs w:val="20"/>
        </w:rPr>
        <w:t xml:space="preserve"> </w:t>
      </w:r>
      <w:r w:rsidRPr="00C977F4">
        <w:rPr>
          <w:rFonts w:ascii="Times New Roman"/>
          <w:color w:val="231F20"/>
          <w:spacing w:val="-2"/>
          <w:sz w:val="20"/>
          <w:szCs w:val="20"/>
        </w:rPr>
        <w:t>submits</w:t>
      </w:r>
      <w:r w:rsidRPr="00C977F4">
        <w:rPr>
          <w:rFonts w:ascii="Times New Roman"/>
          <w:color w:val="231F20"/>
          <w:sz w:val="20"/>
          <w:szCs w:val="20"/>
        </w:rPr>
        <w:t xml:space="preserve"> </w:t>
      </w:r>
      <w:r w:rsidRPr="00C977F4">
        <w:rPr>
          <w:rFonts w:ascii="Times New Roman"/>
          <w:color w:val="231F20"/>
          <w:spacing w:val="-1"/>
          <w:sz w:val="20"/>
          <w:szCs w:val="20"/>
        </w:rPr>
        <w:t>NEMSIS</w:t>
      </w:r>
      <w:r w:rsidRPr="00C977F4">
        <w:rPr>
          <w:rFonts w:ascii="Times New Roman"/>
          <w:color w:val="231F20"/>
          <w:spacing w:val="2"/>
          <w:sz w:val="20"/>
          <w:szCs w:val="20"/>
        </w:rPr>
        <w:t xml:space="preserve"> </w:t>
      </w:r>
      <w:r w:rsidR="00500896">
        <w:rPr>
          <w:rFonts w:ascii="Times New Roman"/>
          <w:color w:val="231F20"/>
          <w:spacing w:val="-1"/>
          <w:sz w:val="20"/>
          <w:szCs w:val="20"/>
        </w:rPr>
        <w:t xml:space="preserve">version 3.X </w:t>
      </w:r>
      <w:r w:rsidR="00500896" w:rsidRPr="00717581">
        <w:rPr>
          <w:rFonts w:ascii="Times New Roman"/>
          <w:color w:val="FF0000"/>
          <w:spacing w:val="-1"/>
          <w:sz w:val="20"/>
          <w:szCs w:val="20"/>
        </w:rPr>
        <w:t>or higher</w:t>
      </w:r>
      <w:r w:rsidRPr="00717581">
        <w:rPr>
          <w:rFonts w:ascii="Times New Roman"/>
          <w:color w:val="FF0000"/>
          <w:spacing w:val="-1"/>
          <w:sz w:val="20"/>
          <w:szCs w:val="20"/>
        </w:rPr>
        <w:t xml:space="preserve"> </w:t>
      </w:r>
      <w:r w:rsidRPr="00C977F4">
        <w:rPr>
          <w:rFonts w:ascii="Times New Roman"/>
          <w:color w:val="231F20"/>
          <w:spacing w:val="-1"/>
          <w:sz w:val="20"/>
          <w:szCs w:val="20"/>
        </w:rPr>
        <w:t>compliant</w:t>
      </w:r>
      <w:r w:rsidRPr="00C977F4">
        <w:rPr>
          <w:rFonts w:ascii="Times New Roman"/>
          <w:color w:val="231F20"/>
          <w:spacing w:val="-2"/>
          <w:sz w:val="20"/>
          <w:szCs w:val="20"/>
        </w:rPr>
        <w:t xml:space="preserve"> </w:t>
      </w:r>
      <w:r w:rsidRPr="00C977F4">
        <w:rPr>
          <w:rFonts w:ascii="Times New Roman"/>
          <w:color w:val="231F20"/>
          <w:spacing w:val="-1"/>
          <w:sz w:val="20"/>
          <w:szCs w:val="20"/>
        </w:rPr>
        <w:t>patient</w:t>
      </w:r>
      <w:r w:rsidRPr="00C977F4">
        <w:rPr>
          <w:rFonts w:ascii="Times New Roman"/>
          <w:color w:val="231F20"/>
          <w:sz w:val="20"/>
          <w:szCs w:val="20"/>
        </w:rPr>
        <w:t xml:space="preserve"> </w:t>
      </w:r>
      <w:r w:rsidRPr="00C977F4">
        <w:rPr>
          <w:rFonts w:ascii="Times New Roman"/>
          <w:color w:val="231F20"/>
          <w:spacing w:val="-1"/>
          <w:sz w:val="20"/>
          <w:szCs w:val="20"/>
        </w:rPr>
        <w:t>care</w:t>
      </w:r>
      <w:r w:rsidRPr="00C977F4">
        <w:rPr>
          <w:rFonts w:ascii="Times New Roman"/>
          <w:color w:val="231F20"/>
          <w:spacing w:val="-2"/>
          <w:sz w:val="20"/>
          <w:szCs w:val="20"/>
        </w:rPr>
        <w:t xml:space="preserve"> </w:t>
      </w:r>
      <w:r w:rsidRPr="00C977F4">
        <w:rPr>
          <w:rFonts w:ascii="Times New Roman"/>
          <w:color w:val="231F20"/>
          <w:spacing w:val="-1"/>
          <w:sz w:val="20"/>
          <w:szCs w:val="20"/>
        </w:rPr>
        <w:t>data</w:t>
      </w:r>
      <w:r w:rsidRPr="00C977F4">
        <w:rPr>
          <w:rFonts w:ascii="Times New Roman"/>
          <w:color w:val="231F20"/>
          <w:spacing w:val="-2"/>
          <w:sz w:val="20"/>
          <w:szCs w:val="20"/>
        </w:rPr>
        <w:t xml:space="preserve"> </w:t>
      </w:r>
      <w:r w:rsidRPr="00C977F4">
        <w:rPr>
          <w:rFonts w:ascii="Times New Roman"/>
          <w:color w:val="231F20"/>
          <w:sz w:val="20"/>
          <w:szCs w:val="20"/>
        </w:rPr>
        <w:t xml:space="preserve">to </w:t>
      </w:r>
      <w:r w:rsidRPr="00C977F4">
        <w:rPr>
          <w:rFonts w:ascii="Times New Roman"/>
          <w:color w:val="231F20"/>
          <w:spacing w:val="-1"/>
          <w:sz w:val="20"/>
          <w:szCs w:val="20"/>
        </w:rPr>
        <w:t>the</w:t>
      </w:r>
      <w:r w:rsidRPr="00C977F4">
        <w:rPr>
          <w:rFonts w:ascii="Times New Roman"/>
          <w:color w:val="231F20"/>
          <w:sz w:val="20"/>
          <w:szCs w:val="20"/>
        </w:rPr>
        <w:t xml:space="preserve"> </w:t>
      </w:r>
      <w:r w:rsidRPr="00C977F4">
        <w:rPr>
          <w:rFonts w:ascii="Times New Roman"/>
          <w:color w:val="231F20"/>
          <w:spacing w:val="-1"/>
          <w:sz w:val="20"/>
          <w:szCs w:val="20"/>
        </w:rPr>
        <w:t>NEMSIS</w:t>
      </w:r>
      <w:r w:rsidRPr="00C977F4">
        <w:rPr>
          <w:rFonts w:ascii="Times New Roman"/>
          <w:color w:val="231F20"/>
          <w:spacing w:val="61"/>
          <w:sz w:val="20"/>
          <w:szCs w:val="20"/>
        </w:rPr>
        <w:t xml:space="preserve"> </w:t>
      </w:r>
      <w:r w:rsidRPr="00C977F4">
        <w:rPr>
          <w:rFonts w:ascii="Times New Roman"/>
          <w:color w:val="231F20"/>
          <w:spacing w:val="-1"/>
          <w:sz w:val="20"/>
          <w:szCs w:val="20"/>
        </w:rPr>
        <w:t>Technical</w:t>
      </w:r>
      <w:r w:rsidRPr="00C977F4">
        <w:rPr>
          <w:rFonts w:ascii="Times New Roman"/>
          <w:color w:val="231F20"/>
          <w:sz w:val="20"/>
          <w:szCs w:val="20"/>
        </w:rPr>
        <w:t xml:space="preserve"> </w:t>
      </w:r>
      <w:r w:rsidRPr="00C977F4">
        <w:rPr>
          <w:rFonts w:ascii="Times New Roman"/>
          <w:color w:val="231F20"/>
          <w:spacing w:val="-1"/>
          <w:sz w:val="20"/>
          <w:szCs w:val="20"/>
        </w:rPr>
        <w:t>Assistance</w:t>
      </w:r>
      <w:r w:rsidRPr="00C977F4">
        <w:rPr>
          <w:rFonts w:ascii="Times New Roman"/>
          <w:color w:val="231F20"/>
          <w:sz w:val="20"/>
          <w:szCs w:val="20"/>
        </w:rPr>
        <w:t xml:space="preserve"> </w:t>
      </w:r>
      <w:r w:rsidRPr="00C977F4">
        <w:rPr>
          <w:rFonts w:ascii="Times New Roman"/>
          <w:color w:val="231F20"/>
          <w:spacing w:val="-1"/>
          <w:sz w:val="20"/>
          <w:szCs w:val="20"/>
        </w:rPr>
        <w:t>Center</w:t>
      </w:r>
      <w:r w:rsidRPr="00C977F4">
        <w:rPr>
          <w:rFonts w:ascii="Times New Roman"/>
          <w:color w:val="231F20"/>
          <w:spacing w:val="1"/>
          <w:sz w:val="20"/>
          <w:szCs w:val="20"/>
        </w:rPr>
        <w:t xml:space="preserve"> </w:t>
      </w:r>
      <w:r w:rsidRPr="00C977F4">
        <w:rPr>
          <w:rFonts w:ascii="Times New Roman"/>
          <w:color w:val="231F20"/>
          <w:spacing w:val="-1"/>
          <w:sz w:val="20"/>
          <w:szCs w:val="20"/>
        </w:rPr>
        <w:t>(TAC)</w:t>
      </w:r>
      <w:r w:rsidRPr="00C977F4">
        <w:rPr>
          <w:rFonts w:ascii="Times New Roman"/>
          <w:color w:val="231F20"/>
          <w:sz w:val="20"/>
          <w:szCs w:val="20"/>
        </w:rPr>
        <w:t xml:space="preserve"> </w:t>
      </w:r>
      <w:r w:rsidRPr="00C977F4">
        <w:rPr>
          <w:rFonts w:ascii="Times New Roman"/>
          <w:color w:val="231F20"/>
          <w:spacing w:val="-1"/>
          <w:sz w:val="20"/>
          <w:szCs w:val="20"/>
        </w:rPr>
        <w:t>with</w:t>
      </w:r>
      <w:r w:rsidRPr="00C977F4">
        <w:rPr>
          <w:rFonts w:ascii="Times New Roman"/>
          <w:color w:val="231F20"/>
          <w:spacing w:val="-3"/>
          <w:sz w:val="20"/>
          <w:szCs w:val="20"/>
        </w:rPr>
        <w:t xml:space="preserve"> </w:t>
      </w:r>
      <w:r w:rsidRPr="00C977F4">
        <w:rPr>
          <w:rFonts w:ascii="Times New Roman"/>
          <w:color w:val="231F20"/>
          <w:sz w:val="20"/>
          <w:szCs w:val="20"/>
        </w:rPr>
        <w:t>at</w:t>
      </w:r>
      <w:r w:rsidRPr="00C977F4">
        <w:rPr>
          <w:rFonts w:ascii="Times New Roman"/>
          <w:color w:val="231F20"/>
          <w:spacing w:val="-2"/>
          <w:sz w:val="20"/>
          <w:szCs w:val="20"/>
        </w:rPr>
        <w:t xml:space="preserve"> </w:t>
      </w:r>
      <w:r w:rsidRPr="00C977F4">
        <w:rPr>
          <w:rFonts w:ascii="Times New Roman"/>
          <w:color w:val="231F20"/>
          <w:spacing w:val="-1"/>
          <w:sz w:val="20"/>
          <w:szCs w:val="20"/>
        </w:rPr>
        <w:t>least</w:t>
      </w:r>
      <w:r w:rsidRPr="00C977F4">
        <w:rPr>
          <w:rFonts w:ascii="Times New Roman"/>
          <w:color w:val="231F20"/>
          <w:spacing w:val="-2"/>
          <w:sz w:val="20"/>
          <w:szCs w:val="20"/>
        </w:rPr>
        <w:t xml:space="preserve"> 8</w:t>
      </w:r>
      <w:r w:rsidRPr="00C977F4">
        <w:rPr>
          <w:rFonts w:ascii="Times New Roman"/>
          <w:color w:val="231F20"/>
          <w:sz w:val="20"/>
          <w:szCs w:val="20"/>
        </w:rPr>
        <w:t>0%</w:t>
      </w:r>
      <w:r w:rsidRPr="00C977F4">
        <w:rPr>
          <w:rFonts w:ascii="Times New Roman"/>
          <w:color w:val="231F20"/>
          <w:spacing w:val="-2"/>
          <w:sz w:val="20"/>
          <w:szCs w:val="20"/>
        </w:rPr>
        <w:t xml:space="preserve"> of</w:t>
      </w:r>
      <w:r w:rsidRPr="00C977F4">
        <w:rPr>
          <w:rFonts w:ascii="Times New Roman"/>
          <w:color w:val="231F20"/>
          <w:spacing w:val="1"/>
          <w:sz w:val="20"/>
          <w:szCs w:val="20"/>
        </w:rPr>
        <w:t xml:space="preserve"> </w:t>
      </w:r>
      <w:r w:rsidRPr="00C977F4">
        <w:rPr>
          <w:rFonts w:ascii="Times New Roman"/>
          <w:color w:val="231F20"/>
          <w:spacing w:val="-1"/>
          <w:sz w:val="20"/>
          <w:szCs w:val="20"/>
        </w:rPr>
        <w:t>EMS</w:t>
      </w:r>
      <w:r w:rsidRPr="00C977F4">
        <w:rPr>
          <w:rFonts w:ascii="Times New Roman"/>
          <w:color w:val="231F20"/>
          <w:sz w:val="20"/>
          <w:szCs w:val="20"/>
        </w:rPr>
        <w:t xml:space="preserve"> </w:t>
      </w:r>
      <w:r w:rsidRPr="00C977F4">
        <w:rPr>
          <w:rFonts w:ascii="Times New Roman"/>
          <w:color w:val="231F20"/>
          <w:spacing w:val="-1"/>
          <w:sz w:val="20"/>
          <w:szCs w:val="20"/>
        </w:rPr>
        <w:t>agencies</w:t>
      </w:r>
      <w:r w:rsidRPr="00C977F4">
        <w:rPr>
          <w:rFonts w:ascii="Times New Roman"/>
          <w:color w:val="231F20"/>
          <w:spacing w:val="-2"/>
          <w:sz w:val="20"/>
          <w:szCs w:val="20"/>
        </w:rPr>
        <w:t xml:space="preserve"> </w:t>
      </w:r>
      <w:r w:rsidRPr="00C977F4">
        <w:rPr>
          <w:rFonts w:ascii="Times New Roman"/>
          <w:color w:val="231F20"/>
          <w:spacing w:val="-1"/>
          <w:sz w:val="20"/>
          <w:szCs w:val="20"/>
        </w:rPr>
        <w:t>reporting.</w:t>
      </w:r>
    </w:p>
    <w:p w:rsidR="00862CB6" w:rsidRPr="00862CB6" w:rsidRDefault="00862CB6" w:rsidP="00862CB6">
      <w:pPr>
        <w:widowControl w:val="0"/>
        <w:spacing w:after="0" w:line="240" w:lineRule="auto"/>
        <w:rPr>
          <w:rFonts w:ascii="Times New Roman" w:eastAsia="Times New Roman" w:hAnsi="Times New Roman"/>
        </w:rPr>
      </w:pPr>
    </w:p>
    <w:p w:rsidR="00862CB6" w:rsidRPr="00862CB6" w:rsidRDefault="00862CB6" w:rsidP="00862CB6">
      <w:pPr>
        <w:widowControl w:val="0"/>
        <w:spacing w:after="0" w:line="240" w:lineRule="auto"/>
        <w:rPr>
          <w:rFonts w:ascii="Times New Roman" w:eastAsia="Times New Roman" w:hAnsi="Times New Roman"/>
        </w:rPr>
      </w:pPr>
    </w:p>
    <w:p w:rsidR="00862CB6" w:rsidRPr="00862CB6" w:rsidRDefault="00862CB6" w:rsidP="00862CB6">
      <w:pPr>
        <w:widowControl w:val="0"/>
        <w:spacing w:after="0" w:line="240" w:lineRule="auto"/>
        <w:jc w:val="center"/>
        <w:rPr>
          <w:rFonts w:ascii="Times New Roman" w:hAnsi="Times New Roman"/>
          <w:b/>
          <w:i/>
          <w:sz w:val="24"/>
          <w:szCs w:val="24"/>
        </w:rPr>
      </w:pPr>
      <w:r w:rsidRPr="00862CB6">
        <w:rPr>
          <w:rFonts w:ascii="Times New Roman" w:hAnsi="Times New Roman"/>
          <w:b/>
          <w:i/>
          <w:sz w:val="24"/>
          <w:szCs w:val="24"/>
        </w:rPr>
        <w:t>Annual targets for this measure:</w:t>
      </w:r>
    </w:p>
    <w:p w:rsidR="00862CB6" w:rsidRDefault="00862CB6" w:rsidP="00862CB6">
      <w:pPr>
        <w:widowControl w:val="0"/>
        <w:spacing w:after="0" w:line="240" w:lineRule="auto"/>
        <w:jc w:val="center"/>
        <w:rPr>
          <w:rFonts w:ascii="Times New Roman" w:hAnsi="Times New Roman"/>
          <w:b/>
          <w:i/>
          <w:sz w:val="24"/>
          <w:szCs w:val="24"/>
        </w:rPr>
      </w:pPr>
    </w:p>
    <w:p w:rsidR="00881A54" w:rsidRPr="00862CB6" w:rsidRDefault="00881A54" w:rsidP="00862CB6">
      <w:pPr>
        <w:widowControl w:val="0"/>
        <w:spacing w:after="0" w:line="240" w:lineRule="auto"/>
        <w:jc w:val="center"/>
        <w:rPr>
          <w:rFonts w:ascii="Times New Roman" w:hAnsi="Times New Roman"/>
          <w:b/>
          <w:i/>
          <w:sz w:val="24"/>
          <w:szCs w:val="24"/>
        </w:rPr>
      </w:pPr>
    </w:p>
    <w:tbl>
      <w:tblPr>
        <w:tblStyle w:val="TableGrid1"/>
        <w:tblpPr w:leftFromText="180" w:rightFromText="180" w:vertAnchor="text" w:tblpXSpec="center" w:tblpY="1"/>
        <w:tblOverlap w:val="never"/>
        <w:tblW w:w="0" w:type="auto"/>
        <w:tblLook w:val="04A0" w:firstRow="1" w:lastRow="0" w:firstColumn="1" w:lastColumn="0" w:noHBand="0" w:noVBand="1"/>
        <w:tblCaption w:val="EMSC 02 PERFORMANCE MEASURE: Pediatric Emergency Care"/>
        <w:tblDescription w:val="The percentage of EMS agencies in the state/territory that have a designated individual who coordinates pediatric emergency care.&#10;GOAL(s): By 2020, 30% of EMS agencies in the state/territory have a designated individual who coordinates pediatric emergency care.&#10;&#10;By 2023, 60% of EMS agencies in the state/territory have a designated individual who coordinates pediatric emergency care.&#10;&#10;By 2026, 90% of EMS agencies in the state/territory have a designated individual who coordinates pediatric emergency care.&#10;"/>
      </w:tblPr>
      <w:tblGrid>
        <w:gridCol w:w="1554"/>
        <w:gridCol w:w="2874"/>
      </w:tblGrid>
      <w:tr w:rsidR="00862CB6" w:rsidRPr="00862CB6" w:rsidTr="00060F68">
        <w:trPr>
          <w:tblHeader/>
        </w:trPr>
        <w:tc>
          <w:tcPr>
            <w:tcW w:w="1554" w:type="dxa"/>
          </w:tcPr>
          <w:p w:rsidR="00862CB6" w:rsidRPr="00862CB6" w:rsidRDefault="00862CB6" w:rsidP="00C40659">
            <w:pPr>
              <w:spacing w:after="0" w:line="240" w:lineRule="auto"/>
              <w:jc w:val="center"/>
              <w:rPr>
                <w:b/>
                <w:sz w:val="24"/>
                <w:szCs w:val="24"/>
              </w:rPr>
            </w:pPr>
            <w:r w:rsidRPr="00862CB6">
              <w:rPr>
                <w:b/>
                <w:sz w:val="24"/>
                <w:szCs w:val="24"/>
              </w:rPr>
              <w:t>Year</w:t>
            </w:r>
          </w:p>
        </w:tc>
        <w:tc>
          <w:tcPr>
            <w:tcW w:w="2874" w:type="dxa"/>
          </w:tcPr>
          <w:p w:rsidR="00862CB6" w:rsidRPr="00862CB6" w:rsidRDefault="00862CB6" w:rsidP="00C40659">
            <w:pPr>
              <w:spacing w:after="0" w:line="240" w:lineRule="auto"/>
              <w:jc w:val="center"/>
              <w:rPr>
                <w:b/>
                <w:sz w:val="24"/>
                <w:szCs w:val="24"/>
              </w:rPr>
            </w:pPr>
            <w:r w:rsidRPr="00862CB6">
              <w:rPr>
                <w:b/>
                <w:sz w:val="24"/>
                <w:szCs w:val="24"/>
              </w:rPr>
              <w:t>Target</w:t>
            </w:r>
          </w:p>
        </w:tc>
      </w:tr>
      <w:tr w:rsidR="00862CB6" w:rsidRPr="00862CB6" w:rsidTr="00C40659">
        <w:tc>
          <w:tcPr>
            <w:tcW w:w="1554" w:type="dxa"/>
          </w:tcPr>
          <w:p w:rsidR="00862CB6" w:rsidRPr="00862CB6" w:rsidRDefault="00862CB6" w:rsidP="00C40659">
            <w:pPr>
              <w:spacing w:after="0" w:line="240" w:lineRule="auto"/>
              <w:jc w:val="center"/>
              <w:rPr>
                <w:sz w:val="24"/>
                <w:szCs w:val="24"/>
              </w:rPr>
            </w:pPr>
            <w:r w:rsidRPr="00862CB6">
              <w:rPr>
                <w:sz w:val="24"/>
                <w:szCs w:val="24"/>
              </w:rPr>
              <w:t>2018</w:t>
            </w:r>
          </w:p>
        </w:tc>
        <w:tc>
          <w:tcPr>
            <w:tcW w:w="2874" w:type="dxa"/>
          </w:tcPr>
          <w:p w:rsidR="00862CB6" w:rsidRPr="00862CB6" w:rsidRDefault="00862CB6" w:rsidP="00C40659">
            <w:pPr>
              <w:spacing w:after="0" w:line="240" w:lineRule="auto"/>
              <w:jc w:val="center"/>
              <w:rPr>
                <w:sz w:val="24"/>
                <w:szCs w:val="24"/>
              </w:rPr>
            </w:pPr>
            <w:r w:rsidRPr="00862CB6">
              <w:rPr>
                <w:sz w:val="24"/>
                <w:szCs w:val="24"/>
              </w:rPr>
              <w:t>Baseline data</w:t>
            </w:r>
          </w:p>
        </w:tc>
      </w:tr>
      <w:tr w:rsidR="00862CB6" w:rsidRPr="00862CB6" w:rsidTr="00C40659">
        <w:tc>
          <w:tcPr>
            <w:tcW w:w="1554" w:type="dxa"/>
          </w:tcPr>
          <w:p w:rsidR="00862CB6" w:rsidRPr="00862CB6" w:rsidRDefault="00862CB6" w:rsidP="00C40659">
            <w:pPr>
              <w:spacing w:after="0" w:line="240" w:lineRule="auto"/>
              <w:jc w:val="center"/>
              <w:rPr>
                <w:sz w:val="24"/>
                <w:szCs w:val="24"/>
              </w:rPr>
            </w:pPr>
            <w:r w:rsidRPr="00862CB6">
              <w:rPr>
                <w:sz w:val="24"/>
                <w:szCs w:val="24"/>
              </w:rPr>
              <w:t>2019</w:t>
            </w:r>
          </w:p>
        </w:tc>
        <w:tc>
          <w:tcPr>
            <w:tcW w:w="2874" w:type="dxa"/>
          </w:tcPr>
          <w:p w:rsidR="00862CB6" w:rsidRPr="00862CB6" w:rsidRDefault="00862CB6" w:rsidP="00C40659">
            <w:pPr>
              <w:spacing w:after="0" w:line="240" w:lineRule="auto"/>
              <w:jc w:val="center"/>
              <w:rPr>
                <w:sz w:val="24"/>
                <w:szCs w:val="24"/>
              </w:rPr>
            </w:pPr>
            <w:r w:rsidRPr="00862CB6">
              <w:rPr>
                <w:sz w:val="24"/>
                <w:szCs w:val="24"/>
              </w:rPr>
              <w:t>10%</w:t>
            </w:r>
          </w:p>
        </w:tc>
      </w:tr>
      <w:tr w:rsidR="00862CB6" w:rsidRPr="00862CB6" w:rsidTr="00C40659">
        <w:tc>
          <w:tcPr>
            <w:tcW w:w="1554" w:type="dxa"/>
          </w:tcPr>
          <w:p w:rsidR="00862CB6" w:rsidRPr="00862CB6" w:rsidRDefault="00862CB6" w:rsidP="00C40659">
            <w:pPr>
              <w:spacing w:after="0" w:line="240" w:lineRule="auto"/>
              <w:jc w:val="center"/>
              <w:rPr>
                <w:sz w:val="24"/>
                <w:szCs w:val="24"/>
              </w:rPr>
            </w:pPr>
            <w:r w:rsidRPr="00862CB6">
              <w:rPr>
                <w:sz w:val="24"/>
                <w:szCs w:val="24"/>
              </w:rPr>
              <w:t>2020</w:t>
            </w:r>
          </w:p>
        </w:tc>
        <w:tc>
          <w:tcPr>
            <w:tcW w:w="2874" w:type="dxa"/>
          </w:tcPr>
          <w:p w:rsidR="00862CB6" w:rsidRPr="00862CB6" w:rsidRDefault="00862CB6" w:rsidP="00C40659">
            <w:pPr>
              <w:spacing w:after="0" w:line="240" w:lineRule="auto"/>
              <w:jc w:val="center"/>
              <w:rPr>
                <w:sz w:val="24"/>
                <w:szCs w:val="24"/>
              </w:rPr>
            </w:pPr>
            <w:r w:rsidRPr="00862CB6">
              <w:rPr>
                <w:sz w:val="24"/>
                <w:szCs w:val="24"/>
              </w:rPr>
              <w:t>50%</w:t>
            </w:r>
          </w:p>
        </w:tc>
      </w:tr>
      <w:tr w:rsidR="00862CB6" w:rsidRPr="00862CB6" w:rsidTr="00C40659">
        <w:tc>
          <w:tcPr>
            <w:tcW w:w="1554" w:type="dxa"/>
          </w:tcPr>
          <w:p w:rsidR="00862CB6" w:rsidRPr="00862CB6" w:rsidRDefault="00862CB6" w:rsidP="00C40659">
            <w:pPr>
              <w:spacing w:after="0" w:line="240" w:lineRule="auto"/>
              <w:jc w:val="center"/>
              <w:rPr>
                <w:sz w:val="24"/>
                <w:szCs w:val="24"/>
              </w:rPr>
            </w:pPr>
            <w:r w:rsidRPr="00862CB6">
              <w:rPr>
                <w:sz w:val="24"/>
                <w:szCs w:val="24"/>
              </w:rPr>
              <w:t>2021</w:t>
            </w:r>
          </w:p>
        </w:tc>
        <w:tc>
          <w:tcPr>
            <w:tcW w:w="2874" w:type="dxa"/>
          </w:tcPr>
          <w:p w:rsidR="00862CB6" w:rsidRPr="00862CB6" w:rsidRDefault="00862CB6" w:rsidP="00C40659">
            <w:pPr>
              <w:spacing w:after="0" w:line="240" w:lineRule="auto"/>
              <w:jc w:val="center"/>
              <w:rPr>
                <w:sz w:val="24"/>
                <w:szCs w:val="24"/>
              </w:rPr>
            </w:pPr>
            <w:r w:rsidRPr="00862CB6">
              <w:rPr>
                <w:sz w:val="24"/>
                <w:szCs w:val="24"/>
              </w:rPr>
              <w:t>80%</w:t>
            </w:r>
          </w:p>
        </w:tc>
      </w:tr>
    </w:tbl>
    <w:p w:rsidR="00881A54" w:rsidRDefault="00881A54">
      <w:r>
        <w:br w:type="page"/>
      </w:r>
    </w:p>
    <w:tbl>
      <w:tblPr>
        <w:tblStyle w:val="TableGrid"/>
        <w:tblW w:w="5000" w:type="pc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MSC 02 PERFORMANCE MEASURE: Pediatric Emergency Care"/>
        <w:tblDescription w:val="The percentage of EMS agencies in the state/territory that have a designated individual who coordinates pediatric emergency care.&#10;GOAL(s): By 2020, 30% of EMS agencies in the state/territory have a designated individual who coordinates pediatric emergency care.&#10;&#10;By 2023, 60% of EMS agencies in the state/territory have a designated individual who coordinates pediatric emergency care.&#10;&#10;By 2026, 90% of EMS agencies in the state/territory have a designated individual who coordinates pediatric emergency care.&#10;"/>
      </w:tblPr>
      <w:tblGrid>
        <w:gridCol w:w="4098"/>
        <w:gridCol w:w="5718"/>
      </w:tblGrid>
      <w:tr w:rsidR="00881A54" w:rsidTr="00B94773">
        <w:trPr>
          <w:cantSplit/>
          <w:tblHeader/>
        </w:trPr>
        <w:tc>
          <w:tcPr>
            <w:tcW w:w="4098" w:type="dxa"/>
            <w:tcBorders>
              <w:bottom w:val="single" w:sz="18" w:space="0" w:color="auto"/>
            </w:tcBorders>
            <w:shd w:val="clear" w:color="auto" w:fill="DBE5F1" w:themeFill="accent1" w:themeFillTint="33"/>
          </w:tcPr>
          <w:p w:rsidR="00714CF2" w:rsidRDefault="00714CF2" w:rsidP="00D16A9D">
            <w:pPr>
              <w:widowControl w:val="0"/>
              <w:tabs>
                <w:tab w:val="left" w:pos="4125"/>
              </w:tabs>
              <w:spacing w:before="57" w:after="0" w:line="240" w:lineRule="auto"/>
              <w:ind w:right="631"/>
              <w:rPr>
                <w:b/>
                <w:color w:val="231F20"/>
                <w:spacing w:val="-2"/>
                <w:sz w:val="20"/>
                <w:szCs w:val="20"/>
              </w:rPr>
            </w:pPr>
            <w:r w:rsidRPr="006D289A">
              <w:rPr>
                <w:b/>
                <w:color w:val="231F20"/>
                <w:sz w:val="20"/>
                <w:szCs w:val="20"/>
              </w:rPr>
              <w:lastRenderedPageBreak/>
              <w:t>EMSC 02</w:t>
            </w:r>
            <w:r w:rsidRPr="006D289A">
              <w:rPr>
                <w:b/>
                <w:color w:val="231F20"/>
                <w:spacing w:val="-3"/>
                <w:sz w:val="20"/>
                <w:szCs w:val="20"/>
              </w:rPr>
              <w:t xml:space="preserve"> </w:t>
            </w:r>
            <w:r w:rsidRPr="006D289A">
              <w:rPr>
                <w:b/>
                <w:color w:val="231F20"/>
                <w:spacing w:val="-2"/>
                <w:sz w:val="20"/>
                <w:szCs w:val="20"/>
              </w:rPr>
              <w:t>PERFORMANCE</w:t>
            </w:r>
            <w:r>
              <w:rPr>
                <w:b/>
                <w:color w:val="231F20"/>
                <w:spacing w:val="-2"/>
                <w:sz w:val="20"/>
                <w:szCs w:val="20"/>
              </w:rPr>
              <w:t xml:space="preserve"> MEASURE</w:t>
            </w:r>
          </w:p>
          <w:p w:rsidR="00A77EF2" w:rsidRDefault="00D93E1E" w:rsidP="00A77EF2">
            <w:pPr>
              <w:widowControl w:val="0"/>
              <w:tabs>
                <w:tab w:val="left" w:pos="4989"/>
              </w:tabs>
              <w:spacing w:before="52" w:after="0" w:line="240" w:lineRule="auto"/>
              <w:rPr>
                <w:b/>
                <w:color w:val="231F20"/>
                <w:spacing w:val="-1"/>
                <w:position w:val="1"/>
                <w:sz w:val="20"/>
                <w:szCs w:val="20"/>
              </w:rPr>
            </w:pPr>
            <w:r>
              <w:rPr>
                <w:b/>
                <w:bCs/>
                <w:color w:val="FF0000"/>
                <w:sz w:val="20"/>
                <w:szCs w:val="20"/>
              </w:rPr>
              <w:t>Edited</w:t>
            </w:r>
            <w:r w:rsidR="00A77EF2">
              <w:rPr>
                <w:b/>
                <w:bCs/>
                <w:color w:val="FF0000"/>
                <w:sz w:val="20"/>
                <w:szCs w:val="20"/>
              </w:rPr>
              <w:t xml:space="preserve"> for c</w:t>
            </w:r>
            <w:r w:rsidR="00A77EF2" w:rsidRPr="00A77EF2">
              <w:rPr>
                <w:b/>
                <w:bCs/>
                <w:color w:val="FF0000"/>
                <w:sz w:val="20"/>
                <w:szCs w:val="20"/>
              </w:rPr>
              <w:t>larity</w:t>
            </w:r>
            <w:r w:rsidR="00A77EF2">
              <w:rPr>
                <w:b/>
                <w:bCs/>
                <w:color w:val="FF0000"/>
                <w:sz w:val="20"/>
                <w:szCs w:val="20"/>
              </w:rPr>
              <w:t xml:space="preserve"> and based on additional feedback</w:t>
            </w:r>
          </w:p>
          <w:p w:rsidR="00714CF2" w:rsidRPr="00D16A9D" w:rsidRDefault="00714CF2" w:rsidP="00191FBB">
            <w:pPr>
              <w:pStyle w:val="Caption"/>
            </w:pPr>
            <w:r w:rsidRPr="006D289A">
              <w:t>Goal:</w:t>
            </w:r>
            <w:r w:rsidRPr="006D289A">
              <w:rPr>
                <w:spacing w:val="-2"/>
              </w:rPr>
              <w:t xml:space="preserve"> </w:t>
            </w:r>
            <w:r w:rsidRPr="006D289A">
              <w:t>Pediatric Emergency Care</w:t>
            </w:r>
            <w:r w:rsidRPr="006D289A">
              <w:tab/>
            </w:r>
          </w:p>
          <w:p w:rsidR="00714CF2" w:rsidRPr="006D289A" w:rsidRDefault="00714CF2" w:rsidP="00191FBB">
            <w:pPr>
              <w:pStyle w:val="Caption"/>
            </w:pPr>
            <w:r w:rsidRPr="006D289A">
              <w:t>Coordination</w:t>
            </w:r>
            <w:r w:rsidRPr="006D289A">
              <w:rPr>
                <w:spacing w:val="29"/>
              </w:rPr>
              <w:t xml:space="preserve"> </w:t>
            </w:r>
            <w:r w:rsidRPr="006D289A">
              <w:t>Level:</w:t>
            </w:r>
            <w:r w:rsidRPr="006D289A">
              <w:rPr>
                <w:spacing w:val="1"/>
              </w:rPr>
              <w:t xml:space="preserve"> G</w:t>
            </w:r>
            <w:r w:rsidRPr="006D289A">
              <w:t>rantee</w:t>
            </w:r>
          </w:p>
          <w:p w:rsidR="00714CF2" w:rsidRDefault="00714CF2" w:rsidP="00191FBB">
            <w:pPr>
              <w:pStyle w:val="Caption"/>
              <w:rPr>
                <w:b w:val="0"/>
                <w:color w:val="231F20"/>
              </w:rPr>
            </w:pPr>
            <w:r w:rsidRPr="006D289A">
              <w:t>Domain: Emergency Medical Services</w:t>
            </w:r>
            <w:r w:rsidRPr="006D289A">
              <w:rPr>
                <w:spacing w:val="29"/>
              </w:rPr>
              <w:t xml:space="preserve"> </w:t>
            </w:r>
            <w:r w:rsidRPr="006D289A">
              <w:t>for Children</w:t>
            </w:r>
          </w:p>
        </w:tc>
        <w:tc>
          <w:tcPr>
            <w:tcW w:w="5718" w:type="dxa"/>
            <w:tcBorders>
              <w:bottom w:val="single" w:sz="18" w:space="0" w:color="auto"/>
            </w:tcBorders>
            <w:shd w:val="clear" w:color="auto" w:fill="DBE5F1" w:themeFill="accent1" w:themeFillTint="33"/>
          </w:tcPr>
          <w:p w:rsidR="00714CF2" w:rsidRDefault="00714CF2" w:rsidP="00D16A9D">
            <w:pPr>
              <w:widowControl w:val="0"/>
              <w:tabs>
                <w:tab w:val="left" w:pos="4125"/>
              </w:tabs>
              <w:spacing w:before="57" w:after="0" w:line="240" w:lineRule="auto"/>
              <w:ind w:right="631"/>
              <w:rPr>
                <w:b/>
                <w:color w:val="231F20"/>
                <w:sz w:val="20"/>
                <w:szCs w:val="20"/>
              </w:rPr>
            </w:pPr>
            <w:r w:rsidRPr="006D289A">
              <w:rPr>
                <w:color w:val="231F20"/>
                <w:sz w:val="20"/>
                <w:szCs w:val="20"/>
              </w:rPr>
              <w:t>The</w:t>
            </w:r>
            <w:r w:rsidRPr="006D289A">
              <w:rPr>
                <w:color w:val="231F20"/>
                <w:spacing w:val="-2"/>
                <w:sz w:val="20"/>
                <w:szCs w:val="20"/>
              </w:rPr>
              <w:t xml:space="preserve"> </w:t>
            </w:r>
            <w:r w:rsidRPr="006D289A">
              <w:rPr>
                <w:color w:val="231F20"/>
                <w:spacing w:val="-1"/>
                <w:sz w:val="20"/>
                <w:szCs w:val="20"/>
              </w:rPr>
              <w:t>percentage</w:t>
            </w:r>
            <w:r w:rsidRPr="006D289A">
              <w:rPr>
                <w:color w:val="231F20"/>
                <w:sz w:val="20"/>
                <w:szCs w:val="20"/>
              </w:rPr>
              <w:t xml:space="preserve"> of </w:t>
            </w:r>
            <w:r w:rsidRPr="006D289A">
              <w:rPr>
                <w:color w:val="231F20"/>
                <w:spacing w:val="-1"/>
                <w:sz w:val="20"/>
                <w:szCs w:val="20"/>
              </w:rPr>
              <w:t>EMS</w:t>
            </w:r>
            <w:r w:rsidRPr="006D289A">
              <w:rPr>
                <w:color w:val="231F20"/>
                <w:sz w:val="20"/>
                <w:szCs w:val="20"/>
              </w:rPr>
              <w:t xml:space="preserve"> </w:t>
            </w:r>
            <w:r w:rsidRPr="006D289A">
              <w:rPr>
                <w:color w:val="231F20"/>
                <w:spacing w:val="-1"/>
                <w:sz w:val="20"/>
                <w:szCs w:val="20"/>
              </w:rPr>
              <w:t>agencies</w:t>
            </w:r>
            <w:r w:rsidRPr="006D289A">
              <w:rPr>
                <w:color w:val="231F20"/>
                <w:sz w:val="20"/>
                <w:szCs w:val="20"/>
              </w:rPr>
              <w:t xml:space="preserve"> in</w:t>
            </w:r>
            <w:r w:rsidRPr="006D289A">
              <w:rPr>
                <w:color w:val="231F20"/>
                <w:spacing w:val="-3"/>
                <w:sz w:val="20"/>
                <w:szCs w:val="20"/>
              </w:rPr>
              <w:t xml:space="preserve"> </w:t>
            </w:r>
            <w:r w:rsidRPr="006D289A">
              <w:rPr>
                <w:color w:val="231F20"/>
                <w:sz w:val="20"/>
                <w:szCs w:val="20"/>
              </w:rPr>
              <w:t>the</w:t>
            </w:r>
            <w:r w:rsidRPr="006D289A">
              <w:rPr>
                <w:color w:val="231F20"/>
                <w:spacing w:val="-2"/>
                <w:sz w:val="20"/>
                <w:szCs w:val="20"/>
              </w:rPr>
              <w:t xml:space="preserve"> </w:t>
            </w:r>
            <w:r w:rsidRPr="006D289A">
              <w:rPr>
                <w:color w:val="231F20"/>
                <w:spacing w:val="-1"/>
                <w:sz w:val="20"/>
                <w:szCs w:val="20"/>
              </w:rPr>
              <w:t>state/territory</w:t>
            </w:r>
            <w:r w:rsidRPr="006D289A">
              <w:rPr>
                <w:color w:val="231F20"/>
                <w:spacing w:val="-3"/>
                <w:sz w:val="20"/>
                <w:szCs w:val="20"/>
              </w:rPr>
              <w:t xml:space="preserve"> </w:t>
            </w:r>
            <w:r w:rsidRPr="006D289A">
              <w:rPr>
                <w:color w:val="231F20"/>
                <w:sz w:val="20"/>
                <w:szCs w:val="20"/>
              </w:rPr>
              <w:t>that</w:t>
            </w:r>
            <w:r>
              <w:rPr>
                <w:color w:val="231F20"/>
                <w:sz w:val="20"/>
                <w:szCs w:val="20"/>
              </w:rPr>
              <w:t xml:space="preserve"> </w:t>
            </w:r>
            <w:r w:rsidRPr="006D289A">
              <w:rPr>
                <w:color w:val="231F20"/>
                <w:spacing w:val="-1"/>
                <w:sz w:val="20"/>
                <w:szCs w:val="20"/>
              </w:rPr>
              <w:t>have</w:t>
            </w:r>
            <w:r w:rsidRPr="006D289A">
              <w:rPr>
                <w:color w:val="231F20"/>
                <w:sz w:val="20"/>
                <w:szCs w:val="20"/>
              </w:rPr>
              <w:t xml:space="preserve"> a </w:t>
            </w:r>
            <w:r w:rsidRPr="006D289A">
              <w:rPr>
                <w:color w:val="231F20"/>
                <w:spacing w:val="-1"/>
                <w:sz w:val="20"/>
                <w:szCs w:val="20"/>
              </w:rPr>
              <w:t>designated</w:t>
            </w:r>
            <w:r w:rsidRPr="006D289A">
              <w:rPr>
                <w:color w:val="231F20"/>
                <w:spacing w:val="-2"/>
                <w:sz w:val="20"/>
                <w:szCs w:val="20"/>
              </w:rPr>
              <w:t xml:space="preserve"> </w:t>
            </w:r>
            <w:r w:rsidRPr="006D289A">
              <w:rPr>
                <w:color w:val="231F20"/>
                <w:spacing w:val="-1"/>
                <w:sz w:val="20"/>
                <w:szCs w:val="20"/>
              </w:rPr>
              <w:t>individual</w:t>
            </w:r>
            <w:r w:rsidRPr="006D289A">
              <w:rPr>
                <w:color w:val="231F20"/>
                <w:sz w:val="20"/>
                <w:szCs w:val="20"/>
              </w:rPr>
              <w:t xml:space="preserve"> who </w:t>
            </w:r>
            <w:r w:rsidRPr="006D289A">
              <w:rPr>
                <w:color w:val="231F20"/>
                <w:spacing w:val="-1"/>
                <w:sz w:val="20"/>
                <w:szCs w:val="20"/>
              </w:rPr>
              <w:t>coordinates</w:t>
            </w:r>
            <w:r w:rsidRPr="006D289A">
              <w:rPr>
                <w:color w:val="231F20"/>
                <w:spacing w:val="-2"/>
                <w:sz w:val="20"/>
                <w:szCs w:val="20"/>
              </w:rPr>
              <w:t xml:space="preserve"> </w:t>
            </w:r>
            <w:r w:rsidRPr="006D289A">
              <w:rPr>
                <w:color w:val="231F20"/>
                <w:spacing w:val="-1"/>
                <w:sz w:val="20"/>
                <w:szCs w:val="20"/>
              </w:rPr>
              <w:t>pediatric</w:t>
            </w:r>
            <w:r>
              <w:rPr>
                <w:color w:val="231F20"/>
                <w:spacing w:val="-1"/>
                <w:sz w:val="20"/>
                <w:szCs w:val="20"/>
              </w:rPr>
              <w:t xml:space="preserve"> emergency care.</w:t>
            </w:r>
          </w:p>
        </w:tc>
      </w:tr>
      <w:tr w:rsidR="00881A54" w:rsidTr="00B94773">
        <w:trPr>
          <w:cantSplit/>
        </w:trPr>
        <w:tc>
          <w:tcPr>
            <w:tcW w:w="4098" w:type="dxa"/>
            <w:tcBorders>
              <w:top w:val="single" w:sz="18" w:space="0" w:color="auto"/>
            </w:tcBorders>
          </w:tcPr>
          <w:p w:rsidR="00714CF2" w:rsidRDefault="00191FBB" w:rsidP="00881A54">
            <w:pPr>
              <w:widowControl w:val="0"/>
              <w:tabs>
                <w:tab w:val="left" w:pos="4125"/>
              </w:tabs>
              <w:spacing w:after="0" w:line="240" w:lineRule="auto"/>
              <w:ind w:right="631"/>
              <w:rPr>
                <w:b/>
                <w:color w:val="231F20"/>
                <w:sz w:val="20"/>
                <w:szCs w:val="20"/>
              </w:rPr>
            </w:pPr>
            <w:r w:rsidRPr="006D289A">
              <w:rPr>
                <w:b/>
                <w:color w:val="231F20"/>
                <w:spacing w:val="-1"/>
                <w:sz w:val="20"/>
                <w:szCs w:val="20"/>
              </w:rPr>
              <w:t>GOAL</w:t>
            </w:r>
          </w:p>
        </w:tc>
        <w:tc>
          <w:tcPr>
            <w:tcW w:w="5718" w:type="dxa"/>
            <w:tcBorders>
              <w:top w:val="single" w:sz="18" w:space="0" w:color="auto"/>
            </w:tcBorders>
          </w:tcPr>
          <w:p w:rsidR="00714CF2" w:rsidRDefault="00191FBB" w:rsidP="00881A54">
            <w:pPr>
              <w:widowControl w:val="0"/>
              <w:tabs>
                <w:tab w:val="left" w:pos="4125"/>
              </w:tabs>
              <w:spacing w:after="0" w:line="240" w:lineRule="auto"/>
              <w:ind w:right="631"/>
              <w:rPr>
                <w:color w:val="231F20"/>
                <w:sz w:val="20"/>
                <w:szCs w:val="20"/>
              </w:rPr>
            </w:pPr>
            <w:r w:rsidRPr="006D289A">
              <w:rPr>
                <w:color w:val="231F20"/>
                <w:sz w:val="20"/>
                <w:szCs w:val="20"/>
              </w:rPr>
              <w:t>By</w:t>
            </w:r>
            <w:r w:rsidRPr="006D289A">
              <w:rPr>
                <w:color w:val="231F20"/>
                <w:spacing w:val="-3"/>
                <w:sz w:val="20"/>
                <w:szCs w:val="20"/>
              </w:rPr>
              <w:t xml:space="preserve"> </w:t>
            </w:r>
            <w:r w:rsidRPr="006D289A">
              <w:rPr>
                <w:color w:val="231F20"/>
                <w:sz w:val="20"/>
                <w:szCs w:val="20"/>
              </w:rPr>
              <w:t xml:space="preserve">2020, 30% </w:t>
            </w:r>
            <w:r w:rsidRPr="006D289A">
              <w:rPr>
                <w:color w:val="231F20"/>
                <w:spacing w:val="-2"/>
                <w:sz w:val="20"/>
                <w:szCs w:val="20"/>
              </w:rPr>
              <w:t>of</w:t>
            </w:r>
            <w:r w:rsidRPr="006D289A">
              <w:rPr>
                <w:color w:val="231F20"/>
                <w:spacing w:val="1"/>
                <w:sz w:val="20"/>
                <w:szCs w:val="20"/>
              </w:rPr>
              <w:t xml:space="preserve"> </w:t>
            </w:r>
            <w:r w:rsidRPr="006D289A">
              <w:rPr>
                <w:color w:val="231F20"/>
                <w:sz w:val="20"/>
                <w:szCs w:val="20"/>
              </w:rPr>
              <w:t>EMS</w:t>
            </w:r>
            <w:r w:rsidRPr="006D289A">
              <w:rPr>
                <w:color w:val="231F20"/>
                <w:spacing w:val="-3"/>
                <w:sz w:val="20"/>
                <w:szCs w:val="20"/>
              </w:rPr>
              <w:t xml:space="preserve"> </w:t>
            </w:r>
            <w:r w:rsidRPr="006D289A">
              <w:rPr>
                <w:color w:val="231F20"/>
                <w:spacing w:val="-1"/>
                <w:sz w:val="20"/>
                <w:szCs w:val="20"/>
              </w:rPr>
              <w:t>agencies</w:t>
            </w:r>
            <w:r w:rsidRPr="006D289A">
              <w:rPr>
                <w:color w:val="231F20"/>
                <w:sz w:val="20"/>
                <w:szCs w:val="20"/>
              </w:rPr>
              <w:t xml:space="preserve"> in</w:t>
            </w:r>
            <w:r w:rsidRPr="006D289A">
              <w:rPr>
                <w:color w:val="231F20"/>
                <w:spacing w:val="-3"/>
                <w:sz w:val="20"/>
                <w:szCs w:val="20"/>
              </w:rPr>
              <w:t xml:space="preserve"> </w:t>
            </w:r>
            <w:r w:rsidRPr="006D289A">
              <w:rPr>
                <w:color w:val="231F20"/>
                <w:sz w:val="20"/>
                <w:szCs w:val="20"/>
              </w:rPr>
              <w:t>the</w:t>
            </w:r>
            <w:r w:rsidRPr="006D289A">
              <w:rPr>
                <w:color w:val="231F20"/>
                <w:spacing w:val="-2"/>
                <w:sz w:val="20"/>
                <w:szCs w:val="20"/>
              </w:rPr>
              <w:t xml:space="preserve"> </w:t>
            </w:r>
            <w:r w:rsidRPr="006D289A">
              <w:rPr>
                <w:color w:val="231F20"/>
                <w:spacing w:val="-1"/>
                <w:sz w:val="20"/>
                <w:szCs w:val="20"/>
              </w:rPr>
              <w:t>state/territory</w:t>
            </w:r>
            <w:r w:rsidRPr="006D289A">
              <w:rPr>
                <w:color w:val="231F20"/>
                <w:spacing w:val="-3"/>
                <w:sz w:val="20"/>
                <w:szCs w:val="20"/>
              </w:rPr>
              <w:t xml:space="preserve"> </w:t>
            </w:r>
            <w:r w:rsidRPr="006D289A">
              <w:rPr>
                <w:color w:val="231F20"/>
                <w:spacing w:val="-1"/>
                <w:sz w:val="20"/>
                <w:szCs w:val="20"/>
              </w:rPr>
              <w:t>have</w:t>
            </w:r>
            <w:r w:rsidRPr="006D289A">
              <w:rPr>
                <w:color w:val="231F20"/>
                <w:sz w:val="20"/>
                <w:szCs w:val="20"/>
              </w:rPr>
              <w:t xml:space="preserve"> a</w:t>
            </w:r>
            <w:r w:rsidRPr="006D289A">
              <w:rPr>
                <w:color w:val="231F20"/>
                <w:spacing w:val="30"/>
                <w:sz w:val="20"/>
                <w:szCs w:val="20"/>
              </w:rPr>
              <w:t xml:space="preserve"> </w:t>
            </w:r>
            <w:r w:rsidRPr="006D289A">
              <w:rPr>
                <w:color w:val="231F20"/>
                <w:spacing w:val="-1"/>
                <w:sz w:val="20"/>
                <w:szCs w:val="20"/>
              </w:rPr>
              <w:t>designated</w:t>
            </w:r>
            <w:r w:rsidRPr="006D289A">
              <w:rPr>
                <w:color w:val="231F20"/>
                <w:spacing w:val="-3"/>
                <w:sz w:val="20"/>
                <w:szCs w:val="20"/>
              </w:rPr>
              <w:t xml:space="preserve"> </w:t>
            </w:r>
            <w:r w:rsidRPr="006D289A">
              <w:rPr>
                <w:color w:val="231F20"/>
                <w:spacing w:val="-1"/>
                <w:sz w:val="20"/>
                <w:szCs w:val="20"/>
              </w:rPr>
              <w:t>individual</w:t>
            </w:r>
            <w:r w:rsidRPr="006D289A">
              <w:rPr>
                <w:color w:val="231F20"/>
                <w:sz w:val="20"/>
                <w:szCs w:val="20"/>
              </w:rPr>
              <w:t xml:space="preserve"> </w:t>
            </w:r>
            <w:r w:rsidRPr="006D289A">
              <w:rPr>
                <w:color w:val="231F20"/>
                <w:spacing w:val="-1"/>
                <w:sz w:val="20"/>
                <w:szCs w:val="20"/>
              </w:rPr>
              <w:t>who</w:t>
            </w:r>
            <w:r w:rsidRPr="006D289A">
              <w:rPr>
                <w:color w:val="231F20"/>
                <w:spacing w:val="-3"/>
                <w:sz w:val="20"/>
                <w:szCs w:val="20"/>
              </w:rPr>
              <w:t xml:space="preserve"> </w:t>
            </w:r>
            <w:r w:rsidRPr="006D289A">
              <w:rPr>
                <w:color w:val="231F20"/>
                <w:spacing w:val="-1"/>
                <w:sz w:val="20"/>
                <w:szCs w:val="20"/>
              </w:rPr>
              <w:t>coordinates</w:t>
            </w:r>
            <w:r w:rsidRPr="006D289A">
              <w:rPr>
                <w:color w:val="231F20"/>
                <w:spacing w:val="-2"/>
                <w:sz w:val="20"/>
                <w:szCs w:val="20"/>
              </w:rPr>
              <w:t xml:space="preserve"> </w:t>
            </w:r>
            <w:r w:rsidRPr="006D289A">
              <w:rPr>
                <w:color w:val="231F20"/>
                <w:spacing w:val="-1"/>
                <w:sz w:val="20"/>
                <w:szCs w:val="20"/>
              </w:rPr>
              <w:t>pediatric</w:t>
            </w:r>
            <w:r w:rsidRPr="006D289A">
              <w:rPr>
                <w:color w:val="231F20"/>
                <w:sz w:val="20"/>
                <w:szCs w:val="20"/>
              </w:rPr>
              <w:t xml:space="preserve"> </w:t>
            </w:r>
            <w:r w:rsidRPr="006D289A">
              <w:rPr>
                <w:color w:val="231F20"/>
                <w:spacing w:val="-1"/>
                <w:sz w:val="20"/>
                <w:szCs w:val="20"/>
              </w:rPr>
              <w:t>emergency</w:t>
            </w:r>
            <w:r w:rsidRPr="006D289A">
              <w:rPr>
                <w:color w:val="231F20"/>
                <w:spacing w:val="53"/>
                <w:sz w:val="20"/>
                <w:szCs w:val="20"/>
              </w:rPr>
              <w:t xml:space="preserve"> </w:t>
            </w:r>
            <w:r w:rsidRPr="006D289A">
              <w:rPr>
                <w:color w:val="231F20"/>
                <w:sz w:val="20"/>
                <w:szCs w:val="20"/>
              </w:rPr>
              <w:t>care.</w:t>
            </w:r>
          </w:p>
          <w:p w:rsidR="00191FBB" w:rsidRDefault="00191FBB" w:rsidP="00881A54">
            <w:pPr>
              <w:widowControl w:val="0"/>
              <w:tabs>
                <w:tab w:val="left" w:pos="4125"/>
              </w:tabs>
              <w:spacing w:after="0" w:line="240" w:lineRule="auto"/>
              <w:ind w:right="631"/>
              <w:rPr>
                <w:color w:val="231F20"/>
                <w:sz w:val="20"/>
                <w:szCs w:val="20"/>
              </w:rPr>
            </w:pPr>
          </w:p>
          <w:p w:rsidR="00191FBB" w:rsidRDefault="00191FBB" w:rsidP="00881A54">
            <w:pPr>
              <w:widowControl w:val="0"/>
              <w:tabs>
                <w:tab w:val="left" w:pos="4125"/>
              </w:tabs>
              <w:spacing w:after="0" w:line="240" w:lineRule="auto"/>
              <w:ind w:right="631"/>
              <w:rPr>
                <w:color w:val="231F20"/>
                <w:sz w:val="20"/>
                <w:szCs w:val="20"/>
              </w:rPr>
            </w:pPr>
            <w:r w:rsidRPr="006D289A">
              <w:rPr>
                <w:color w:val="231F20"/>
                <w:sz w:val="20"/>
                <w:szCs w:val="20"/>
              </w:rPr>
              <w:t>By</w:t>
            </w:r>
            <w:r w:rsidRPr="006D289A">
              <w:rPr>
                <w:color w:val="231F20"/>
                <w:spacing w:val="-3"/>
                <w:sz w:val="20"/>
                <w:szCs w:val="20"/>
              </w:rPr>
              <w:t xml:space="preserve"> </w:t>
            </w:r>
            <w:r w:rsidRPr="006D289A">
              <w:rPr>
                <w:color w:val="231F20"/>
                <w:sz w:val="20"/>
                <w:szCs w:val="20"/>
              </w:rPr>
              <w:t xml:space="preserve">2023, 60% </w:t>
            </w:r>
            <w:r w:rsidRPr="006D289A">
              <w:rPr>
                <w:color w:val="231F20"/>
                <w:spacing w:val="-2"/>
                <w:sz w:val="20"/>
                <w:szCs w:val="20"/>
              </w:rPr>
              <w:t>of</w:t>
            </w:r>
            <w:r w:rsidRPr="006D289A">
              <w:rPr>
                <w:color w:val="231F20"/>
                <w:spacing w:val="1"/>
                <w:sz w:val="20"/>
                <w:szCs w:val="20"/>
              </w:rPr>
              <w:t xml:space="preserve"> </w:t>
            </w:r>
            <w:r w:rsidRPr="006D289A">
              <w:rPr>
                <w:color w:val="231F20"/>
                <w:sz w:val="20"/>
                <w:szCs w:val="20"/>
              </w:rPr>
              <w:t>EMS</w:t>
            </w:r>
            <w:r w:rsidRPr="006D289A">
              <w:rPr>
                <w:color w:val="231F20"/>
                <w:spacing w:val="-3"/>
                <w:sz w:val="20"/>
                <w:szCs w:val="20"/>
              </w:rPr>
              <w:t xml:space="preserve"> </w:t>
            </w:r>
            <w:r w:rsidRPr="006D289A">
              <w:rPr>
                <w:color w:val="231F20"/>
                <w:spacing w:val="-1"/>
                <w:sz w:val="20"/>
                <w:szCs w:val="20"/>
              </w:rPr>
              <w:t>agencies</w:t>
            </w:r>
            <w:r w:rsidRPr="006D289A">
              <w:rPr>
                <w:color w:val="231F20"/>
                <w:sz w:val="20"/>
                <w:szCs w:val="20"/>
              </w:rPr>
              <w:t xml:space="preserve"> in</w:t>
            </w:r>
            <w:r w:rsidRPr="006D289A">
              <w:rPr>
                <w:color w:val="231F20"/>
                <w:spacing w:val="-3"/>
                <w:sz w:val="20"/>
                <w:szCs w:val="20"/>
              </w:rPr>
              <w:t xml:space="preserve"> </w:t>
            </w:r>
            <w:r w:rsidRPr="006D289A">
              <w:rPr>
                <w:color w:val="231F20"/>
                <w:sz w:val="20"/>
                <w:szCs w:val="20"/>
              </w:rPr>
              <w:t>the</w:t>
            </w:r>
            <w:r w:rsidRPr="006D289A">
              <w:rPr>
                <w:color w:val="231F20"/>
                <w:spacing w:val="-2"/>
                <w:sz w:val="20"/>
                <w:szCs w:val="20"/>
              </w:rPr>
              <w:t xml:space="preserve"> </w:t>
            </w:r>
            <w:r w:rsidRPr="006D289A">
              <w:rPr>
                <w:color w:val="231F20"/>
                <w:spacing w:val="-1"/>
                <w:sz w:val="20"/>
                <w:szCs w:val="20"/>
              </w:rPr>
              <w:t>state/territory</w:t>
            </w:r>
            <w:r w:rsidRPr="006D289A">
              <w:rPr>
                <w:color w:val="231F20"/>
                <w:spacing w:val="-3"/>
                <w:sz w:val="20"/>
                <w:szCs w:val="20"/>
              </w:rPr>
              <w:t xml:space="preserve"> </w:t>
            </w:r>
            <w:r w:rsidRPr="006D289A">
              <w:rPr>
                <w:color w:val="231F20"/>
                <w:spacing w:val="-1"/>
                <w:sz w:val="20"/>
                <w:szCs w:val="20"/>
              </w:rPr>
              <w:t>have</w:t>
            </w:r>
            <w:r w:rsidRPr="006D289A">
              <w:rPr>
                <w:color w:val="231F20"/>
                <w:sz w:val="20"/>
                <w:szCs w:val="20"/>
              </w:rPr>
              <w:t xml:space="preserve"> a</w:t>
            </w:r>
            <w:r w:rsidRPr="006D289A">
              <w:rPr>
                <w:color w:val="231F20"/>
                <w:spacing w:val="29"/>
                <w:sz w:val="20"/>
                <w:szCs w:val="20"/>
              </w:rPr>
              <w:t xml:space="preserve"> </w:t>
            </w:r>
            <w:r w:rsidRPr="006D289A">
              <w:rPr>
                <w:color w:val="231F20"/>
                <w:spacing w:val="-1"/>
                <w:sz w:val="20"/>
                <w:szCs w:val="20"/>
              </w:rPr>
              <w:t>designated</w:t>
            </w:r>
            <w:r w:rsidRPr="006D289A">
              <w:rPr>
                <w:color w:val="231F20"/>
                <w:spacing w:val="-3"/>
                <w:sz w:val="20"/>
                <w:szCs w:val="20"/>
              </w:rPr>
              <w:t xml:space="preserve"> </w:t>
            </w:r>
            <w:r w:rsidRPr="006D289A">
              <w:rPr>
                <w:color w:val="231F20"/>
                <w:spacing w:val="-1"/>
                <w:sz w:val="20"/>
                <w:szCs w:val="20"/>
              </w:rPr>
              <w:t>individual</w:t>
            </w:r>
            <w:r w:rsidRPr="006D289A">
              <w:rPr>
                <w:color w:val="231F20"/>
                <w:sz w:val="20"/>
                <w:szCs w:val="20"/>
              </w:rPr>
              <w:t xml:space="preserve"> </w:t>
            </w:r>
            <w:r w:rsidRPr="006D289A">
              <w:rPr>
                <w:color w:val="231F20"/>
                <w:spacing w:val="-1"/>
                <w:sz w:val="20"/>
                <w:szCs w:val="20"/>
              </w:rPr>
              <w:t>who</w:t>
            </w:r>
            <w:r w:rsidRPr="006D289A">
              <w:rPr>
                <w:color w:val="231F20"/>
                <w:spacing w:val="-3"/>
                <w:sz w:val="20"/>
                <w:szCs w:val="20"/>
              </w:rPr>
              <w:t xml:space="preserve"> </w:t>
            </w:r>
            <w:r w:rsidRPr="006D289A">
              <w:rPr>
                <w:color w:val="231F20"/>
                <w:spacing w:val="-1"/>
                <w:sz w:val="20"/>
                <w:szCs w:val="20"/>
              </w:rPr>
              <w:t>coordinates</w:t>
            </w:r>
            <w:r w:rsidRPr="006D289A">
              <w:rPr>
                <w:color w:val="231F20"/>
                <w:spacing w:val="-2"/>
                <w:sz w:val="20"/>
                <w:szCs w:val="20"/>
              </w:rPr>
              <w:t xml:space="preserve"> </w:t>
            </w:r>
            <w:r w:rsidRPr="006D289A">
              <w:rPr>
                <w:color w:val="231F20"/>
                <w:spacing w:val="-1"/>
                <w:sz w:val="20"/>
                <w:szCs w:val="20"/>
              </w:rPr>
              <w:t>pediatric</w:t>
            </w:r>
            <w:r w:rsidRPr="006D289A">
              <w:rPr>
                <w:color w:val="231F20"/>
                <w:sz w:val="20"/>
                <w:szCs w:val="20"/>
              </w:rPr>
              <w:t xml:space="preserve"> </w:t>
            </w:r>
            <w:r w:rsidRPr="006D289A">
              <w:rPr>
                <w:color w:val="231F20"/>
                <w:spacing w:val="-1"/>
                <w:sz w:val="20"/>
                <w:szCs w:val="20"/>
              </w:rPr>
              <w:t>emergency</w:t>
            </w:r>
            <w:r w:rsidRPr="006D289A">
              <w:rPr>
                <w:color w:val="231F20"/>
                <w:spacing w:val="53"/>
                <w:sz w:val="20"/>
                <w:szCs w:val="20"/>
              </w:rPr>
              <w:t xml:space="preserve"> </w:t>
            </w:r>
            <w:r w:rsidRPr="006D289A">
              <w:rPr>
                <w:color w:val="231F20"/>
                <w:sz w:val="20"/>
                <w:szCs w:val="20"/>
              </w:rPr>
              <w:t>care.</w:t>
            </w:r>
          </w:p>
          <w:p w:rsidR="00191FBB" w:rsidRDefault="00191FBB" w:rsidP="00881A54">
            <w:pPr>
              <w:widowControl w:val="0"/>
              <w:tabs>
                <w:tab w:val="left" w:pos="4125"/>
              </w:tabs>
              <w:spacing w:after="0" w:line="240" w:lineRule="auto"/>
              <w:ind w:right="631"/>
              <w:rPr>
                <w:color w:val="231F20"/>
                <w:sz w:val="20"/>
                <w:szCs w:val="20"/>
              </w:rPr>
            </w:pPr>
          </w:p>
          <w:p w:rsidR="00191FBB" w:rsidRDefault="00191FBB" w:rsidP="00881A54">
            <w:pPr>
              <w:widowControl w:val="0"/>
              <w:tabs>
                <w:tab w:val="left" w:pos="4125"/>
              </w:tabs>
              <w:spacing w:after="0" w:line="240" w:lineRule="auto"/>
              <w:ind w:right="631"/>
              <w:rPr>
                <w:b/>
                <w:color w:val="231F20"/>
                <w:sz w:val="20"/>
                <w:szCs w:val="20"/>
              </w:rPr>
            </w:pPr>
            <w:r w:rsidRPr="006D289A">
              <w:rPr>
                <w:color w:val="231F20"/>
                <w:sz w:val="20"/>
                <w:szCs w:val="20"/>
              </w:rPr>
              <w:t>By</w:t>
            </w:r>
            <w:r w:rsidRPr="006D289A">
              <w:rPr>
                <w:color w:val="231F20"/>
                <w:spacing w:val="-3"/>
                <w:sz w:val="20"/>
                <w:szCs w:val="20"/>
              </w:rPr>
              <w:t xml:space="preserve"> </w:t>
            </w:r>
            <w:r w:rsidRPr="006D289A">
              <w:rPr>
                <w:color w:val="231F20"/>
                <w:sz w:val="20"/>
                <w:szCs w:val="20"/>
              </w:rPr>
              <w:t xml:space="preserve">2026, 90% </w:t>
            </w:r>
            <w:r w:rsidRPr="006D289A">
              <w:rPr>
                <w:color w:val="231F20"/>
                <w:spacing w:val="-2"/>
                <w:sz w:val="20"/>
                <w:szCs w:val="20"/>
              </w:rPr>
              <w:t>of</w:t>
            </w:r>
            <w:r w:rsidRPr="006D289A">
              <w:rPr>
                <w:color w:val="231F20"/>
                <w:spacing w:val="1"/>
                <w:sz w:val="20"/>
                <w:szCs w:val="20"/>
              </w:rPr>
              <w:t xml:space="preserve"> </w:t>
            </w:r>
            <w:r w:rsidRPr="006D289A">
              <w:rPr>
                <w:color w:val="231F20"/>
                <w:sz w:val="20"/>
                <w:szCs w:val="20"/>
              </w:rPr>
              <w:t>EMS</w:t>
            </w:r>
            <w:r w:rsidRPr="006D289A">
              <w:rPr>
                <w:color w:val="231F20"/>
                <w:spacing w:val="-3"/>
                <w:sz w:val="20"/>
                <w:szCs w:val="20"/>
              </w:rPr>
              <w:t xml:space="preserve"> </w:t>
            </w:r>
            <w:r w:rsidRPr="006D289A">
              <w:rPr>
                <w:color w:val="231F20"/>
                <w:spacing w:val="-1"/>
                <w:sz w:val="20"/>
                <w:szCs w:val="20"/>
              </w:rPr>
              <w:t>agencies</w:t>
            </w:r>
            <w:r w:rsidRPr="006D289A">
              <w:rPr>
                <w:color w:val="231F20"/>
                <w:sz w:val="20"/>
                <w:szCs w:val="20"/>
              </w:rPr>
              <w:t xml:space="preserve"> in</w:t>
            </w:r>
            <w:r w:rsidRPr="006D289A">
              <w:rPr>
                <w:color w:val="231F20"/>
                <w:spacing w:val="-3"/>
                <w:sz w:val="20"/>
                <w:szCs w:val="20"/>
              </w:rPr>
              <w:t xml:space="preserve"> </w:t>
            </w:r>
            <w:r w:rsidRPr="006D289A">
              <w:rPr>
                <w:color w:val="231F20"/>
                <w:sz w:val="20"/>
                <w:szCs w:val="20"/>
              </w:rPr>
              <w:t>the</w:t>
            </w:r>
            <w:r w:rsidRPr="006D289A">
              <w:rPr>
                <w:color w:val="231F20"/>
                <w:spacing w:val="-2"/>
                <w:sz w:val="20"/>
                <w:szCs w:val="20"/>
              </w:rPr>
              <w:t xml:space="preserve"> </w:t>
            </w:r>
            <w:r w:rsidRPr="006D289A">
              <w:rPr>
                <w:color w:val="231F20"/>
                <w:spacing w:val="-1"/>
                <w:sz w:val="20"/>
                <w:szCs w:val="20"/>
              </w:rPr>
              <w:t>state/territory</w:t>
            </w:r>
            <w:r w:rsidRPr="006D289A">
              <w:rPr>
                <w:color w:val="231F20"/>
                <w:spacing w:val="-3"/>
                <w:sz w:val="20"/>
                <w:szCs w:val="20"/>
              </w:rPr>
              <w:t xml:space="preserve"> </w:t>
            </w:r>
            <w:r w:rsidRPr="006D289A">
              <w:rPr>
                <w:color w:val="231F20"/>
                <w:spacing w:val="-1"/>
                <w:sz w:val="20"/>
                <w:szCs w:val="20"/>
              </w:rPr>
              <w:t>have</w:t>
            </w:r>
            <w:r w:rsidRPr="006D289A">
              <w:rPr>
                <w:color w:val="231F20"/>
                <w:sz w:val="20"/>
                <w:szCs w:val="20"/>
              </w:rPr>
              <w:t xml:space="preserve"> a</w:t>
            </w:r>
            <w:r w:rsidRPr="006D289A">
              <w:rPr>
                <w:color w:val="231F20"/>
                <w:spacing w:val="29"/>
                <w:sz w:val="20"/>
                <w:szCs w:val="20"/>
              </w:rPr>
              <w:t xml:space="preserve"> </w:t>
            </w:r>
            <w:r w:rsidRPr="006D289A">
              <w:rPr>
                <w:color w:val="231F20"/>
                <w:spacing w:val="-1"/>
                <w:sz w:val="20"/>
                <w:szCs w:val="20"/>
              </w:rPr>
              <w:t>designated</w:t>
            </w:r>
            <w:r w:rsidRPr="006D289A">
              <w:rPr>
                <w:color w:val="231F20"/>
                <w:spacing w:val="-3"/>
                <w:sz w:val="20"/>
                <w:szCs w:val="20"/>
              </w:rPr>
              <w:t xml:space="preserve"> </w:t>
            </w:r>
            <w:r w:rsidRPr="006D289A">
              <w:rPr>
                <w:color w:val="231F20"/>
                <w:spacing w:val="-1"/>
                <w:sz w:val="20"/>
                <w:szCs w:val="20"/>
              </w:rPr>
              <w:t>individual</w:t>
            </w:r>
            <w:r w:rsidRPr="006D289A">
              <w:rPr>
                <w:color w:val="231F20"/>
                <w:sz w:val="20"/>
                <w:szCs w:val="20"/>
              </w:rPr>
              <w:t xml:space="preserve"> </w:t>
            </w:r>
            <w:r w:rsidRPr="006D289A">
              <w:rPr>
                <w:color w:val="231F20"/>
                <w:spacing w:val="-1"/>
                <w:sz w:val="20"/>
                <w:szCs w:val="20"/>
              </w:rPr>
              <w:t>who</w:t>
            </w:r>
            <w:r w:rsidRPr="006D289A">
              <w:rPr>
                <w:color w:val="231F20"/>
                <w:spacing w:val="-3"/>
                <w:sz w:val="20"/>
                <w:szCs w:val="20"/>
              </w:rPr>
              <w:t xml:space="preserve"> </w:t>
            </w:r>
            <w:r w:rsidRPr="006D289A">
              <w:rPr>
                <w:color w:val="231F20"/>
                <w:spacing w:val="-1"/>
                <w:sz w:val="20"/>
                <w:szCs w:val="20"/>
              </w:rPr>
              <w:t>coordinates</w:t>
            </w:r>
            <w:r w:rsidRPr="006D289A">
              <w:rPr>
                <w:color w:val="231F20"/>
                <w:spacing w:val="-2"/>
                <w:sz w:val="20"/>
                <w:szCs w:val="20"/>
              </w:rPr>
              <w:t xml:space="preserve"> </w:t>
            </w:r>
            <w:r w:rsidRPr="006D289A">
              <w:rPr>
                <w:color w:val="231F20"/>
                <w:spacing w:val="-1"/>
                <w:sz w:val="20"/>
                <w:szCs w:val="20"/>
              </w:rPr>
              <w:t>pediatric</w:t>
            </w:r>
            <w:r w:rsidRPr="006D289A">
              <w:rPr>
                <w:color w:val="231F20"/>
                <w:sz w:val="20"/>
                <w:szCs w:val="20"/>
              </w:rPr>
              <w:t xml:space="preserve"> </w:t>
            </w:r>
            <w:r w:rsidRPr="006D289A">
              <w:rPr>
                <w:color w:val="231F20"/>
                <w:spacing w:val="-1"/>
                <w:sz w:val="20"/>
                <w:szCs w:val="20"/>
              </w:rPr>
              <w:t>emergency</w:t>
            </w:r>
            <w:r w:rsidRPr="006D289A">
              <w:rPr>
                <w:color w:val="231F20"/>
                <w:spacing w:val="53"/>
                <w:sz w:val="20"/>
                <w:szCs w:val="20"/>
              </w:rPr>
              <w:t xml:space="preserve"> </w:t>
            </w:r>
            <w:r w:rsidRPr="006D289A">
              <w:rPr>
                <w:color w:val="231F20"/>
                <w:sz w:val="20"/>
                <w:szCs w:val="20"/>
              </w:rPr>
              <w:t>care.</w:t>
            </w:r>
          </w:p>
        </w:tc>
      </w:tr>
      <w:tr w:rsidR="00881A54" w:rsidTr="00B94773">
        <w:trPr>
          <w:cantSplit/>
        </w:trPr>
        <w:tc>
          <w:tcPr>
            <w:tcW w:w="4098" w:type="dxa"/>
          </w:tcPr>
          <w:p w:rsidR="00881A54" w:rsidRPr="006D289A" w:rsidRDefault="00881A54" w:rsidP="00881A54">
            <w:pPr>
              <w:widowControl w:val="0"/>
              <w:tabs>
                <w:tab w:val="left" w:pos="4125"/>
              </w:tabs>
              <w:spacing w:after="0" w:line="240" w:lineRule="auto"/>
              <w:ind w:right="631"/>
              <w:rPr>
                <w:b/>
                <w:color w:val="231F20"/>
                <w:spacing w:val="-1"/>
                <w:sz w:val="20"/>
                <w:szCs w:val="20"/>
              </w:rPr>
            </w:pPr>
          </w:p>
        </w:tc>
        <w:tc>
          <w:tcPr>
            <w:tcW w:w="5718" w:type="dxa"/>
          </w:tcPr>
          <w:p w:rsidR="00881A54" w:rsidRPr="006D289A" w:rsidRDefault="00881A54" w:rsidP="00881A54">
            <w:pPr>
              <w:widowControl w:val="0"/>
              <w:tabs>
                <w:tab w:val="left" w:pos="4125"/>
              </w:tabs>
              <w:spacing w:after="0" w:line="240" w:lineRule="auto"/>
              <w:ind w:right="631"/>
              <w:rPr>
                <w:color w:val="231F20"/>
                <w:sz w:val="20"/>
                <w:szCs w:val="20"/>
              </w:rPr>
            </w:pPr>
          </w:p>
        </w:tc>
      </w:tr>
      <w:tr w:rsidR="00881A54" w:rsidTr="00B94773">
        <w:trPr>
          <w:cantSplit/>
        </w:trPr>
        <w:tc>
          <w:tcPr>
            <w:tcW w:w="4098" w:type="dxa"/>
          </w:tcPr>
          <w:p w:rsidR="00714CF2" w:rsidRDefault="00191FBB" w:rsidP="00881A54">
            <w:pPr>
              <w:widowControl w:val="0"/>
              <w:tabs>
                <w:tab w:val="left" w:pos="4125"/>
              </w:tabs>
              <w:spacing w:after="0" w:line="240" w:lineRule="auto"/>
              <w:ind w:right="631"/>
              <w:rPr>
                <w:b/>
                <w:color w:val="231F20"/>
                <w:sz w:val="20"/>
                <w:szCs w:val="20"/>
              </w:rPr>
            </w:pPr>
            <w:r w:rsidRPr="006D289A">
              <w:rPr>
                <w:b/>
                <w:color w:val="231F20"/>
                <w:spacing w:val="-1"/>
                <w:sz w:val="20"/>
                <w:szCs w:val="20"/>
              </w:rPr>
              <w:t>MEASURE</w:t>
            </w:r>
          </w:p>
        </w:tc>
        <w:tc>
          <w:tcPr>
            <w:tcW w:w="5718" w:type="dxa"/>
          </w:tcPr>
          <w:p w:rsidR="00714CF2" w:rsidRDefault="00191FBB" w:rsidP="00881A54">
            <w:pPr>
              <w:widowControl w:val="0"/>
              <w:tabs>
                <w:tab w:val="left" w:pos="4125"/>
              </w:tabs>
              <w:spacing w:after="0" w:line="240" w:lineRule="auto"/>
              <w:ind w:right="631"/>
              <w:rPr>
                <w:b/>
                <w:color w:val="231F20"/>
                <w:sz w:val="20"/>
                <w:szCs w:val="20"/>
              </w:rPr>
            </w:pPr>
            <w:r w:rsidRPr="006D289A">
              <w:rPr>
                <w:color w:val="231F20"/>
                <w:sz w:val="20"/>
                <w:szCs w:val="20"/>
              </w:rPr>
              <w:t>The</w:t>
            </w:r>
            <w:r w:rsidRPr="006D289A">
              <w:rPr>
                <w:color w:val="231F20"/>
                <w:spacing w:val="-2"/>
                <w:sz w:val="20"/>
                <w:szCs w:val="20"/>
              </w:rPr>
              <w:t xml:space="preserve"> </w:t>
            </w:r>
            <w:r w:rsidRPr="006D289A">
              <w:rPr>
                <w:color w:val="231F20"/>
                <w:spacing w:val="-1"/>
                <w:sz w:val="20"/>
                <w:szCs w:val="20"/>
              </w:rPr>
              <w:t>percentage</w:t>
            </w:r>
            <w:r w:rsidRPr="006D289A">
              <w:rPr>
                <w:color w:val="231F20"/>
                <w:sz w:val="20"/>
                <w:szCs w:val="20"/>
              </w:rPr>
              <w:t xml:space="preserve"> of </w:t>
            </w:r>
            <w:r w:rsidRPr="006D289A">
              <w:rPr>
                <w:color w:val="231F20"/>
                <w:spacing w:val="-1"/>
                <w:sz w:val="20"/>
                <w:szCs w:val="20"/>
              </w:rPr>
              <w:t>EMS</w:t>
            </w:r>
            <w:r w:rsidRPr="006D289A">
              <w:rPr>
                <w:color w:val="231F20"/>
                <w:sz w:val="20"/>
                <w:szCs w:val="20"/>
              </w:rPr>
              <w:t xml:space="preserve"> </w:t>
            </w:r>
            <w:r w:rsidRPr="006D289A">
              <w:rPr>
                <w:color w:val="231F20"/>
                <w:spacing w:val="-1"/>
                <w:sz w:val="20"/>
                <w:szCs w:val="20"/>
              </w:rPr>
              <w:t>agencies</w:t>
            </w:r>
            <w:r w:rsidRPr="006D289A">
              <w:rPr>
                <w:color w:val="231F20"/>
                <w:sz w:val="20"/>
                <w:szCs w:val="20"/>
              </w:rPr>
              <w:t xml:space="preserve"> in</w:t>
            </w:r>
            <w:r w:rsidRPr="006D289A">
              <w:rPr>
                <w:color w:val="231F20"/>
                <w:spacing w:val="-3"/>
                <w:sz w:val="20"/>
                <w:szCs w:val="20"/>
              </w:rPr>
              <w:t xml:space="preserve"> </w:t>
            </w:r>
            <w:r w:rsidRPr="006D289A">
              <w:rPr>
                <w:color w:val="231F20"/>
                <w:sz w:val="20"/>
                <w:szCs w:val="20"/>
              </w:rPr>
              <w:t>the</w:t>
            </w:r>
            <w:r>
              <w:rPr>
                <w:color w:val="231F20"/>
                <w:spacing w:val="-2"/>
                <w:sz w:val="20"/>
                <w:szCs w:val="20"/>
              </w:rPr>
              <w:t xml:space="preserve"> s</w:t>
            </w:r>
            <w:r w:rsidRPr="006D289A">
              <w:rPr>
                <w:color w:val="231F20"/>
                <w:spacing w:val="-1"/>
                <w:sz w:val="20"/>
                <w:szCs w:val="20"/>
              </w:rPr>
              <w:t>tate/territory</w:t>
            </w:r>
            <w:r w:rsidRPr="006D289A">
              <w:rPr>
                <w:color w:val="231F20"/>
                <w:spacing w:val="-3"/>
                <w:sz w:val="20"/>
                <w:szCs w:val="20"/>
              </w:rPr>
              <w:t xml:space="preserve"> </w:t>
            </w:r>
            <w:r w:rsidRPr="006D289A">
              <w:rPr>
                <w:color w:val="231F20"/>
                <w:sz w:val="20"/>
                <w:szCs w:val="20"/>
              </w:rPr>
              <w:t>that</w:t>
            </w:r>
            <w:r w:rsidRPr="006D289A">
              <w:rPr>
                <w:color w:val="231F20"/>
                <w:spacing w:val="30"/>
                <w:sz w:val="20"/>
                <w:szCs w:val="20"/>
              </w:rPr>
              <w:t xml:space="preserve"> </w:t>
            </w:r>
            <w:r w:rsidRPr="006D289A">
              <w:rPr>
                <w:color w:val="231F20"/>
                <w:spacing w:val="-1"/>
                <w:sz w:val="20"/>
                <w:szCs w:val="20"/>
              </w:rPr>
              <w:t>have</w:t>
            </w:r>
            <w:r w:rsidRPr="006D289A">
              <w:rPr>
                <w:color w:val="231F20"/>
                <w:sz w:val="20"/>
                <w:szCs w:val="20"/>
              </w:rPr>
              <w:t xml:space="preserve"> a </w:t>
            </w:r>
            <w:r w:rsidRPr="006D289A">
              <w:rPr>
                <w:color w:val="231F20"/>
                <w:spacing w:val="-1"/>
                <w:sz w:val="20"/>
                <w:szCs w:val="20"/>
              </w:rPr>
              <w:t>designated</w:t>
            </w:r>
            <w:r w:rsidRPr="006D289A">
              <w:rPr>
                <w:color w:val="231F20"/>
                <w:spacing w:val="-2"/>
                <w:sz w:val="20"/>
                <w:szCs w:val="20"/>
              </w:rPr>
              <w:t xml:space="preserve"> </w:t>
            </w:r>
            <w:r w:rsidRPr="006D289A">
              <w:rPr>
                <w:color w:val="231F20"/>
                <w:spacing w:val="-1"/>
                <w:sz w:val="20"/>
                <w:szCs w:val="20"/>
              </w:rPr>
              <w:t>individual</w:t>
            </w:r>
            <w:r w:rsidRPr="006D289A">
              <w:rPr>
                <w:color w:val="231F20"/>
                <w:sz w:val="20"/>
                <w:szCs w:val="20"/>
              </w:rPr>
              <w:t xml:space="preserve"> who </w:t>
            </w:r>
            <w:r w:rsidRPr="006D289A">
              <w:rPr>
                <w:color w:val="231F20"/>
                <w:spacing w:val="-1"/>
                <w:sz w:val="20"/>
                <w:szCs w:val="20"/>
              </w:rPr>
              <w:t>coordinates</w:t>
            </w:r>
            <w:r w:rsidRPr="006D289A">
              <w:rPr>
                <w:color w:val="231F20"/>
                <w:spacing w:val="-2"/>
                <w:sz w:val="20"/>
                <w:szCs w:val="20"/>
              </w:rPr>
              <w:t xml:space="preserve"> </w:t>
            </w:r>
            <w:r w:rsidRPr="006D289A">
              <w:rPr>
                <w:color w:val="231F20"/>
                <w:spacing w:val="-1"/>
                <w:sz w:val="20"/>
                <w:szCs w:val="20"/>
              </w:rPr>
              <w:t>pediatric</w:t>
            </w:r>
            <w:r w:rsidRPr="006D289A">
              <w:rPr>
                <w:color w:val="231F20"/>
                <w:spacing w:val="35"/>
                <w:sz w:val="20"/>
                <w:szCs w:val="20"/>
              </w:rPr>
              <w:t xml:space="preserve"> </w:t>
            </w:r>
            <w:r w:rsidRPr="006D289A">
              <w:rPr>
                <w:color w:val="231F20"/>
                <w:spacing w:val="-1"/>
                <w:sz w:val="20"/>
                <w:szCs w:val="20"/>
              </w:rPr>
              <w:t>emergency</w:t>
            </w:r>
            <w:r w:rsidRPr="006D289A">
              <w:rPr>
                <w:color w:val="231F20"/>
                <w:spacing w:val="-3"/>
                <w:sz w:val="20"/>
                <w:szCs w:val="20"/>
              </w:rPr>
              <w:t xml:space="preserve"> </w:t>
            </w:r>
            <w:r w:rsidRPr="006D289A">
              <w:rPr>
                <w:color w:val="231F20"/>
                <w:sz w:val="20"/>
                <w:szCs w:val="20"/>
              </w:rPr>
              <w:t>care.</w:t>
            </w:r>
          </w:p>
        </w:tc>
      </w:tr>
      <w:tr w:rsidR="00881A54" w:rsidTr="00B94773">
        <w:trPr>
          <w:cantSplit/>
        </w:trPr>
        <w:tc>
          <w:tcPr>
            <w:tcW w:w="4098" w:type="dxa"/>
          </w:tcPr>
          <w:p w:rsidR="00881A54" w:rsidRPr="006D289A" w:rsidRDefault="00881A54" w:rsidP="00881A54">
            <w:pPr>
              <w:widowControl w:val="0"/>
              <w:tabs>
                <w:tab w:val="left" w:pos="4125"/>
              </w:tabs>
              <w:spacing w:after="0" w:line="240" w:lineRule="auto"/>
              <w:ind w:right="631"/>
              <w:rPr>
                <w:b/>
                <w:color w:val="231F20"/>
                <w:spacing w:val="-1"/>
                <w:sz w:val="20"/>
                <w:szCs w:val="20"/>
              </w:rPr>
            </w:pPr>
          </w:p>
        </w:tc>
        <w:tc>
          <w:tcPr>
            <w:tcW w:w="5718" w:type="dxa"/>
          </w:tcPr>
          <w:p w:rsidR="00881A54" w:rsidRPr="006D289A" w:rsidRDefault="00881A54" w:rsidP="00881A54">
            <w:pPr>
              <w:widowControl w:val="0"/>
              <w:tabs>
                <w:tab w:val="left" w:pos="4124"/>
              </w:tabs>
              <w:spacing w:after="0" w:line="240" w:lineRule="auto"/>
              <w:rPr>
                <w:b/>
                <w:color w:val="231F20"/>
                <w:spacing w:val="-2"/>
                <w:sz w:val="20"/>
                <w:szCs w:val="20"/>
              </w:rPr>
            </w:pPr>
          </w:p>
        </w:tc>
      </w:tr>
      <w:tr w:rsidR="00881A54" w:rsidTr="00B94773">
        <w:trPr>
          <w:cantSplit/>
        </w:trPr>
        <w:tc>
          <w:tcPr>
            <w:tcW w:w="4098" w:type="dxa"/>
          </w:tcPr>
          <w:p w:rsidR="00714CF2" w:rsidRDefault="00191FBB" w:rsidP="00881A54">
            <w:pPr>
              <w:widowControl w:val="0"/>
              <w:tabs>
                <w:tab w:val="left" w:pos="4125"/>
              </w:tabs>
              <w:spacing w:after="0" w:line="240" w:lineRule="auto"/>
              <w:ind w:right="631"/>
              <w:rPr>
                <w:b/>
                <w:color w:val="231F20"/>
                <w:sz w:val="20"/>
                <w:szCs w:val="20"/>
              </w:rPr>
            </w:pPr>
            <w:r w:rsidRPr="006D289A">
              <w:rPr>
                <w:b/>
                <w:color w:val="231F20"/>
                <w:spacing w:val="-1"/>
                <w:sz w:val="20"/>
                <w:szCs w:val="20"/>
              </w:rPr>
              <w:t>DEFINITION</w:t>
            </w:r>
          </w:p>
        </w:tc>
        <w:tc>
          <w:tcPr>
            <w:tcW w:w="5718" w:type="dxa"/>
          </w:tcPr>
          <w:p w:rsidR="00191FBB" w:rsidRPr="006D289A" w:rsidRDefault="00191FBB" w:rsidP="00881A54">
            <w:pPr>
              <w:widowControl w:val="0"/>
              <w:tabs>
                <w:tab w:val="left" w:pos="4124"/>
              </w:tabs>
              <w:spacing w:after="0" w:line="240" w:lineRule="auto"/>
              <w:rPr>
                <w:sz w:val="20"/>
                <w:szCs w:val="20"/>
              </w:rPr>
            </w:pPr>
            <w:r w:rsidRPr="006D289A">
              <w:rPr>
                <w:b/>
                <w:color w:val="231F20"/>
                <w:spacing w:val="-2"/>
                <w:sz w:val="20"/>
                <w:szCs w:val="20"/>
              </w:rPr>
              <w:t>Numerator:</w:t>
            </w:r>
          </w:p>
          <w:p w:rsidR="00714CF2" w:rsidRDefault="00191FBB" w:rsidP="00881A54">
            <w:pPr>
              <w:widowControl w:val="0"/>
              <w:tabs>
                <w:tab w:val="left" w:pos="4125"/>
              </w:tabs>
              <w:spacing w:after="0" w:line="240" w:lineRule="auto"/>
              <w:ind w:right="631"/>
              <w:rPr>
                <w:color w:val="231F20"/>
                <w:spacing w:val="-1"/>
                <w:sz w:val="20"/>
                <w:szCs w:val="20"/>
              </w:rPr>
            </w:pPr>
            <w:r w:rsidRPr="006D289A">
              <w:rPr>
                <w:color w:val="231F20"/>
                <w:sz w:val="20"/>
                <w:szCs w:val="20"/>
              </w:rPr>
              <w:t>The</w:t>
            </w:r>
            <w:r w:rsidRPr="006D289A">
              <w:rPr>
                <w:color w:val="231F20"/>
                <w:spacing w:val="-2"/>
                <w:sz w:val="20"/>
                <w:szCs w:val="20"/>
              </w:rPr>
              <w:t xml:space="preserve"> </w:t>
            </w:r>
            <w:r w:rsidRPr="006D289A">
              <w:rPr>
                <w:color w:val="231F20"/>
                <w:spacing w:val="-1"/>
                <w:sz w:val="20"/>
                <w:szCs w:val="20"/>
              </w:rPr>
              <w:t>number</w:t>
            </w:r>
            <w:r w:rsidRPr="006D289A">
              <w:rPr>
                <w:color w:val="231F20"/>
                <w:sz w:val="20"/>
                <w:szCs w:val="20"/>
              </w:rPr>
              <w:t xml:space="preserve"> of </w:t>
            </w:r>
            <w:r w:rsidRPr="006D289A">
              <w:rPr>
                <w:color w:val="231F20"/>
                <w:spacing w:val="-1"/>
                <w:sz w:val="20"/>
                <w:szCs w:val="20"/>
              </w:rPr>
              <w:t>EMS</w:t>
            </w:r>
            <w:r w:rsidRPr="006D289A">
              <w:rPr>
                <w:color w:val="231F20"/>
                <w:sz w:val="20"/>
                <w:szCs w:val="20"/>
              </w:rPr>
              <w:t xml:space="preserve"> </w:t>
            </w:r>
            <w:r w:rsidRPr="006D289A">
              <w:rPr>
                <w:color w:val="231F20"/>
                <w:spacing w:val="-1"/>
                <w:sz w:val="20"/>
                <w:szCs w:val="20"/>
              </w:rPr>
              <w:t>agencies</w:t>
            </w:r>
            <w:r w:rsidRPr="006D289A">
              <w:rPr>
                <w:color w:val="231F20"/>
                <w:sz w:val="20"/>
                <w:szCs w:val="20"/>
              </w:rPr>
              <w:t xml:space="preserve"> in</w:t>
            </w:r>
            <w:r w:rsidRPr="006D289A">
              <w:rPr>
                <w:color w:val="231F20"/>
                <w:spacing w:val="-3"/>
                <w:sz w:val="20"/>
                <w:szCs w:val="20"/>
              </w:rPr>
              <w:t xml:space="preserve"> </w:t>
            </w:r>
            <w:r w:rsidRPr="006D289A">
              <w:rPr>
                <w:color w:val="231F20"/>
                <w:sz w:val="20"/>
                <w:szCs w:val="20"/>
              </w:rPr>
              <w:t>the</w:t>
            </w:r>
            <w:r w:rsidRPr="006D289A">
              <w:rPr>
                <w:color w:val="231F20"/>
                <w:spacing w:val="-2"/>
                <w:sz w:val="20"/>
                <w:szCs w:val="20"/>
              </w:rPr>
              <w:t xml:space="preserve"> </w:t>
            </w:r>
            <w:r w:rsidRPr="006D289A">
              <w:rPr>
                <w:color w:val="231F20"/>
                <w:spacing w:val="-1"/>
                <w:sz w:val="20"/>
                <w:szCs w:val="20"/>
              </w:rPr>
              <w:t>state/territory</w:t>
            </w:r>
            <w:r w:rsidRPr="006D289A">
              <w:rPr>
                <w:color w:val="231F20"/>
                <w:spacing w:val="-3"/>
                <w:sz w:val="20"/>
                <w:szCs w:val="20"/>
              </w:rPr>
              <w:t xml:space="preserve"> </w:t>
            </w:r>
            <w:r w:rsidRPr="006D289A">
              <w:rPr>
                <w:color w:val="231F20"/>
                <w:sz w:val="20"/>
                <w:szCs w:val="20"/>
              </w:rPr>
              <w:t>that</w:t>
            </w:r>
            <w:r w:rsidRPr="006D289A">
              <w:rPr>
                <w:color w:val="231F20"/>
                <w:spacing w:val="-2"/>
                <w:sz w:val="20"/>
                <w:szCs w:val="20"/>
              </w:rPr>
              <w:t xml:space="preserve"> </w:t>
            </w:r>
            <w:r w:rsidRPr="006D289A">
              <w:rPr>
                <w:color w:val="231F20"/>
                <w:spacing w:val="-1"/>
                <w:sz w:val="20"/>
                <w:szCs w:val="20"/>
              </w:rPr>
              <w:t>score</w:t>
            </w:r>
            <w:r w:rsidRPr="006D289A">
              <w:rPr>
                <w:color w:val="231F20"/>
                <w:sz w:val="20"/>
                <w:szCs w:val="20"/>
              </w:rPr>
              <w:t xml:space="preserve"> a</w:t>
            </w:r>
            <w:r w:rsidRPr="006D289A">
              <w:rPr>
                <w:color w:val="231F20"/>
                <w:spacing w:val="21"/>
                <w:sz w:val="20"/>
                <w:szCs w:val="20"/>
              </w:rPr>
              <w:t xml:space="preserve"> </w:t>
            </w:r>
            <w:r w:rsidRPr="006D289A">
              <w:rPr>
                <w:color w:val="231F20"/>
                <w:sz w:val="20"/>
                <w:szCs w:val="20"/>
              </w:rPr>
              <w:t xml:space="preserve">‘3’ </w:t>
            </w:r>
            <w:r w:rsidRPr="006D289A">
              <w:rPr>
                <w:color w:val="231F20"/>
                <w:spacing w:val="-2"/>
                <w:sz w:val="20"/>
                <w:szCs w:val="20"/>
              </w:rPr>
              <w:t>on</w:t>
            </w:r>
            <w:r w:rsidRPr="006D289A">
              <w:rPr>
                <w:color w:val="231F20"/>
                <w:sz w:val="20"/>
                <w:szCs w:val="20"/>
              </w:rPr>
              <w:t xml:space="preserve"> a </w:t>
            </w:r>
            <w:r w:rsidRPr="006D289A">
              <w:rPr>
                <w:color w:val="231F20"/>
                <w:spacing w:val="-2"/>
                <w:sz w:val="20"/>
                <w:szCs w:val="20"/>
              </w:rPr>
              <w:t>0-3</w:t>
            </w:r>
            <w:r w:rsidRPr="006D289A">
              <w:rPr>
                <w:color w:val="231F20"/>
                <w:sz w:val="20"/>
                <w:szCs w:val="20"/>
              </w:rPr>
              <w:t xml:space="preserve"> </w:t>
            </w:r>
            <w:r w:rsidRPr="006D289A">
              <w:rPr>
                <w:color w:val="231F20"/>
                <w:spacing w:val="-1"/>
                <w:sz w:val="20"/>
                <w:szCs w:val="20"/>
              </w:rPr>
              <w:t>scale.</w:t>
            </w:r>
          </w:p>
          <w:p w:rsidR="00191FBB" w:rsidRPr="006D289A" w:rsidRDefault="00191FBB" w:rsidP="00881A54">
            <w:pPr>
              <w:widowControl w:val="0"/>
              <w:spacing w:after="0" w:line="240" w:lineRule="auto"/>
              <w:rPr>
                <w:sz w:val="20"/>
                <w:szCs w:val="20"/>
              </w:rPr>
            </w:pPr>
            <w:r w:rsidRPr="006D289A">
              <w:rPr>
                <w:b/>
                <w:color w:val="231F20"/>
                <w:spacing w:val="-1"/>
                <w:sz w:val="20"/>
                <w:szCs w:val="20"/>
              </w:rPr>
              <w:t>Denominator:</w:t>
            </w:r>
          </w:p>
          <w:p w:rsidR="00191FBB" w:rsidRDefault="00191FBB" w:rsidP="00881A54">
            <w:pPr>
              <w:widowControl w:val="0"/>
              <w:tabs>
                <w:tab w:val="left" w:pos="4125"/>
              </w:tabs>
              <w:spacing w:after="0" w:line="240" w:lineRule="auto"/>
              <w:ind w:right="631"/>
              <w:rPr>
                <w:color w:val="231F20"/>
                <w:spacing w:val="-1"/>
                <w:sz w:val="20"/>
                <w:szCs w:val="20"/>
              </w:rPr>
            </w:pPr>
            <w:r w:rsidRPr="006D289A">
              <w:rPr>
                <w:color w:val="231F20"/>
                <w:spacing w:val="-1"/>
                <w:sz w:val="20"/>
                <w:szCs w:val="20"/>
              </w:rPr>
              <w:t>Total</w:t>
            </w:r>
            <w:r w:rsidRPr="006D289A">
              <w:rPr>
                <w:color w:val="231F20"/>
                <w:sz w:val="20"/>
                <w:szCs w:val="20"/>
              </w:rPr>
              <w:t xml:space="preserve"> </w:t>
            </w:r>
            <w:r w:rsidRPr="006D289A">
              <w:rPr>
                <w:color w:val="231F20"/>
                <w:spacing w:val="-1"/>
                <w:sz w:val="20"/>
                <w:szCs w:val="20"/>
              </w:rPr>
              <w:t>number</w:t>
            </w:r>
            <w:r w:rsidRPr="006D289A">
              <w:rPr>
                <w:color w:val="231F20"/>
                <w:sz w:val="20"/>
                <w:szCs w:val="20"/>
              </w:rPr>
              <w:t xml:space="preserve"> of </w:t>
            </w:r>
            <w:r w:rsidRPr="006D289A">
              <w:rPr>
                <w:color w:val="231F20"/>
                <w:spacing w:val="-1"/>
                <w:sz w:val="20"/>
                <w:szCs w:val="20"/>
              </w:rPr>
              <w:t>EMS</w:t>
            </w:r>
            <w:r w:rsidRPr="006D289A">
              <w:rPr>
                <w:color w:val="231F20"/>
                <w:sz w:val="20"/>
                <w:szCs w:val="20"/>
              </w:rPr>
              <w:t xml:space="preserve"> </w:t>
            </w:r>
            <w:r w:rsidRPr="006D289A">
              <w:rPr>
                <w:color w:val="231F20"/>
                <w:spacing w:val="-1"/>
                <w:sz w:val="20"/>
                <w:szCs w:val="20"/>
              </w:rPr>
              <w:t>agencies</w:t>
            </w:r>
            <w:r w:rsidRPr="006D289A">
              <w:rPr>
                <w:color w:val="231F20"/>
                <w:spacing w:val="-2"/>
                <w:sz w:val="20"/>
                <w:szCs w:val="20"/>
              </w:rPr>
              <w:t xml:space="preserve"> </w:t>
            </w:r>
            <w:r w:rsidRPr="006D289A">
              <w:rPr>
                <w:color w:val="231F20"/>
                <w:sz w:val="20"/>
                <w:szCs w:val="20"/>
              </w:rPr>
              <w:t>in</w:t>
            </w:r>
            <w:r w:rsidRPr="006D289A">
              <w:rPr>
                <w:color w:val="231F20"/>
                <w:spacing w:val="-3"/>
                <w:sz w:val="20"/>
                <w:szCs w:val="20"/>
              </w:rPr>
              <w:t xml:space="preserve"> </w:t>
            </w:r>
            <w:r w:rsidRPr="006D289A">
              <w:rPr>
                <w:color w:val="231F20"/>
                <w:sz w:val="20"/>
                <w:szCs w:val="20"/>
              </w:rPr>
              <w:t>the</w:t>
            </w:r>
            <w:r w:rsidRPr="006D289A">
              <w:rPr>
                <w:color w:val="231F20"/>
                <w:spacing w:val="-2"/>
                <w:sz w:val="20"/>
                <w:szCs w:val="20"/>
              </w:rPr>
              <w:t xml:space="preserve"> </w:t>
            </w:r>
            <w:r w:rsidRPr="006D289A">
              <w:rPr>
                <w:color w:val="231F20"/>
                <w:spacing w:val="-1"/>
                <w:sz w:val="20"/>
                <w:szCs w:val="20"/>
              </w:rPr>
              <w:t>state/territory</w:t>
            </w:r>
            <w:r w:rsidRPr="006D289A">
              <w:rPr>
                <w:color w:val="231F20"/>
                <w:spacing w:val="-3"/>
                <w:sz w:val="20"/>
                <w:szCs w:val="20"/>
              </w:rPr>
              <w:t xml:space="preserve"> </w:t>
            </w:r>
            <w:r w:rsidRPr="006D289A">
              <w:rPr>
                <w:color w:val="231F20"/>
                <w:spacing w:val="-2"/>
                <w:sz w:val="20"/>
                <w:szCs w:val="20"/>
              </w:rPr>
              <w:t>that</w:t>
            </w:r>
            <w:r w:rsidRPr="006D289A">
              <w:rPr>
                <w:color w:val="231F20"/>
                <w:spacing w:val="31"/>
                <w:sz w:val="20"/>
                <w:szCs w:val="20"/>
              </w:rPr>
              <w:t xml:space="preserve"> </w:t>
            </w:r>
            <w:r w:rsidRPr="006D289A">
              <w:rPr>
                <w:color w:val="231F20"/>
                <w:spacing w:val="-1"/>
                <w:sz w:val="20"/>
                <w:szCs w:val="20"/>
              </w:rPr>
              <w:t>provided</w:t>
            </w:r>
            <w:r w:rsidRPr="006D289A">
              <w:rPr>
                <w:color w:val="231F20"/>
                <w:sz w:val="20"/>
                <w:szCs w:val="20"/>
              </w:rPr>
              <w:t xml:space="preserve"> </w:t>
            </w:r>
            <w:r w:rsidRPr="006D289A">
              <w:rPr>
                <w:color w:val="231F20"/>
                <w:spacing w:val="-1"/>
                <w:sz w:val="20"/>
                <w:szCs w:val="20"/>
              </w:rPr>
              <w:t>data.</w:t>
            </w:r>
          </w:p>
          <w:p w:rsidR="00191FBB" w:rsidRPr="00881A54" w:rsidRDefault="00534DA9" w:rsidP="00881A54">
            <w:pPr>
              <w:pStyle w:val="BodyText"/>
              <w:tabs>
                <w:tab w:val="left" w:pos="1704"/>
              </w:tabs>
              <w:rPr>
                <w:spacing w:val="-1"/>
              </w:rPr>
            </w:pPr>
            <w:r w:rsidRPr="00BA02CB">
              <w:rPr>
                <w:b/>
                <w:spacing w:val="-1"/>
              </w:rPr>
              <w:t>Units</w:t>
            </w:r>
            <w:r w:rsidRPr="006D289A">
              <w:rPr>
                <w:spacing w:val="-1"/>
              </w:rPr>
              <w:t>:</w:t>
            </w:r>
            <w:r w:rsidRPr="006D289A">
              <w:rPr>
                <w:spacing w:val="2"/>
              </w:rPr>
              <w:t xml:space="preserve"> </w:t>
            </w:r>
            <w:r w:rsidRPr="006D289A">
              <w:t>100</w:t>
            </w:r>
            <w:r w:rsidR="008E1467" w:rsidRPr="006D289A">
              <w:tab/>
            </w:r>
            <w:r w:rsidRPr="00BA02CB">
              <w:rPr>
                <w:b/>
              </w:rPr>
              <w:t>Text</w:t>
            </w:r>
            <w:r w:rsidRPr="006D289A">
              <w:t>:</w:t>
            </w:r>
            <w:r w:rsidRPr="006D289A">
              <w:rPr>
                <w:spacing w:val="1"/>
              </w:rPr>
              <w:t xml:space="preserve"> </w:t>
            </w:r>
            <w:r w:rsidRPr="006D289A">
              <w:rPr>
                <w:spacing w:val="-1"/>
              </w:rPr>
              <w:t>Percent</w:t>
            </w:r>
          </w:p>
        </w:tc>
      </w:tr>
      <w:tr w:rsidR="00881A54" w:rsidTr="00B94773">
        <w:trPr>
          <w:cantSplit/>
        </w:trPr>
        <w:tc>
          <w:tcPr>
            <w:tcW w:w="4098" w:type="dxa"/>
          </w:tcPr>
          <w:p w:rsidR="00881A54" w:rsidRPr="006D289A" w:rsidRDefault="00881A54" w:rsidP="00881A54">
            <w:pPr>
              <w:widowControl w:val="0"/>
              <w:tabs>
                <w:tab w:val="left" w:pos="4125"/>
              </w:tabs>
              <w:spacing w:after="0" w:line="240" w:lineRule="auto"/>
              <w:ind w:right="631"/>
              <w:rPr>
                <w:b/>
                <w:color w:val="231F20"/>
                <w:spacing w:val="-1"/>
                <w:sz w:val="20"/>
                <w:szCs w:val="20"/>
              </w:rPr>
            </w:pPr>
          </w:p>
        </w:tc>
        <w:tc>
          <w:tcPr>
            <w:tcW w:w="5718" w:type="dxa"/>
          </w:tcPr>
          <w:p w:rsidR="00881A54" w:rsidRPr="006D289A" w:rsidRDefault="00881A54" w:rsidP="00881A54">
            <w:pPr>
              <w:pStyle w:val="BodyText"/>
            </w:pPr>
            <w:r w:rsidRPr="006D289A">
              <w:t>Recommended Roles:</w:t>
            </w:r>
            <w:r w:rsidRPr="006D289A">
              <w:rPr>
                <w:spacing w:val="-2"/>
              </w:rPr>
              <w:t xml:space="preserve"> </w:t>
            </w:r>
            <w:r w:rsidRPr="006D289A">
              <w:t>Job related</w:t>
            </w:r>
            <w:r w:rsidRPr="006D289A">
              <w:rPr>
                <w:spacing w:val="-2"/>
              </w:rPr>
              <w:t xml:space="preserve"> </w:t>
            </w:r>
            <w:r w:rsidRPr="006D289A">
              <w:t>activities</w:t>
            </w:r>
            <w:r w:rsidRPr="006D289A">
              <w:rPr>
                <w:spacing w:val="-2"/>
              </w:rPr>
              <w:t xml:space="preserve"> </w:t>
            </w:r>
            <w:r w:rsidRPr="006D289A">
              <w:t>that</w:t>
            </w:r>
            <w:r w:rsidRPr="006D289A">
              <w:rPr>
                <w:spacing w:val="-2"/>
              </w:rPr>
              <w:t xml:space="preserve"> </w:t>
            </w:r>
            <w:r w:rsidRPr="006D289A">
              <w:t>a</w:t>
            </w:r>
            <w:r w:rsidRPr="006D289A">
              <w:rPr>
                <w:spacing w:val="37"/>
              </w:rPr>
              <w:t xml:space="preserve"> </w:t>
            </w:r>
            <w:r w:rsidRPr="006D289A">
              <w:t>designated</w:t>
            </w:r>
            <w:r w:rsidRPr="006D289A">
              <w:rPr>
                <w:spacing w:val="-3"/>
              </w:rPr>
              <w:t xml:space="preserve"> </w:t>
            </w:r>
            <w:r w:rsidRPr="006D289A">
              <w:t xml:space="preserve">individual </w:t>
            </w:r>
            <w:r w:rsidRPr="006D289A">
              <w:rPr>
                <w:spacing w:val="-3"/>
              </w:rPr>
              <w:t xml:space="preserve">responsible for </w:t>
            </w:r>
            <w:r w:rsidRPr="006D289A">
              <w:rPr>
                <w:spacing w:val="-2"/>
              </w:rPr>
              <w:t xml:space="preserve"> the coordination of </w:t>
            </w:r>
            <w:r w:rsidRPr="006D289A">
              <w:t>pediatric emergency</w:t>
            </w:r>
            <w:r w:rsidRPr="006D289A">
              <w:rPr>
                <w:spacing w:val="53"/>
              </w:rPr>
              <w:t xml:space="preserve"> </w:t>
            </w:r>
            <w:r w:rsidRPr="006D289A">
              <w:t xml:space="preserve">care </w:t>
            </w:r>
            <w:r w:rsidRPr="006D289A">
              <w:rPr>
                <w:spacing w:val="-2"/>
              </w:rPr>
              <w:t>might</w:t>
            </w:r>
            <w:r w:rsidRPr="006D289A">
              <w:t xml:space="preserve"> oversee for your EMS agency are:</w:t>
            </w:r>
          </w:p>
          <w:p w:rsidR="00881A54" w:rsidRPr="006D289A" w:rsidRDefault="00881A54" w:rsidP="00881A54">
            <w:pPr>
              <w:pStyle w:val="BodyText"/>
              <w:numPr>
                <w:ilvl w:val="0"/>
                <w:numId w:val="106"/>
              </w:numPr>
            </w:pPr>
            <w:r w:rsidRPr="006D289A">
              <w:t>Ensure</w:t>
            </w:r>
            <w:r w:rsidRPr="006D289A">
              <w:rPr>
                <w:spacing w:val="-2"/>
              </w:rPr>
              <w:t xml:space="preserve"> </w:t>
            </w:r>
            <w:r w:rsidRPr="006D289A">
              <w:t>that</w:t>
            </w:r>
            <w:r w:rsidRPr="006D289A">
              <w:rPr>
                <w:spacing w:val="-2"/>
              </w:rPr>
              <w:t xml:space="preserve"> </w:t>
            </w:r>
            <w:r w:rsidRPr="006D289A">
              <w:t>the pediatric perspective is</w:t>
            </w:r>
            <w:r w:rsidRPr="006D289A">
              <w:rPr>
                <w:spacing w:val="53"/>
              </w:rPr>
              <w:t xml:space="preserve"> </w:t>
            </w:r>
            <w:r w:rsidRPr="006D289A">
              <w:t>included in</w:t>
            </w:r>
            <w:r w:rsidRPr="006D289A">
              <w:rPr>
                <w:spacing w:val="-2"/>
              </w:rPr>
              <w:t xml:space="preserve"> </w:t>
            </w:r>
            <w:r w:rsidRPr="006D289A">
              <w:t>the</w:t>
            </w:r>
            <w:r w:rsidRPr="006D289A">
              <w:rPr>
                <w:spacing w:val="26"/>
              </w:rPr>
              <w:t xml:space="preserve"> </w:t>
            </w:r>
            <w:r w:rsidRPr="006D289A">
              <w:t>development of EMS protocols</w:t>
            </w:r>
          </w:p>
          <w:p w:rsidR="00881A54" w:rsidRPr="006D289A" w:rsidRDefault="00881A54" w:rsidP="00881A54">
            <w:pPr>
              <w:pStyle w:val="BodyText"/>
              <w:numPr>
                <w:ilvl w:val="0"/>
                <w:numId w:val="106"/>
              </w:numPr>
            </w:pPr>
            <w:r w:rsidRPr="006D289A">
              <w:t>Ensure</w:t>
            </w:r>
            <w:r w:rsidRPr="006D289A">
              <w:rPr>
                <w:spacing w:val="-2"/>
              </w:rPr>
              <w:t xml:space="preserve"> </w:t>
            </w:r>
            <w:r w:rsidRPr="006D289A">
              <w:t>that</w:t>
            </w:r>
            <w:r w:rsidRPr="006D289A">
              <w:rPr>
                <w:spacing w:val="-2"/>
              </w:rPr>
              <w:t xml:space="preserve"> </w:t>
            </w:r>
            <w:r w:rsidRPr="006D289A">
              <w:t>fellow EMS providers</w:t>
            </w:r>
            <w:r w:rsidRPr="006D289A">
              <w:rPr>
                <w:spacing w:val="-2"/>
              </w:rPr>
              <w:t xml:space="preserve"> </w:t>
            </w:r>
            <w:r w:rsidRPr="006D289A">
              <w:t>follow pediatric</w:t>
            </w:r>
            <w:r w:rsidRPr="006D289A">
              <w:rPr>
                <w:spacing w:val="37"/>
              </w:rPr>
              <w:t xml:space="preserve"> </w:t>
            </w:r>
            <w:r w:rsidRPr="006D289A">
              <w:t>clinical practice guidelines</w:t>
            </w:r>
          </w:p>
          <w:p w:rsidR="00881A54" w:rsidRPr="006D289A" w:rsidRDefault="00881A54" w:rsidP="00881A54">
            <w:pPr>
              <w:pStyle w:val="BodyText"/>
              <w:numPr>
                <w:ilvl w:val="0"/>
                <w:numId w:val="106"/>
              </w:numPr>
            </w:pPr>
            <w:r w:rsidRPr="006D289A">
              <w:t>Promote pediatric continuing</w:t>
            </w:r>
            <w:r w:rsidRPr="006D289A">
              <w:rPr>
                <w:spacing w:val="-3"/>
              </w:rPr>
              <w:t xml:space="preserve"> </w:t>
            </w:r>
            <w:r w:rsidRPr="006D289A">
              <w:t>education opportunities</w:t>
            </w:r>
          </w:p>
          <w:p w:rsidR="00881A54" w:rsidRPr="006D289A" w:rsidRDefault="00881A54" w:rsidP="00881A54">
            <w:pPr>
              <w:pStyle w:val="BodyText"/>
              <w:numPr>
                <w:ilvl w:val="0"/>
                <w:numId w:val="106"/>
              </w:numPr>
            </w:pPr>
            <w:r w:rsidRPr="006D289A">
              <w:t>Oversee pediatric process</w:t>
            </w:r>
            <w:r w:rsidRPr="006D289A">
              <w:rPr>
                <w:spacing w:val="-2"/>
              </w:rPr>
              <w:t xml:space="preserve"> </w:t>
            </w:r>
            <w:r w:rsidRPr="006D289A">
              <w:t>improvement</w:t>
            </w:r>
          </w:p>
          <w:p w:rsidR="00881A54" w:rsidRPr="006D289A" w:rsidRDefault="00881A54" w:rsidP="00881A54">
            <w:pPr>
              <w:pStyle w:val="BodyText"/>
              <w:numPr>
                <w:ilvl w:val="0"/>
                <w:numId w:val="106"/>
              </w:numPr>
            </w:pPr>
            <w:r w:rsidRPr="006D289A">
              <w:t>Ensure</w:t>
            </w:r>
            <w:r w:rsidRPr="006D289A">
              <w:rPr>
                <w:spacing w:val="-2"/>
              </w:rPr>
              <w:t xml:space="preserve"> </w:t>
            </w:r>
            <w:r w:rsidRPr="006D289A">
              <w:t>the availability</w:t>
            </w:r>
            <w:r w:rsidRPr="006D289A">
              <w:rPr>
                <w:spacing w:val="-3"/>
              </w:rPr>
              <w:t xml:space="preserve"> </w:t>
            </w:r>
            <w:r w:rsidRPr="006D289A">
              <w:t>of pediatric medications,</w:t>
            </w:r>
            <w:r w:rsidRPr="006D289A">
              <w:rPr>
                <w:spacing w:val="23"/>
              </w:rPr>
              <w:t xml:space="preserve"> </w:t>
            </w:r>
            <w:r w:rsidRPr="006D289A">
              <w:t>equipment,</w:t>
            </w:r>
            <w:r w:rsidRPr="006D289A">
              <w:rPr>
                <w:spacing w:val="-2"/>
              </w:rPr>
              <w:t xml:space="preserve"> </w:t>
            </w:r>
            <w:r w:rsidRPr="006D289A">
              <w:t>and supplies</w:t>
            </w:r>
          </w:p>
          <w:p w:rsidR="00881A54" w:rsidRPr="006D289A" w:rsidRDefault="00881A54" w:rsidP="00881A54">
            <w:pPr>
              <w:pStyle w:val="BodyText"/>
              <w:numPr>
                <w:ilvl w:val="0"/>
                <w:numId w:val="106"/>
              </w:numPr>
            </w:pPr>
            <w:r w:rsidRPr="006D289A">
              <w:t>Promote agency</w:t>
            </w:r>
            <w:r w:rsidRPr="006D289A">
              <w:rPr>
                <w:spacing w:val="-3"/>
              </w:rPr>
              <w:t xml:space="preserve"> </w:t>
            </w:r>
            <w:r w:rsidRPr="006D289A">
              <w:t>participation in pediatric prevention</w:t>
            </w:r>
            <w:r w:rsidRPr="006D289A">
              <w:rPr>
                <w:spacing w:val="29"/>
              </w:rPr>
              <w:t xml:space="preserve"> </w:t>
            </w:r>
            <w:r w:rsidRPr="006D289A">
              <w:t>programs</w:t>
            </w:r>
          </w:p>
          <w:p w:rsidR="00881A54" w:rsidRPr="006D289A" w:rsidRDefault="00881A54" w:rsidP="00881A54">
            <w:pPr>
              <w:pStyle w:val="BodyText"/>
              <w:numPr>
                <w:ilvl w:val="0"/>
                <w:numId w:val="106"/>
              </w:numPr>
            </w:pPr>
            <w:r w:rsidRPr="006D289A">
              <w:t>Promote agency</w:t>
            </w:r>
            <w:r w:rsidRPr="006D289A">
              <w:rPr>
                <w:spacing w:val="-3"/>
              </w:rPr>
              <w:t xml:space="preserve"> </w:t>
            </w:r>
            <w:r w:rsidRPr="006D289A">
              <w:t>participation in pediatric research</w:t>
            </w:r>
            <w:r w:rsidRPr="006D289A">
              <w:rPr>
                <w:spacing w:val="-2"/>
              </w:rPr>
              <w:t xml:space="preserve"> </w:t>
            </w:r>
            <w:r w:rsidRPr="006D289A">
              <w:t>efforts</w:t>
            </w:r>
          </w:p>
          <w:p w:rsidR="00881A54" w:rsidRPr="006D289A" w:rsidRDefault="00881A54" w:rsidP="00881A54">
            <w:pPr>
              <w:pStyle w:val="BodyText"/>
              <w:numPr>
                <w:ilvl w:val="0"/>
                <w:numId w:val="106"/>
              </w:numPr>
            </w:pPr>
            <w:r w:rsidRPr="006D289A">
              <w:t>Liaises with</w:t>
            </w:r>
            <w:r w:rsidRPr="006D289A">
              <w:rPr>
                <w:spacing w:val="-3"/>
              </w:rPr>
              <w:t xml:space="preserve"> </w:t>
            </w:r>
            <w:r w:rsidRPr="006D289A">
              <w:t>the emergency department pediatric</w:t>
            </w:r>
            <w:r w:rsidRPr="006D289A">
              <w:rPr>
                <w:spacing w:val="33"/>
              </w:rPr>
              <w:t xml:space="preserve"> </w:t>
            </w:r>
            <w:r w:rsidRPr="006D289A">
              <w:t>emergency</w:t>
            </w:r>
            <w:r w:rsidRPr="006D289A">
              <w:rPr>
                <w:spacing w:val="-3"/>
              </w:rPr>
              <w:t xml:space="preserve"> </w:t>
            </w:r>
            <w:r w:rsidRPr="006D289A">
              <w:t>care coordinator</w:t>
            </w:r>
          </w:p>
          <w:p w:rsidR="00881A54" w:rsidRPr="006D289A" w:rsidRDefault="00881A54" w:rsidP="00881A54">
            <w:pPr>
              <w:pStyle w:val="BodyText"/>
              <w:numPr>
                <w:ilvl w:val="0"/>
                <w:numId w:val="106"/>
              </w:numPr>
            </w:pPr>
            <w:r w:rsidRPr="006D289A">
              <w:t>Promote family-centered care at the agency</w:t>
            </w:r>
          </w:p>
          <w:p w:rsidR="00881A54" w:rsidRDefault="00881A54" w:rsidP="00881A54">
            <w:pPr>
              <w:pStyle w:val="BodyText"/>
            </w:pPr>
            <w:r w:rsidRPr="006D289A">
              <w:rPr>
                <w:b/>
              </w:rPr>
              <w:t xml:space="preserve">EMS: </w:t>
            </w:r>
            <w:r w:rsidRPr="006D289A">
              <w:rPr>
                <w:b/>
                <w:spacing w:val="1"/>
              </w:rPr>
              <w:t xml:space="preserve"> </w:t>
            </w:r>
            <w:r w:rsidRPr="006D289A">
              <w:t>Emergency</w:t>
            </w:r>
            <w:r w:rsidRPr="006D289A">
              <w:rPr>
                <w:spacing w:val="-3"/>
              </w:rPr>
              <w:t xml:space="preserve"> </w:t>
            </w:r>
            <w:r w:rsidRPr="006D289A">
              <w:t>Medical</w:t>
            </w:r>
            <w:r w:rsidRPr="006D289A">
              <w:rPr>
                <w:spacing w:val="-2"/>
              </w:rPr>
              <w:t xml:space="preserve"> </w:t>
            </w:r>
            <w:r w:rsidRPr="006D289A">
              <w:t>Services</w:t>
            </w:r>
          </w:p>
          <w:p w:rsidR="00881A54" w:rsidRDefault="00881A54" w:rsidP="00881A54">
            <w:pPr>
              <w:widowControl w:val="0"/>
              <w:spacing w:after="0" w:line="240" w:lineRule="auto"/>
              <w:rPr>
                <w:color w:val="231F20"/>
                <w:spacing w:val="-1"/>
                <w:sz w:val="20"/>
                <w:szCs w:val="20"/>
              </w:rPr>
            </w:pPr>
            <w:r w:rsidRPr="006D289A">
              <w:rPr>
                <w:b/>
                <w:color w:val="231F20"/>
                <w:spacing w:val="-1"/>
                <w:sz w:val="20"/>
                <w:szCs w:val="20"/>
              </w:rPr>
              <w:t>EMS</w:t>
            </w:r>
            <w:r w:rsidRPr="006D289A">
              <w:rPr>
                <w:b/>
                <w:color w:val="231F20"/>
                <w:sz w:val="20"/>
                <w:szCs w:val="20"/>
              </w:rPr>
              <w:t xml:space="preserve"> </w:t>
            </w:r>
            <w:r w:rsidRPr="006D289A">
              <w:rPr>
                <w:b/>
                <w:color w:val="231F20"/>
                <w:spacing w:val="-1"/>
                <w:sz w:val="20"/>
                <w:szCs w:val="20"/>
              </w:rPr>
              <w:t>Agency</w:t>
            </w:r>
            <w:r w:rsidRPr="006D289A">
              <w:rPr>
                <w:color w:val="231F20"/>
                <w:spacing w:val="-1"/>
                <w:sz w:val="20"/>
                <w:szCs w:val="20"/>
              </w:rPr>
              <w:t>:</w:t>
            </w:r>
            <w:r w:rsidRPr="006D289A">
              <w:rPr>
                <w:color w:val="231F20"/>
                <w:sz w:val="20"/>
                <w:szCs w:val="20"/>
              </w:rPr>
              <w:t xml:space="preserve"> An EMS</w:t>
            </w:r>
            <w:r w:rsidRPr="006D289A">
              <w:rPr>
                <w:color w:val="231F20"/>
                <w:spacing w:val="-3"/>
                <w:sz w:val="20"/>
                <w:szCs w:val="20"/>
              </w:rPr>
              <w:t xml:space="preserve"> </w:t>
            </w:r>
            <w:r w:rsidRPr="006D289A">
              <w:rPr>
                <w:color w:val="231F20"/>
                <w:spacing w:val="-1"/>
                <w:sz w:val="20"/>
                <w:szCs w:val="20"/>
              </w:rPr>
              <w:t>agency</w:t>
            </w:r>
            <w:r w:rsidRPr="006D289A">
              <w:rPr>
                <w:color w:val="231F20"/>
                <w:spacing w:val="-3"/>
                <w:sz w:val="20"/>
                <w:szCs w:val="20"/>
              </w:rPr>
              <w:t xml:space="preserve"> </w:t>
            </w:r>
            <w:r w:rsidRPr="006D289A">
              <w:rPr>
                <w:color w:val="231F20"/>
                <w:sz w:val="20"/>
                <w:szCs w:val="20"/>
              </w:rPr>
              <w:t xml:space="preserve">is </w:t>
            </w:r>
            <w:r w:rsidRPr="006D289A">
              <w:rPr>
                <w:color w:val="231F20"/>
                <w:spacing w:val="-1"/>
                <w:sz w:val="20"/>
                <w:szCs w:val="20"/>
              </w:rPr>
              <w:t>defined</w:t>
            </w:r>
            <w:r w:rsidRPr="006D289A">
              <w:rPr>
                <w:color w:val="231F20"/>
                <w:sz w:val="20"/>
                <w:szCs w:val="20"/>
              </w:rPr>
              <w:t xml:space="preserve"> </w:t>
            </w:r>
            <w:r w:rsidRPr="006D289A">
              <w:rPr>
                <w:color w:val="231F20"/>
                <w:spacing w:val="-1"/>
                <w:sz w:val="20"/>
                <w:szCs w:val="20"/>
              </w:rPr>
              <w:t>as</w:t>
            </w:r>
            <w:r w:rsidRPr="006D289A">
              <w:rPr>
                <w:color w:val="231F20"/>
                <w:sz w:val="20"/>
                <w:szCs w:val="20"/>
              </w:rPr>
              <w:t xml:space="preserve"> an</w:t>
            </w:r>
            <w:r w:rsidRPr="006D289A">
              <w:rPr>
                <w:color w:val="231F20"/>
                <w:spacing w:val="-2"/>
                <w:sz w:val="20"/>
                <w:szCs w:val="20"/>
              </w:rPr>
              <w:t xml:space="preserve"> </w:t>
            </w:r>
            <w:r w:rsidRPr="006D289A">
              <w:rPr>
                <w:color w:val="231F20"/>
                <w:spacing w:val="-1"/>
                <w:sz w:val="20"/>
                <w:szCs w:val="20"/>
              </w:rPr>
              <w:t>organization</w:t>
            </w:r>
            <w:r w:rsidRPr="006D289A">
              <w:rPr>
                <w:color w:val="231F20"/>
                <w:spacing w:val="31"/>
                <w:sz w:val="20"/>
                <w:szCs w:val="20"/>
              </w:rPr>
              <w:t xml:space="preserve"> </w:t>
            </w:r>
            <w:r w:rsidRPr="006D289A">
              <w:rPr>
                <w:color w:val="231F20"/>
                <w:spacing w:val="-1"/>
                <w:sz w:val="20"/>
                <w:szCs w:val="20"/>
              </w:rPr>
              <w:t>staffed</w:t>
            </w:r>
            <w:r w:rsidRPr="006D289A">
              <w:rPr>
                <w:color w:val="231F20"/>
                <w:sz w:val="20"/>
                <w:szCs w:val="20"/>
              </w:rPr>
              <w:t xml:space="preserve"> </w:t>
            </w:r>
            <w:r w:rsidRPr="006D289A">
              <w:rPr>
                <w:color w:val="231F20"/>
                <w:spacing w:val="-1"/>
                <w:sz w:val="20"/>
                <w:szCs w:val="20"/>
              </w:rPr>
              <w:t>with</w:t>
            </w:r>
            <w:r w:rsidRPr="006D289A">
              <w:rPr>
                <w:color w:val="231F20"/>
                <w:sz w:val="20"/>
                <w:szCs w:val="20"/>
              </w:rPr>
              <w:t xml:space="preserve"> </w:t>
            </w:r>
            <w:r w:rsidRPr="006D289A">
              <w:rPr>
                <w:color w:val="231F20"/>
                <w:spacing w:val="-1"/>
                <w:sz w:val="20"/>
                <w:szCs w:val="20"/>
              </w:rPr>
              <w:t>personnel</w:t>
            </w:r>
            <w:r w:rsidRPr="006D289A">
              <w:rPr>
                <w:color w:val="231F20"/>
                <w:sz w:val="20"/>
                <w:szCs w:val="20"/>
              </w:rPr>
              <w:t xml:space="preserve"> </w:t>
            </w:r>
            <w:r w:rsidRPr="006D289A">
              <w:rPr>
                <w:color w:val="231F20"/>
                <w:spacing w:val="-1"/>
                <w:sz w:val="20"/>
                <w:szCs w:val="20"/>
              </w:rPr>
              <w:t>who</w:t>
            </w:r>
            <w:r w:rsidRPr="006D289A">
              <w:rPr>
                <w:color w:val="231F20"/>
                <w:spacing w:val="-2"/>
                <w:sz w:val="20"/>
                <w:szCs w:val="20"/>
              </w:rPr>
              <w:t xml:space="preserve"> </w:t>
            </w:r>
            <w:r w:rsidRPr="006D289A">
              <w:rPr>
                <w:color w:val="231F20"/>
                <w:spacing w:val="-1"/>
                <w:sz w:val="20"/>
                <w:szCs w:val="20"/>
              </w:rPr>
              <w:t>render</w:t>
            </w:r>
            <w:r w:rsidRPr="006D289A">
              <w:rPr>
                <w:color w:val="231F20"/>
                <w:sz w:val="20"/>
                <w:szCs w:val="20"/>
              </w:rPr>
              <w:t xml:space="preserve"> </w:t>
            </w:r>
            <w:r w:rsidRPr="006D289A">
              <w:rPr>
                <w:color w:val="231F20"/>
                <w:spacing w:val="-1"/>
                <w:sz w:val="20"/>
                <w:szCs w:val="20"/>
              </w:rPr>
              <w:t>medical</w:t>
            </w:r>
            <w:r w:rsidRPr="006D289A">
              <w:rPr>
                <w:color w:val="231F20"/>
                <w:sz w:val="20"/>
                <w:szCs w:val="20"/>
              </w:rPr>
              <w:t xml:space="preserve"> </w:t>
            </w:r>
            <w:r w:rsidRPr="006D289A">
              <w:rPr>
                <w:color w:val="231F20"/>
                <w:spacing w:val="-1"/>
                <w:sz w:val="20"/>
                <w:szCs w:val="20"/>
              </w:rPr>
              <w:t>care</w:t>
            </w:r>
            <w:r w:rsidRPr="006D289A">
              <w:rPr>
                <w:color w:val="231F20"/>
                <w:spacing w:val="-2"/>
                <w:sz w:val="20"/>
                <w:szCs w:val="20"/>
              </w:rPr>
              <w:t xml:space="preserve"> </w:t>
            </w:r>
            <w:r w:rsidRPr="006D289A">
              <w:rPr>
                <w:color w:val="231F20"/>
                <w:sz w:val="20"/>
                <w:szCs w:val="20"/>
              </w:rPr>
              <w:t>in</w:t>
            </w:r>
            <w:r w:rsidRPr="006D289A">
              <w:rPr>
                <w:color w:val="231F20"/>
                <w:spacing w:val="-2"/>
                <w:sz w:val="20"/>
                <w:szCs w:val="20"/>
              </w:rPr>
              <w:t xml:space="preserve"> </w:t>
            </w:r>
            <w:r w:rsidRPr="006D289A">
              <w:rPr>
                <w:color w:val="231F20"/>
                <w:spacing w:val="-1"/>
                <w:sz w:val="20"/>
                <w:szCs w:val="20"/>
              </w:rPr>
              <w:t>response</w:t>
            </w:r>
            <w:r w:rsidRPr="006D289A">
              <w:rPr>
                <w:color w:val="231F20"/>
                <w:spacing w:val="-2"/>
                <w:sz w:val="20"/>
                <w:szCs w:val="20"/>
              </w:rPr>
              <w:t xml:space="preserve"> </w:t>
            </w:r>
            <w:r w:rsidRPr="006D289A">
              <w:rPr>
                <w:color w:val="231F20"/>
                <w:sz w:val="20"/>
                <w:szCs w:val="20"/>
              </w:rPr>
              <w:t>to</w:t>
            </w:r>
            <w:r w:rsidRPr="006D289A">
              <w:rPr>
                <w:color w:val="231F20"/>
                <w:spacing w:val="43"/>
                <w:sz w:val="20"/>
                <w:szCs w:val="20"/>
              </w:rPr>
              <w:t xml:space="preserve"> </w:t>
            </w:r>
            <w:r w:rsidRPr="006D289A">
              <w:rPr>
                <w:color w:val="231F20"/>
                <w:sz w:val="20"/>
                <w:szCs w:val="20"/>
              </w:rPr>
              <w:t xml:space="preserve">a 911 </w:t>
            </w:r>
            <w:r w:rsidRPr="006D289A">
              <w:rPr>
                <w:color w:val="231F20"/>
                <w:spacing w:val="-2"/>
                <w:sz w:val="20"/>
                <w:szCs w:val="20"/>
              </w:rPr>
              <w:t>or</w:t>
            </w:r>
            <w:r w:rsidRPr="006D289A">
              <w:rPr>
                <w:color w:val="231F20"/>
                <w:spacing w:val="1"/>
                <w:sz w:val="20"/>
                <w:szCs w:val="20"/>
              </w:rPr>
              <w:t xml:space="preserve"> </w:t>
            </w:r>
            <w:r w:rsidRPr="006D289A">
              <w:rPr>
                <w:color w:val="231F20"/>
                <w:spacing w:val="-1"/>
                <w:sz w:val="20"/>
                <w:szCs w:val="20"/>
              </w:rPr>
              <w:t>similar</w:t>
            </w:r>
            <w:r w:rsidRPr="006D289A">
              <w:rPr>
                <w:color w:val="231F20"/>
                <w:sz w:val="20"/>
                <w:szCs w:val="20"/>
              </w:rPr>
              <w:t xml:space="preserve"> </w:t>
            </w:r>
            <w:r w:rsidRPr="006D289A">
              <w:rPr>
                <w:color w:val="231F20"/>
                <w:spacing w:val="-1"/>
                <w:sz w:val="20"/>
                <w:szCs w:val="20"/>
              </w:rPr>
              <w:t>emergency</w:t>
            </w:r>
            <w:r w:rsidRPr="006D289A">
              <w:rPr>
                <w:color w:val="231F20"/>
                <w:spacing w:val="-3"/>
                <w:sz w:val="20"/>
                <w:szCs w:val="20"/>
              </w:rPr>
              <w:t xml:space="preserve"> </w:t>
            </w:r>
            <w:r w:rsidRPr="006D289A">
              <w:rPr>
                <w:color w:val="231F20"/>
                <w:spacing w:val="-1"/>
                <w:sz w:val="20"/>
                <w:szCs w:val="20"/>
              </w:rPr>
              <w:t>call.</w:t>
            </w:r>
            <w:r w:rsidRPr="006D289A">
              <w:rPr>
                <w:color w:val="231F20"/>
                <w:sz w:val="20"/>
                <w:szCs w:val="20"/>
              </w:rPr>
              <w:t xml:space="preserve"> </w:t>
            </w:r>
            <w:r w:rsidRPr="006D289A">
              <w:rPr>
                <w:color w:val="231F20"/>
                <w:spacing w:val="-1"/>
                <w:sz w:val="20"/>
                <w:szCs w:val="20"/>
              </w:rPr>
              <w:t>Data</w:t>
            </w:r>
            <w:r w:rsidRPr="006D289A">
              <w:rPr>
                <w:color w:val="231F20"/>
                <w:sz w:val="20"/>
                <w:szCs w:val="20"/>
              </w:rPr>
              <w:t xml:space="preserve"> </w:t>
            </w:r>
            <w:r w:rsidRPr="006D289A">
              <w:rPr>
                <w:color w:val="231F20"/>
                <w:spacing w:val="-1"/>
                <w:sz w:val="20"/>
                <w:szCs w:val="20"/>
              </w:rPr>
              <w:t>will</w:t>
            </w:r>
            <w:r w:rsidRPr="006D289A">
              <w:rPr>
                <w:color w:val="231F20"/>
                <w:spacing w:val="-2"/>
                <w:sz w:val="20"/>
                <w:szCs w:val="20"/>
              </w:rPr>
              <w:t xml:space="preserve"> </w:t>
            </w:r>
            <w:r w:rsidRPr="006D289A">
              <w:rPr>
                <w:color w:val="231F20"/>
                <w:sz w:val="20"/>
                <w:szCs w:val="20"/>
              </w:rPr>
              <w:t xml:space="preserve">be </w:t>
            </w:r>
            <w:r w:rsidRPr="006D289A">
              <w:rPr>
                <w:color w:val="231F20"/>
                <w:spacing w:val="-1"/>
                <w:sz w:val="20"/>
                <w:szCs w:val="20"/>
              </w:rPr>
              <w:t>gathered</w:t>
            </w:r>
            <w:r w:rsidRPr="006D289A">
              <w:rPr>
                <w:color w:val="231F20"/>
                <w:spacing w:val="-3"/>
                <w:sz w:val="20"/>
                <w:szCs w:val="20"/>
              </w:rPr>
              <w:t xml:space="preserve"> </w:t>
            </w:r>
            <w:r w:rsidRPr="006D289A">
              <w:rPr>
                <w:color w:val="231F20"/>
                <w:sz w:val="20"/>
                <w:szCs w:val="20"/>
              </w:rPr>
              <w:t>from</w:t>
            </w:r>
            <w:r w:rsidRPr="006D289A">
              <w:rPr>
                <w:color w:val="231F20"/>
                <w:spacing w:val="23"/>
                <w:sz w:val="20"/>
                <w:szCs w:val="20"/>
              </w:rPr>
              <w:t xml:space="preserve"> </w:t>
            </w:r>
            <w:r w:rsidRPr="006D289A">
              <w:rPr>
                <w:color w:val="231F20"/>
                <w:sz w:val="20"/>
                <w:szCs w:val="20"/>
              </w:rPr>
              <w:t>both</w:t>
            </w:r>
            <w:r w:rsidRPr="006D289A">
              <w:rPr>
                <w:color w:val="231F20"/>
                <w:spacing w:val="-2"/>
                <w:sz w:val="20"/>
                <w:szCs w:val="20"/>
              </w:rPr>
              <w:t xml:space="preserve"> </w:t>
            </w:r>
            <w:r w:rsidRPr="006D289A">
              <w:rPr>
                <w:color w:val="231F20"/>
                <w:spacing w:val="-1"/>
                <w:sz w:val="20"/>
                <w:szCs w:val="20"/>
              </w:rPr>
              <w:t>transporting</w:t>
            </w:r>
            <w:r w:rsidRPr="006D289A">
              <w:rPr>
                <w:color w:val="231F20"/>
                <w:spacing w:val="-3"/>
                <w:sz w:val="20"/>
                <w:szCs w:val="20"/>
              </w:rPr>
              <w:t xml:space="preserve"> </w:t>
            </w:r>
            <w:r w:rsidRPr="006D289A">
              <w:rPr>
                <w:color w:val="231F20"/>
                <w:sz w:val="20"/>
                <w:szCs w:val="20"/>
              </w:rPr>
              <w:t xml:space="preserve">and </w:t>
            </w:r>
            <w:r w:rsidRPr="006D289A">
              <w:rPr>
                <w:color w:val="231F20"/>
                <w:spacing w:val="-1"/>
                <w:sz w:val="20"/>
                <w:szCs w:val="20"/>
              </w:rPr>
              <w:t>non-transporting</w:t>
            </w:r>
            <w:r w:rsidRPr="006D289A">
              <w:rPr>
                <w:color w:val="231F20"/>
                <w:spacing w:val="-3"/>
                <w:sz w:val="20"/>
                <w:szCs w:val="20"/>
              </w:rPr>
              <w:t xml:space="preserve"> </w:t>
            </w:r>
            <w:r w:rsidRPr="006D289A">
              <w:rPr>
                <w:color w:val="231F20"/>
                <w:spacing w:val="-1"/>
                <w:sz w:val="20"/>
                <w:szCs w:val="20"/>
              </w:rPr>
              <w:t>agencies.</w:t>
            </w:r>
          </w:p>
          <w:p w:rsidR="00881A54" w:rsidRPr="006D289A" w:rsidRDefault="00881A54" w:rsidP="00881A54">
            <w:pPr>
              <w:widowControl w:val="0"/>
              <w:tabs>
                <w:tab w:val="left" w:pos="4124"/>
              </w:tabs>
              <w:spacing w:after="0" w:line="240" w:lineRule="auto"/>
              <w:rPr>
                <w:b/>
                <w:color w:val="231F20"/>
                <w:spacing w:val="-2"/>
                <w:sz w:val="20"/>
                <w:szCs w:val="20"/>
              </w:rPr>
            </w:pPr>
            <w:r w:rsidRPr="006D289A">
              <w:rPr>
                <w:b/>
                <w:color w:val="231F20"/>
                <w:spacing w:val="-1"/>
                <w:sz w:val="20"/>
                <w:szCs w:val="20"/>
              </w:rPr>
              <w:t>IOM:</w:t>
            </w:r>
            <w:r w:rsidRPr="006D289A">
              <w:rPr>
                <w:b/>
                <w:color w:val="231F20"/>
                <w:sz w:val="20"/>
                <w:szCs w:val="20"/>
              </w:rPr>
              <w:t xml:space="preserve"> </w:t>
            </w:r>
            <w:r w:rsidRPr="006D289A">
              <w:rPr>
                <w:b/>
                <w:color w:val="231F20"/>
                <w:spacing w:val="1"/>
                <w:sz w:val="20"/>
                <w:szCs w:val="20"/>
              </w:rPr>
              <w:t xml:space="preserve"> </w:t>
            </w:r>
            <w:r w:rsidRPr="006D289A">
              <w:rPr>
                <w:color w:val="231F20"/>
                <w:spacing w:val="-1"/>
                <w:sz w:val="20"/>
                <w:szCs w:val="20"/>
              </w:rPr>
              <w:t>Institute</w:t>
            </w:r>
            <w:r w:rsidRPr="006D289A">
              <w:rPr>
                <w:color w:val="231F20"/>
                <w:sz w:val="20"/>
                <w:szCs w:val="20"/>
              </w:rPr>
              <w:t xml:space="preserve"> of</w:t>
            </w:r>
            <w:r w:rsidRPr="006D289A">
              <w:rPr>
                <w:color w:val="231F20"/>
                <w:spacing w:val="-2"/>
                <w:sz w:val="20"/>
                <w:szCs w:val="20"/>
              </w:rPr>
              <w:t xml:space="preserve"> </w:t>
            </w:r>
            <w:r w:rsidRPr="006D289A">
              <w:rPr>
                <w:color w:val="231F20"/>
                <w:spacing w:val="-1"/>
                <w:sz w:val="20"/>
                <w:szCs w:val="20"/>
              </w:rPr>
              <w:t>Medicine</w:t>
            </w:r>
          </w:p>
        </w:tc>
      </w:tr>
      <w:tr w:rsidR="00881A54" w:rsidTr="00B94773">
        <w:trPr>
          <w:cantSplit/>
        </w:trPr>
        <w:tc>
          <w:tcPr>
            <w:tcW w:w="4098" w:type="dxa"/>
          </w:tcPr>
          <w:p w:rsidR="00881A54" w:rsidRPr="006D289A" w:rsidRDefault="00881A54" w:rsidP="00881A54">
            <w:pPr>
              <w:widowControl w:val="0"/>
              <w:tabs>
                <w:tab w:val="left" w:pos="4125"/>
              </w:tabs>
              <w:spacing w:after="0" w:line="240" w:lineRule="auto"/>
              <w:ind w:right="631"/>
              <w:rPr>
                <w:b/>
                <w:color w:val="231F20"/>
                <w:spacing w:val="-1"/>
                <w:sz w:val="20"/>
                <w:szCs w:val="20"/>
              </w:rPr>
            </w:pPr>
          </w:p>
        </w:tc>
        <w:tc>
          <w:tcPr>
            <w:tcW w:w="5718" w:type="dxa"/>
          </w:tcPr>
          <w:p w:rsidR="00881A54" w:rsidRPr="006D289A" w:rsidRDefault="00881A54" w:rsidP="00881A54">
            <w:pPr>
              <w:widowControl w:val="0"/>
              <w:tabs>
                <w:tab w:val="left" w:pos="4124"/>
              </w:tabs>
              <w:spacing w:after="0" w:line="240" w:lineRule="auto"/>
              <w:rPr>
                <w:b/>
                <w:color w:val="231F20"/>
                <w:spacing w:val="-2"/>
                <w:sz w:val="20"/>
                <w:szCs w:val="20"/>
              </w:rPr>
            </w:pPr>
          </w:p>
        </w:tc>
      </w:tr>
      <w:tr w:rsidR="00881A54" w:rsidTr="00B94773">
        <w:trPr>
          <w:cantSplit/>
        </w:trPr>
        <w:tc>
          <w:tcPr>
            <w:tcW w:w="4098" w:type="dxa"/>
          </w:tcPr>
          <w:p w:rsidR="00714CF2" w:rsidRDefault="00191FBB" w:rsidP="00881A54">
            <w:pPr>
              <w:widowControl w:val="0"/>
              <w:tabs>
                <w:tab w:val="left" w:pos="4125"/>
              </w:tabs>
              <w:spacing w:after="0" w:line="240" w:lineRule="auto"/>
              <w:ind w:right="631"/>
              <w:rPr>
                <w:b/>
                <w:color w:val="231F20"/>
                <w:sz w:val="20"/>
                <w:szCs w:val="20"/>
              </w:rPr>
            </w:pPr>
            <w:r w:rsidRPr="006D289A">
              <w:rPr>
                <w:b/>
                <w:color w:val="231F20"/>
                <w:spacing w:val="-1"/>
                <w:sz w:val="20"/>
                <w:szCs w:val="20"/>
              </w:rPr>
              <w:t>HRSA STRATEGIC OBJECTIVE</w:t>
            </w:r>
          </w:p>
        </w:tc>
        <w:tc>
          <w:tcPr>
            <w:tcW w:w="5718" w:type="dxa"/>
          </w:tcPr>
          <w:p w:rsidR="00714CF2" w:rsidRDefault="00191FBB" w:rsidP="00881A54">
            <w:pPr>
              <w:widowControl w:val="0"/>
              <w:tabs>
                <w:tab w:val="left" w:pos="4125"/>
              </w:tabs>
              <w:spacing w:after="0" w:line="240" w:lineRule="auto"/>
              <w:ind w:right="631"/>
              <w:rPr>
                <w:b/>
                <w:color w:val="231F20"/>
                <w:sz w:val="20"/>
                <w:szCs w:val="20"/>
              </w:rPr>
            </w:pPr>
            <w:r w:rsidRPr="006D289A">
              <w:rPr>
                <w:color w:val="231F20"/>
                <w:spacing w:val="-1"/>
                <w:sz w:val="20"/>
                <w:szCs w:val="20"/>
              </w:rPr>
              <w:t>Strengthen</w:t>
            </w:r>
            <w:r w:rsidRPr="006D289A">
              <w:rPr>
                <w:color w:val="231F20"/>
                <w:sz w:val="20"/>
                <w:szCs w:val="20"/>
              </w:rPr>
              <w:t xml:space="preserve"> </w:t>
            </w:r>
            <w:r w:rsidRPr="006D289A">
              <w:rPr>
                <w:color w:val="231F20"/>
                <w:spacing w:val="-1"/>
                <w:sz w:val="20"/>
                <w:szCs w:val="20"/>
              </w:rPr>
              <w:t>the</w:t>
            </w:r>
            <w:r w:rsidRPr="006D289A">
              <w:rPr>
                <w:color w:val="231F20"/>
                <w:sz w:val="20"/>
                <w:szCs w:val="20"/>
              </w:rPr>
              <w:t xml:space="preserve"> </w:t>
            </w:r>
            <w:r w:rsidRPr="006D289A">
              <w:rPr>
                <w:color w:val="231F20"/>
                <w:spacing w:val="-1"/>
                <w:sz w:val="20"/>
                <w:szCs w:val="20"/>
              </w:rPr>
              <w:t>Health</w:t>
            </w:r>
            <w:r w:rsidRPr="006D289A">
              <w:rPr>
                <w:color w:val="231F20"/>
                <w:sz w:val="20"/>
                <w:szCs w:val="20"/>
              </w:rPr>
              <w:t xml:space="preserve"> </w:t>
            </w:r>
            <w:r w:rsidRPr="006D289A">
              <w:rPr>
                <w:color w:val="231F20"/>
                <w:spacing w:val="-1"/>
                <w:sz w:val="20"/>
                <w:szCs w:val="20"/>
              </w:rPr>
              <w:t>Workforce</w:t>
            </w:r>
          </w:p>
        </w:tc>
      </w:tr>
      <w:tr w:rsidR="00881A54" w:rsidTr="00B94773">
        <w:trPr>
          <w:cantSplit/>
        </w:trPr>
        <w:tc>
          <w:tcPr>
            <w:tcW w:w="4098" w:type="dxa"/>
          </w:tcPr>
          <w:p w:rsidR="00881A54" w:rsidRPr="006D289A" w:rsidRDefault="00881A54" w:rsidP="00881A54">
            <w:pPr>
              <w:widowControl w:val="0"/>
              <w:tabs>
                <w:tab w:val="left" w:pos="4125"/>
              </w:tabs>
              <w:spacing w:after="0" w:line="240" w:lineRule="auto"/>
              <w:ind w:right="631"/>
              <w:rPr>
                <w:b/>
                <w:color w:val="231F20"/>
                <w:spacing w:val="-1"/>
                <w:sz w:val="20"/>
                <w:szCs w:val="20"/>
              </w:rPr>
            </w:pPr>
          </w:p>
        </w:tc>
        <w:tc>
          <w:tcPr>
            <w:tcW w:w="5718" w:type="dxa"/>
          </w:tcPr>
          <w:p w:rsidR="00881A54" w:rsidRPr="006D289A" w:rsidRDefault="00881A54" w:rsidP="00881A54">
            <w:pPr>
              <w:widowControl w:val="0"/>
              <w:tabs>
                <w:tab w:val="left" w:pos="4125"/>
              </w:tabs>
              <w:spacing w:after="0" w:line="240" w:lineRule="auto"/>
              <w:ind w:right="631"/>
              <w:rPr>
                <w:color w:val="231F20"/>
                <w:spacing w:val="-1"/>
                <w:sz w:val="20"/>
                <w:szCs w:val="20"/>
              </w:rPr>
            </w:pPr>
          </w:p>
        </w:tc>
      </w:tr>
      <w:tr w:rsidR="00881A54" w:rsidTr="00B94773">
        <w:trPr>
          <w:cantSplit/>
        </w:trPr>
        <w:tc>
          <w:tcPr>
            <w:tcW w:w="4098" w:type="dxa"/>
          </w:tcPr>
          <w:p w:rsidR="00714CF2" w:rsidRDefault="005B3A33" w:rsidP="00881A54">
            <w:pPr>
              <w:widowControl w:val="0"/>
              <w:tabs>
                <w:tab w:val="left" w:pos="4125"/>
              </w:tabs>
              <w:spacing w:after="0" w:line="240" w:lineRule="auto"/>
              <w:ind w:right="631"/>
              <w:rPr>
                <w:b/>
                <w:color w:val="231F20"/>
                <w:sz w:val="20"/>
                <w:szCs w:val="20"/>
              </w:rPr>
            </w:pPr>
            <w:r w:rsidRPr="006D289A">
              <w:rPr>
                <w:b/>
                <w:sz w:val="20"/>
                <w:szCs w:val="20"/>
              </w:rPr>
              <w:lastRenderedPageBreak/>
              <w:t>GRANTEE DATA SOURCES</w:t>
            </w:r>
          </w:p>
        </w:tc>
        <w:tc>
          <w:tcPr>
            <w:tcW w:w="5718" w:type="dxa"/>
          </w:tcPr>
          <w:p w:rsidR="00714CF2" w:rsidRDefault="00191FBB" w:rsidP="00881A54">
            <w:pPr>
              <w:widowControl w:val="0"/>
              <w:tabs>
                <w:tab w:val="left" w:pos="4125"/>
              </w:tabs>
              <w:spacing w:after="0" w:line="240" w:lineRule="auto"/>
              <w:ind w:right="631"/>
              <w:rPr>
                <w:b/>
                <w:color w:val="231F20"/>
                <w:sz w:val="20"/>
                <w:szCs w:val="20"/>
              </w:rPr>
            </w:pPr>
            <w:r w:rsidRPr="006D289A">
              <w:rPr>
                <w:color w:val="231F20"/>
                <w:spacing w:val="-1"/>
                <w:sz w:val="20"/>
                <w:szCs w:val="20"/>
              </w:rPr>
              <w:t>Survey</w:t>
            </w:r>
            <w:r w:rsidRPr="006D289A">
              <w:rPr>
                <w:color w:val="231F20"/>
                <w:spacing w:val="-3"/>
                <w:sz w:val="20"/>
                <w:szCs w:val="20"/>
              </w:rPr>
              <w:t xml:space="preserve"> </w:t>
            </w:r>
            <w:r w:rsidRPr="006D289A">
              <w:rPr>
                <w:color w:val="231F20"/>
                <w:sz w:val="20"/>
                <w:szCs w:val="20"/>
              </w:rPr>
              <w:t>of</w:t>
            </w:r>
            <w:r w:rsidRPr="006D289A">
              <w:rPr>
                <w:color w:val="231F20"/>
                <w:spacing w:val="1"/>
                <w:sz w:val="20"/>
                <w:szCs w:val="20"/>
              </w:rPr>
              <w:t xml:space="preserve"> </w:t>
            </w:r>
            <w:r w:rsidRPr="006D289A">
              <w:rPr>
                <w:color w:val="231F20"/>
                <w:sz w:val="20"/>
                <w:szCs w:val="20"/>
              </w:rPr>
              <w:t xml:space="preserve">EMS </w:t>
            </w:r>
            <w:r w:rsidRPr="006D289A">
              <w:rPr>
                <w:color w:val="231F20"/>
                <w:spacing w:val="-1"/>
                <w:sz w:val="20"/>
                <w:szCs w:val="20"/>
              </w:rPr>
              <w:t>agencies</w:t>
            </w:r>
          </w:p>
        </w:tc>
      </w:tr>
      <w:tr w:rsidR="005B3A33" w:rsidTr="00B94773">
        <w:trPr>
          <w:cantSplit/>
        </w:trPr>
        <w:tc>
          <w:tcPr>
            <w:tcW w:w="4098" w:type="dxa"/>
          </w:tcPr>
          <w:p w:rsidR="005B3A33" w:rsidRPr="006D289A" w:rsidRDefault="005B3A33" w:rsidP="00881A54">
            <w:pPr>
              <w:widowControl w:val="0"/>
              <w:tabs>
                <w:tab w:val="left" w:pos="4125"/>
              </w:tabs>
              <w:spacing w:after="0" w:line="240" w:lineRule="auto"/>
              <w:ind w:right="631"/>
              <w:rPr>
                <w:b/>
                <w:sz w:val="20"/>
                <w:szCs w:val="20"/>
              </w:rPr>
            </w:pPr>
          </w:p>
        </w:tc>
        <w:tc>
          <w:tcPr>
            <w:tcW w:w="5718" w:type="dxa"/>
          </w:tcPr>
          <w:p w:rsidR="005B3A33" w:rsidRPr="006D289A" w:rsidRDefault="005B3A33" w:rsidP="00881A54">
            <w:pPr>
              <w:widowControl w:val="0"/>
              <w:tabs>
                <w:tab w:val="left" w:pos="4125"/>
              </w:tabs>
              <w:spacing w:after="0" w:line="240" w:lineRule="auto"/>
              <w:ind w:right="631"/>
              <w:rPr>
                <w:color w:val="231F20"/>
                <w:spacing w:val="-1"/>
                <w:sz w:val="20"/>
                <w:szCs w:val="20"/>
              </w:rPr>
            </w:pPr>
          </w:p>
        </w:tc>
      </w:tr>
      <w:tr w:rsidR="00881A54" w:rsidTr="00B94773">
        <w:trPr>
          <w:cantSplit/>
        </w:trPr>
        <w:tc>
          <w:tcPr>
            <w:tcW w:w="4098" w:type="dxa"/>
          </w:tcPr>
          <w:p w:rsidR="00714CF2" w:rsidRPr="00191FBB" w:rsidRDefault="00191FBB" w:rsidP="00881A54">
            <w:pPr>
              <w:widowControl w:val="0"/>
              <w:tabs>
                <w:tab w:val="left" w:pos="4125"/>
              </w:tabs>
              <w:spacing w:after="0" w:line="240" w:lineRule="auto"/>
              <w:ind w:right="631"/>
              <w:rPr>
                <w:color w:val="231F20"/>
                <w:sz w:val="20"/>
                <w:szCs w:val="20"/>
              </w:rPr>
            </w:pPr>
            <w:r w:rsidRPr="006D289A">
              <w:rPr>
                <w:b/>
                <w:bCs/>
                <w:color w:val="231F20"/>
                <w:spacing w:val="-1"/>
                <w:sz w:val="20"/>
                <w:szCs w:val="20"/>
              </w:rPr>
              <w:t>SIGNIFICANCE</w:t>
            </w:r>
          </w:p>
        </w:tc>
        <w:tc>
          <w:tcPr>
            <w:tcW w:w="5718" w:type="dxa"/>
          </w:tcPr>
          <w:p w:rsidR="00BA02CB" w:rsidRDefault="00BA02CB" w:rsidP="00881A54">
            <w:pPr>
              <w:pStyle w:val="BodyText"/>
            </w:pPr>
            <w:r>
              <w:t>The</w:t>
            </w:r>
            <w:r>
              <w:rPr>
                <w:spacing w:val="-2"/>
              </w:rPr>
              <w:t xml:space="preserve"> </w:t>
            </w:r>
            <w:r>
              <w:t xml:space="preserve">Institute </w:t>
            </w:r>
            <w:r>
              <w:rPr>
                <w:spacing w:val="-2"/>
              </w:rPr>
              <w:t>of</w:t>
            </w:r>
            <w:r>
              <w:rPr>
                <w:spacing w:val="1"/>
              </w:rPr>
              <w:t xml:space="preserve"> </w:t>
            </w:r>
            <w:r>
              <w:t xml:space="preserve">Medicine </w:t>
            </w:r>
            <w:r>
              <w:rPr>
                <w:spacing w:val="-2"/>
              </w:rPr>
              <w:t>(IOM)</w:t>
            </w:r>
            <w:r>
              <w:t xml:space="preserve"> report “Emergency</w:t>
            </w:r>
            <w:r>
              <w:rPr>
                <w:spacing w:val="-3"/>
              </w:rPr>
              <w:t xml:space="preserve"> </w:t>
            </w:r>
            <w:r>
              <w:t>Care</w:t>
            </w:r>
            <w:r>
              <w:rPr>
                <w:spacing w:val="-2"/>
              </w:rPr>
              <w:t xml:space="preserve"> </w:t>
            </w:r>
            <w:r>
              <w:t>for</w:t>
            </w:r>
            <w:r>
              <w:rPr>
                <w:spacing w:val="43"/>
              </w:rPr>
              <w:t xml:space="preserve"> </w:t>
            </w:r>
            <w:r>
              <w:t>Children: Growing</w:t>
            </w:r>
            <w:r>
              <w:rPr>
                <w:spacing w:val="-3"/>
              </w:rPr>
              <w:t xml:space="preserve"> </w:t>
            </w:r>
            <w:r>
              <w:t>Pains” (2007)</w:t>
            </w:r>
            <w:r>
              <w:rPr>
                <w:spacing w:val="-2"/>
              </w:rPr>
              <w:t xml:space="preserve"> </w:t>
            </w:r>
            <w:r>
              <w:t>recommends that</w:t>
            </w:r>
            <w:r>
              <w:rPr>
                <w:spacing w:val="-2"/>
              </w:rPr>
              <w:t xml:space="preserve"> </w:t>
            </w:r>
            <w:r>
              <w:t>EMS</w:t>
            </w:r>
            <w:r>
              <w:rPr>
                <w:spacing w:val="33"/>
              </w:rPr>
              <w:t xml:space="preserve"> </w:t>
            </w:r>
            <w:r>
              <w:t>agencies</w:t>
            </w:r>
            <w:r>
              <w:rPr>
                <w:spacing w:val="-2"/>
              </w:rPr>
              <w:t xml:space="preserve"> </w:t>
            </w:r>
            <w:r>
              <w:t>and</w:t>
            </w:r>
            <w:r>
              <w:rPr>
                <w:spacing w:val="-3"/>
              </w:rPr>
              <w:t xml:space="preserve"> </w:t>
            </w:r>
            <w:r>
              <w:t>emergency</w:t>
            </w:r>
            <w:r>
              <w:rPr>
                <w:spacing w:val="-3"/>
              </w:rPr>
              <w:t xml:space="preserve"> </w:t>
            </w:r>
            <w:r>
              <w:t>departments</w:t>
            </w:r>
            <w:r>
              <w:rPr>
                <w:spacing w:val="-2"/>
              </w:rPr>
              <w:t xml:space="preserve"> </w:t>
            </w:r>
            <w:r>
              <w:t>(EDs) appoint a</w:t>
            </w:r>
            <w:r>
              <w:rPr>
                <w:spacing w:val="33"/>
              </w:rPr>
              <w:t xml:space="preserve"> </w:t>
            </w:r>
            <w:r>
              <w:t>pediatric</w:t>
            </w:r>
            <w:r>
              <w:rPr>
                <w:spacing w:val="-2"/>
              </w:rPr>
              <w:t xml:space="preserve"> </w:t>
            </w:r>
            <w:r>
              <w:t>emergency</w:t>
            </w:r>
            <w:r>
              <w:rPr>
                <w:spacing w:val="-3"/>
              </w:rPr>
              <w:t xml:space="preserve"> </w:t>
            </w:r>
            <w:r>
              <w:t>care coordinator</w:t>
            </w:r>
            <w:r>
              <w:rPr>
                <w:spacing w:val="-2"/>
              </w:rPr>
              <w:t xml:space="preserve"> </w:t>
            </w:r>
            <w:r>
              <w:t>to provide pediatric</w:t>
            </w:r>
            <w:r>
              <w:rPr>
                <w:spacing w:val="37"/>
              </w:rPr>
              <w:t xml:space="preserve"> </w:t>
            </w:r>
            <w:r>
              <w:t>leadership</w:t>
            </w:r>
            <w:r>
              <w:rPr>
                <w:spacing w:val="-3"/>
              </w:rPr>
              <w:t xml:space="preserve"> </w:t>
            </w:r>
            <w:r>
              <w:t>for</w:t>
            </w:r>
            <w:r>
              <w:rPr>
                <w:spacing w:val="-2"/>
              </w:rPr>
              <w:t xml:space="preserve"> </w:t>
            </w:r>
            <w:r>
              <w:t>the organization.</w:t>
            </w:r>
            <w:r w:rsidR="00F11067">
              <w:t xml:space="preserve"> </w:t>
            </w:r>
            <w:r>
              <w:t>This</w:t>
            </w:r>
            <w:r>
              <w:rPr>
                <w:spacing w:val="-2"/>
              </w:rPr>
              <w:t xml:space="preserve"> </w:t>
            </w:r>
            <w:r w:rsidR="00F11067">
              <w:t>individual</w:t>
            </w:r>
            <w:r>
              <w:t xml:space="preserve"> need not</w:t>
            </w:r>
            <w:r>
              <w:rPr>
                <w:spacing w:val="31"/>
              </w:rPr>
              <w:t xml:space="preserve"> </w:t>
            </w:r>
            <w:r>
              <w:t>be dedicated</w:t>
            </w:r>
            <w:r>
              <w:rPr>
                <w:spacing w:val="-3"/>
              </w:rPr>
              <w:t xml:space="preserve"> </w:t>
            </w:r>
            <w:r>
              <w:t>solely</w:t>
            </w:r>
            <w:r>
              <w:rPr>
                <w:spacing w:val="-3"/>
              </w:rPr>
              <w:t xml:space="preserve"> </w:t>
            </w:r>
            <w:r>
              <w:t>to</w:t>
            </w:r>
            <w:r>
              <w:rPr>
                <w:spacing w:val="-3"/>
              </w:rPr>
              <w:t xml:space="preserve"> </w:t>
            </w:r>
            <w:r>
              <w:t xml:space="preserve">this role and could </w:t>
            </w:r>
            <w:r>
              <w:rPr>
                <w:spacing w:val="-2"/>
              </w:rPr>
              <w:t>be</w:t>
            </w:r>
            <w:r>
              <w:t xml:space="preserve"> personnel</w:t>
            </w:r>
            <w:r>
              <w:rPr>
                <w:spacing w:val="-2"/>
              </w:rPr>
              <w:t xml:space="preserve"> </w:t>
            </w:r>
            <w:r>
              <w:t>already</w:t>
            </w:r>
            <w:r>
              <w:rPr>
                <w:spacing w:val="53"/>
              </w:rPr>
              <w:t xml:space="preserve"> </w:t>
            </w:r>
            <w:r>
              <w:t xml:space="preserve">in place </w:t>
            </w:r>
            <w:r>
              <w:rPr>
                <w:spacing w:val="-2"/>
              </w:rPr>
              <w:t>with</w:t>
            </w:r>
            <w:r>
              <w:t xml:space="preserve"> a special</w:t>
            </w:r>
            <w:r>
              <w:rPr>
                <w:spacing w:val="-2"/>
              </w:rPr>
              <w:t xml:space="preserve"> </w:t>
            </w:r>
            <w:r>
              <w:t>interest</w:t>
            </w:r>
            <w:r>
              <w:rPr>
                <w:spacing w:val="-2"/>
              </w:rPr>
              <w:t xml:space="preserve"> </w:t>
            </w:r>
            <w:r>
              <w:t>in children who assumes this</w:t>
            </w:r>
            <w:r>
              <w:rPr>
                <w:spacing w:val="29"/>
              </w:rPr>
              <w:t xml:space="preserve"> </w:t>
            </w:r>
            <w:r>
              <w:t>role</w:t>
            </w:r>
            <w:r>
              <w:rPr>
                <w:spacing w:val="-2"/>
              </w:rPr>
              <w:t xml:space="preserve"> </w:t>
            </w:r>
            <w:r>
              <w:t xml:space="preserve">as </w:t>
            </w:r>
            <w:r>
              <w:rPr>
                <w:spacing w:val="-2"/>
              </w:rPr>
              <w:t>part</w:t>
            </w:r>
            <w:r>
              <w:rPr>
                <w:spacing w:val="1"/>
              </w:rPr>
              <w:t xml:space="preserve"> </w:t>
            </w:r>
            <w:r>
              <w:t>of</w:t>
            </w:r>
            <w:r>
              <w:rPr>
                <w:spacing w:val="-2"/>
              </w:rPr>
              <w:t xml:space="preserve"> </w:t>
            </w:r>
            <w:r>
              <w:t>their existing</w:t>
            </w:r>
            <w:r>
              <w:rPr>
                <w:spacing w:val="-3"/>
              </w:rPr>
              <w:t xml:space="preserve"> </w:t>
            </w:r>
            <w:r>
              <w:t>duties.</w:t>
            </w:r>
          </w:p>
          <w:p w:rsidR="00BA02CB" w:rsidRDefault="00BA02CB" w:rsidP="00881A54">
            <w:pPr>
              <w:pStyle w:val="BodyText"/>
            </w:pPr>
          </w:p>
          <w:p w:rsidR="00BA02CB" w:rsidRDefault="00BA02CB" w:rsidP="00881A54">
            <w:pPr>
              <w:pStyle w:val="BodyText"/>
            </w:pPr>
            <w:proofErr w:type="spellStart"/>
            <w:r>
              <w:t>Gausche</w:t>
            </w:r>
            <w:proofErr w:type="spellEnd"/>
            <w:r>
              <w:t>-Hill</w:t>
            </w:r>
            <w:r>
              <w:rPr>
                <w:spacing w:val="-2"/>
              </w:rPr>
              <w:t xml:space="preserve"> </w:t>
            </w:r>
            <w:r>
              <w:t>et</w:t>
            </w:r>
            <w:r>
              <w:rPr>
                <w:spacing w:val="-2"/>
              </w:rPr>
              <w:t xml:space="preserve"> </w:t>
            </w:r>
            <w:r>
              <w:t>al</w:t>
            </w:r>
            <w:r>
              <w:rPr>
                <w:spacing w:val="-2"/>
              </w:rPr>
              <w:t xml:space="preserve"> </w:t>
            </w:r>
            <w:r>
              <w:t>in a national</w:t>
            </w:r>
            <w:r>
              <w:rPr>
                <w:spacing w:val="-2"/>
              </w:rPr>
              <w:t xml:space="preserve"> </w:t>
            </w:r>
            <w:r>
              <w:t>study</w:t>
            </w:r>
            <w:r>
              <w:rPr>
                <w:spacing w:val="-3"/>
              </w:rPr>
              <w:t xml:space="preserve"> </w:t>
            </w:r>
            <w:r>
              <w:t>of</w:t>
            </w:r>
            <w:r>
              <w:rPr>
                <w:spacing w:val="1"/>
              </w:rPr>
              <w:t xml:space="preserve"> </w:t>
            </w:r>
            <w:r>
              <w:rPr>
                <w:spacing w:val="-2"/>
              </w:rPr>
              <w:t>EDs</w:t>
            </w:r>
            <w:r>
              <w:rPr>
                <w:spacing w:val="1"/>
              </w:rPr>
              <w:t xml:space="preserve"> </w:t>
            </w:r>
            <w:r>
              <w:t>found that</w:t>
            </w:r>
            <w:r>
              <w:rPr>
                <w:spacing w:val="1"/>
              </w:rPr>
              <w:t xml:space="preserve"> </w:t>
            </w:r>
            <w:r>
              <w:t>the</w:t>
            </w:r>
            <w:r>
              <w:rPr>
                <w:spacing w:val="30"/>
              </w:rPr>
              <w:t xml:space="preserve"> </w:t>
            </w:r>
            <w:r>
              <w:t>presence</w:t>
            </w:r>
            <w:r>
              <w:rPr>
                <w:spacing w:val="-2"/>
              </w:rPr>
              <w:t xml:space="preserve"> </w:t>
            </w:r>
            <w:r>
              <w:t>of a</w:t>
            </w:r>
            <w:r>
              <w:rPr>
                <w:spacing w:val="-2"/>
              </w:rPr>
              <w:t xml:space="preserve"> </w:t>
            </w:r>
            <w:r>
              <w:t xml:space="preserve">physician </w:t>
            </w:r>
            <w:r>
              <w:rPr>
                <w:spacing w:val="-2"/>
              </w:rPr>
              <w:t xml:space="preserve">or </w:t>
            </w:r>
            <w:r>
              <w:t>nurse</w:t>
            </w:r>
            <w:r>
              <w:rPr>
                <w:spacing w:val="-2"/>
              </w:rPr>
              <w:t xml:space="preserve"> </w:t>
            </w:r>
            <w:r>
              <w:t>pediatric emergency</w:t>
            </w:r>
            <w:r>
              <w:rPr>
                <w:spacing w:val="-3"/>
              </w:rPr>
              <w:t xml:space="preserve"> </w:t>
            </w:r>
            <w:r>
              <w:t>care</w:t>
            </w:r>
            <w:r>
              <w:rPr>
                <w:spacing w:val="39"/>
              </w:rPr>
              <w:t xml:space="preserve"> </w:t>
            </w:r>
            <w:r>
              <w:t>coordinator</w:t>
            </w:r>
            <w:r>
              <w:rPr>
                <w:spacing w:val="-2"/>
              </w:rPr>
              <w:t xml:space="preserve"> </w:t>
            </w:r>
            <w:r>
              <w:t>was associated</w:t>
            </w:r>
            <w:r>
              <w:rPr>
                <w:spacing w:val="-2"/>
              </w:rPr>
              <w:t xml:space="preserve"> </w:t>
            </w:r>
            <w:r>
              <w:t>with an ED being</w:t>
            </w:r>
            <w:r>
              <w:rPr>
                <w:spacing w:val="-3"/>
              </w:rPr>
              <w:t xml:space="preserve"> </w:t>
            </w:r>
            <w:r>
              <w:t>more prepared</w:t>
            </w:r>
            <w:r>
              <w:rPr>
                <w:spacing w:val="45"/>
              </w:rPr>
              <w:t xml:space="preserve"> </w:t>
            </w:r>
            <w:r>
              <w:t>to care</w:t>
            </w:r>
            <w:r>
              <w:rPr>
                <w:spacing w:val="-2"/>
              </w:rPr>
              <w:t xml:space="preserve"> </w:t>
            </w:r>
            <w:r>
              <w:t>for</w:t>
            </w:r>
            <w:r>
              <w:rPr>
                <w:spacing w:val="-2"/>
              </w:rPr>
              <w:t xml:space="preserve"> </w:t>
            </w:r>
            <w:r>
              <w:t xml:space="preserve">children. EDs </w:t>
            </w:r>
            <w:r>
              <w:rPr>
                <w:spacing w:val="-2"/>
              </w:rPr>
              <w:t>with</w:t>
            </w:r>
            <w:r>
              <w:t xml:space="preserve"> a coordinator were more likely</w:t>
            </w:r>
            <w:r>
              <w:rPr>
                <w:spacing w:val="31"/>
              </w:rPr>
              <w:t xml:space="preserve"> </w:t>
            </w:r>
            <w:r>
              <w:t>to report having</w:t>
            </w:r>
            <w:r>
              <w:rPr>
                <w:spacing w:val="-3"/>
              </w:rPr>
              <w:t xml:space="preserve"> </w:t>
            </w:r>
            <w:r>
              <w:t>important</w:t>
            </w:r>
            <w:r>
              <w:rPr>
                <w:spacing w:val="-2"/>
              </w:rPr>
              <w:t xml:space="preserve"> </w:t>
            </w:r>
            <w:r>
              <w:t>policies in place</w:t>
            </w:r>
            <w:r>
              <w:rPr>
                <w:spacing w:val="-2"/>
              </w:rPr>
              <w:t xml:space="preserve"> </w:t>
            </w:r>
            <w:r>
              <w:t>and a</w:t>
            </w:r>
            <w:r>
              <w:rPr>
                <w:spacing w:val="-2"/>
              </w:rPr>
              <w:t xml:space="preserve"> </w:t>
            </w:r>
            <w:r>
              <w:t>quality</w:t>
            </w:r>
            <w:r>
              <w:rPr>
                <w:spacing w:val="43"/>
              </w:rPr>
              <w:t xml:space="preserve"> </w:t>
            </w:r>
            <w:r>
              <w:t>improvement plan</w:t>
            </w:r>
            <w:r>
              <w:rPr>
                <w:spacing w:val="-3"/>
              </w:rPr>
              <w:t xml:space="preserve"> </w:t>
            </w:r>
            <w:r>
              <w:t>that addressed</w:t>
            </w:r>
            <w:r>
              <w:rPr>
                <w:spacing w:val="-3"/>
              </w:rPr>
              <w:t xml:space="preserve"> </w:t>
            </w:r>
            <w:r>
              <w:t xml:space="preserve">the needs </w:t>
            </w:r>
            <w:r>
              <w:rPr>
                <w:spacing w:val="-2"/>
              </w:rPr>
              <w:t>of</w:t>
            </w:r>
            <w:r>
              <w:rPr>
                <w:spacing w:val="1"/>
              </w:rPr>
              <w:t xml:space="preserve"> </w:t>
            </w:r>
            <w:r>
              <w:t>children</w:t>
            </w:r>
            <w:r>
              <w:rPr>
                <w:spacing w:val="-3"/>
              </w:rPr>
              <w:t xml:space="preserve"> </w:t>
            </w:r>
            <w:r>
              <w:t>than</w:t>
            </w:r>
            <w:r>
              <w:rPr>
                <w:spacing w:val="31"/>
              </w:rPr>
              <w:t xml:space="preserve"> </w:t>
            </w:r>
            <w:r>
              <w:t>EDs that</w:t>
            </w:r>
            <w:r>
              <w:rPr>
                <w:spacing w:val="1"/>
              </w:rPr>
              <w:t xml:space="preserve"> </w:t>
            </w:r>
            <w:r>
              <w:t>reported</w:t>
            </w:r>
            <w:r>
              <w:rPr>
                <w:spacing w:val="-3"/>
              </w:rPr>
              <w:t xml:space="preserve"> </w:t>
            </w:r>
            <w:r>
              <w:t>not</w:t>
            </w:r>
            <w:r>
              <w:rPr>
                <w:spacing w:val="-2"/>
              </w:rPr>
              <w:t xml:space="preserve"> </w:t>
            </w:r>
            <w:r>
              <w:t>having</w:t>
            </w:r>
            <w:r>
              <w:rPr>
                <w:spacing w:val="-3"/>
              </w:rPr>
              <w:t xml:space="preserve"> </w:t>
            </w:r>
            <w:r>
              <w:t>a coordinator.</w:t>
            </w:r>
          </w:p>
          <w:p w:rsidR="00BA02CB" w:rsidRDefault="00BA02CB" w:rsidP="00881A54">
            <w:pPr>
              <w:pStyle w:val="BodyText"/>
            </w:pPr>
          </w:p>
          <w:p w:rsidR="00BA02CB" w:rsidRDefault="00BA02CB" w:rsidP="00881A54">
            <w:pPr>
              <w:pStyle w:val="BodyText"/>
            </w:pPr>
            <w:r>
              <w:t>The</w:t>
            </w:r>
            <w:r>
              <w:rPr>
                <w:spacing w:val="-2"/>
              </w:rPr>
              <w:t xml:space="preserve"> IOM</w:t>
            </w:r>
            <w:r>
              <w:t xml:space="preserve"> report further</w:t>
            </w:r>
            <w:r>
              <w:rPr>
                <w:spacing w:val="-2"/>
              </w:rPr>
              <w:t xml:space="preserve"> </w:t>
            </w:r>
            <w:r>
              <w:t>states that pediatric coordinators are</w:t>
            </w:r>
            <w:r>
              <w:rPr>
                <w:spacing w:val="25"/>
              </w:rPr>
              <w:t xml:space="preserve"> </w:t>
            </w:r>
            <w:r>
              <w:t>necessary</w:t>
            </w:r>
            <w:r>
              <w:rPr>
                <w:spacing w:val="-3"/>
              </w:rPr>
              <w:t xml:space="preserve"> </w:t>
            </w:r>
            <w:r>
              <w:t>to advocate for</w:t>
            </w:r>
            <w:r>
              <w:rPr>
                <w:spacing w:val="-2"/>
              </w:rPr>
              <w:t xml:space="preserve"> improved</w:t>
            </w:r>
            <w:r>
              <w:t xml:space="preserve"> competencies</w:t>
            </w:r>
            <w:r>
              <w:rPr>
                <w:spacing w:val="-2"/>
              </w:rPr>
              <w:t xml:space="preserve"> </w:t>
            </w:r>
            <w:r>
              <w:t>and</w:t>
            </w:r>
            <w:r>
              <w:rPr>
                <w:spacing w:val="-3"/>
              </w:rPr>
              <w:t xml:space="preserve"> </w:t>
            </w:r>
            <w:r>
              <w:t>the</w:t>
            </w:r>
            <w:r>
              <w:rPr>
                <w:spacing w:val="51"/>
              </w:rPr>
              <w:t xml:space="preserve"> </w:t>
            </w:r>
            <w:r>
              <w:t>availability</w:t>
            </w:r>
            <w:r>
              <w:rPr>
                <w:spacing w:val="-3"/>
              </w:rPr>
              <w:t xml:space="preserve"> </w:t>
            </w:r>
            <w:r>
              <w:t>of</w:t>
            </w:r>
            <w:r>
              <w:rPr>
                <w:spacing w:val="-2"/>
              </w:rPr>
              <w:t xml:space="preserve"> </w:t>
            </w:r>
            <w:r>
              <w:t>resources</w:t>
            </w:r>
            <w:r>
              <w:rPr>
                <w:spacing w:val="-2"/>
              </w:rPr>
              <w:t xml:space="preserve"> </w:t>
            </w:r>
            <w:r>
              <w:t>for</w:t>
            </w:r>
            <w:r>
              <w:rPr>
                <w:spacing w:val="-2"/>
              </w:rPr>
              <w:t xml:space="preserve"> </w:t>
            </w:r>
            <w:r>
              <w:t>pediatric</w:t>
            </w:r>
            <w:r>
              <w:rPr>
                <w:spacing w:val="-2"/>
              </w:rPr>
              <w:t xml:space="preserve"> </w:t>
            </w:r>
            <w:r>
              <w:t>patients.</w:t>
            </w:r>
            <w:r>
              <w:rPr>
                <w:spacing w:val="50"/>
              </w:rPr>
              <w:t xml:space="preserve"> </w:t>
            </w:r>
            <w:r>
              <w:t>The presence</w:t>
            </w:r>
            <w:r>
              <w:rPr>
                <w:spacing w:val="47"/>
              </w:rPr>
              <w:t xml:space="preserve"> </w:t>
            </w:r>
            <w:r>
              <w:t>of an</w:t>
            </w:r>
            <w:r>
              <w:rPr>
                <w:spacing w:val="-3"/>
              </w:rPr>
              <w:t xml:space="preserve"> </w:t>
            </w:r>
            <w:r>
              <w:t>individual who coordinates pediatric emergency</w:t>
            </w:r>
            <w:r>
              <w:rPr>
                <w:spacing w:val="-3"/>
              </w:rPr>
              <w:t xml:space="preserve"> </w:t>
            </w:r>
            <w:r>
              <w:t>care at</w:t>
            </w:r>
            <w:r>
              <w:rPr>
                <w:spacing w:val="25"/>
              </w:rPr>
              <w:t xml:space="preserve"> </w:t>
            </w:r>
            <w:r>
              <w:t xml:space="preserve">EMS agencies </w:t>
            </w:r>
            <w:r>
              <w:rPr>
                <w:spacing w:val="-2"/>
              </w:rPr>
              <w:t>may</w:t>
            </w:r>
            <w:r>
              <w:rPr>
                <w:spacing w:val="-3"/>
              </w:rPr>
              <w:t xml:space="preserve"> </w:t>
            </w:r>
            <w:r>
              <w:t>result</w:t>
            </w:r>
            <w:r>
              <w:rPr>
                <w:spacing w:val="1"/>
              </w:rPr>
              <w:t xml:space="preserve"> </w:t>
            </w:r>
            <w:r>
              <w:t>in ensuring</w:t>
            </w:r>
            <w:r>
              <w:rPr>
                <w:spacing w:val="-3"/>
              </w:rPr>
              <w:t xml:space="preserve"> </w:t>
            </w:r>
            <w:r>
              <w:t>that</w:t>
            </w:r>
            <w:r>
              <w:rPr>
                <w:spacing w:val="-2"/>
              </w:rPr>
              <w:t xml:space="preserve"> </w:t>
            </w:r>
            <w:r>
              <w:t>the</w:t>
            </w:r>
            <w:r>
              <w:rPr>
                <w:spacing w:val="-2"/>
              </w:rPr>
              <w:t xml:space="preserve"> </w:t>
            </w:r>
            <w:r>
              <w:t>agency</w:t>
            </w:r>
            <w:r>
              <w:rPr>
                <w:spacing w:val="-3"/>
              </w:rPr>
              <w:t xml:space="preserve"> </w:t>
            </w:r>
            <w:r>
              <w:t>and its</w:t>
            </w:r>
            <w:r>
              <w:rPr>
                <w:spacing w:val="41"/>
              </w:rPr>
              <w:t xml:space="preserve"> </w:t>
            </w:r>
            <w:r>
              <w:t>providers are more prepared to care</w:t>
            </w:r>
            <w:r>
              <w:rPr>
                <w:spacing w:val="-2"/>
              </w:rPr>
              <w:t xml:space="preserve"> </w:t>
            </w:r>
            <w:r>
              <w:t>for ill</w:t>
            </w:r>
            <w:r>
              <w:rPr>
                <w:spacing w:val="-2"/>
              </w:rPr>
              <w:t xml:space="preserve"> </w:t>
            </w:r>
            <w:r>
              <w:t>and</w:t>
            </w:r>
            <w:r>
              <w:rPr>
                <w:spacing w:val="-2"/>
              </w:rPr>
              <w:t xml:space="preserve"> </w:t>
            </w:r>
            <w:r>
              <w:t>injured</w:t>
            </w:r>
            <w:r>
              <w:rPr>
                <w:spacing w:val="31"/>
              </w:rPr>
              <w:t xml:space="preserve"> </w:t>
            </w:r>
            <w:r>
              <w:t>children.</w:t>
            </w:r>
          </w:p>
          <w:p w:rsidR="00BA02CB" w:rsidRDefault="00BA02CB" w:rsidP="00881A54">
            <w:pPr>
              <w:pStyle w:val="BodyText"/>
            </w:pPr>
          </w:p>
          <w:p w:rsidR="00714CF2" w:rsidRDefault="00500896" w:rsidP="00881A54">
            <w:pPr>
              <w:pStyle w:val="BodyText"/>
              <w:rPr>
                <w:b/>
              </w:rPr>
            </w:pPr>
            <w:r w:rsidRPr="0087351F">
              <w:rPr>
                <w:color w:val="FF0000"/>
              </w:rPr>
              <w:t>The individual designated as the Pediatric Emergency Care Coordinator (PECC) may be a member of the EMS agency or that individual could serve as the PECC for one of more individual EMS agencies within the county or region.</w:t>
            </w:r>
          </w:p>
        </w:tc>
      </w:tr>
    </w:tbl>
    <w:p w:rsidR="00714CF2" w:rsidRDefault="00714CF2" w:rsidP="00D16A9D">
      <w:pPr>
        <w:widowControl w:val="0"/>
        <w:tabs>
          <w:tab w:val="left" w:pos="4125"/>
        </w:tabs>
        <w:spacing w:before="57" w:after="0" w:line="240" w:lineRule="auto"/>
        <w:ind w:left="240" w:right="631"/>
        <w:rPr>
          <w:rFonts w:ascii="Times New Roman"/>
          <w:b/>
          <w:color w:val="231F20"/>
          <w:sz w:val="20"/>
          <w:szCs w:val="20"/>
        </w:rPr>
      </w:pPr>
    </w:p>
    <w:p w:rsidR="00A521F7" w:rsidRDefault="00A521F7">
      <w:pPr>
        <w:spacing w:after="0" w:line="240" w:lineRule="auto"/>
        <w:rPr>
          <w:rFonts w:ascii="Times New Roman"/>
          <w:b/>
          <w:color w:val="231F20"/>
          <w:sz w:val="20"/>
          <w:szCs w:val="20"/>
        </w:rPr>
      </w:pPr>
      <w:r>
        <w:rPr>
          <w:rFonts w:ascii="Times New Roman"/>
          <w:b/>
          <w:color w:val="231F20"/>
          <w:sz w:val="20"/>
          <w:szCs w:val="20"/>
        </w:rPr>
        <w:br w:type="page"/>
      </w:r>
    </w:p>
    <w:p w:rsidR="00862CB6" w:rsidRPr="00862CB6" w:rsidRDefault="0075287D" w:rsidP="004F7194">
      <w:pPr>
        <w:widowControl w:val="0"/>
        <w:spacing w:after="0" w:line="240" w:lineRule="auto"/>
        <w:rPr>
          <w:rFonts w:ascii="Times New Roman" w:eastAsia="Times New Roman" w:hAnsi="Times New Roman"/>
        </w:rPr>
      </w:pPr>
      <w:r w:rsidRPr="005C2DD2">
        <w:rPr>
          <w:rFonts w:ascii="Times New Roman" w:eastAsia="Times New Roman" w:hAnsi="Times New Roman"/>
          <w:b/>
          <w:sz w:val="20"/>
          <w:szCs w:val="20"/>
        </w:rPr>
        <w:lastRenderedPageBreak/>
        <w:t>DATA COLLECTION FORM</w:t>
      </w:r>
      <w:r>
        <w:rPr>
          <w:rFonts w:ascii="Times New Roman" w:eastAsia="Times New Roman" w:hAnsi="Times New Roman"/>
          <w:b/>
          <w:sz w:val="20"/>
          <w:szCs w:val="20"/>
        </w:rPr>
        <w:t xml:space="preserve"> FOR DETAIL SHEET: </w:t>
      </w:r>
      <w:r w:rsidR="00862CB6" w:rsidRPr="00862CB6">
        <w:rPr>
          <w:rFonts w:ascii="Times New Roman"/>
          <w:b/>
          <w:color w:val="231F20"/>
          <w:spacing w:val="-1"/>
        </w:rPr>
        <w:t xml:space="preserve">EMSC </w:t>
      </w:r>
      <w:r w:rsidR="00862CB6" w:rsidRPr="00862CB6">
        <w:rPr>
          <w:rFonts w:ascii="Times New Roman"/>
          <w:b/>
          <w:color w:val="231F20"/>
        </w:rPr>
        <w:t>02</w:t>
      </w:r>
    </w:p>
    <w:p w:rsidR="00862CB6" w:rsidRPr="00862CB6" w:rsidRDefault="00862CB6" w:rsidP="00862CB6">
      <w:pPr>
        <w:widowControl w:val="0"/>
        <w:spacing w:before="6" w:after="0" w:line="240" w:lineRule="auto"/>
        <w:rPr>
          <w:rFonts w:ascii="Times New Roman" w:eastAsia="Times New Roman" w:hAnsi="Times New Roman"/>
          <w:b/>
          <w:bCs/>
          <w:sz w:val="20"/>
          <w:szCs w:val="20"/>
        </w:rPr>
      </w:pPr>
    </w:p>
    <w:p w:rsidR="00862CB6" w:rsidRPr="00C977F4" w:rsidRDefault="00862CB6" w:rsidP="0075287D">
      <w:pPr>
        <w:widowControl w:val="0"/>
        <w:spacing w:after="0" w:line="240" w:lineRule="auto"/>
        <w:ind w:right="365"/>
        <w:rPr>
          <w:rFonts w:ascii="Times New Roman" w:eastAsia="Times New Roman" w:hAnsi="Times New Roman"/>
          <w:sz w:val="20"/>
        </w:rPr>
      </w:pPr>
      <w:r w:rsidRPr="00C977F4">
        <w:rPr>
          <w:rFonts w:ascii="Times New Roman"/>
          <w:color w:val="231F20"/>
          <w:sz w:val="20"/>
        </w:rPr>
        <w:t>The</w:t>
      </w:r>
      <w:r w:rsidRPr="00C977F4">
        <w:rPr>
          <w:rFonts w:ascii="Times New Roman"/>
          <w:color w:val="231F20"/>
          <w:spacing w:val="-2"/>
          <w:sz w:val="20"/>
        </w:rPr>
        <w:t xml:space="preserve"> </w:t>
      </w:r>
      <w:r w:rsidRPr="00C977F4">
        <w:rPr>
          <w:rFonts w:ascii="Times New Roman"/>
          <w:color w:val="231F20"/>
          <w:spacing w:val="-1"/>
          <w:sz w:val="20"/>
        </w:rPr>
        <w:t>percentage</w:t>
      </w:r>
      <w:r w:rsidRPr="00C977F4">
        <w:rPr>
          <w:rFonts w:ascii="Times New Roman"/>
          <w:color w:val="231F20"/>
          <w:sz w:val="20"/>
        </w:rPr>
        <w:t xml:space="preserve"> of </w:t>
      </w:r>
      <w:r w:rsidRPr="00C977F4">
        <w:rPr>
          <w:rFonts w:ascii="Times New Roman"/>
          <w:color w:val="231F20"/>
          <w:spacing w:val="-1"/>
          <w:sz w:val="20"/>
        </w:rPr>
        <w:t>EMS</w:t>
      </w:r>
      <w:r w:rsidRPr="00C977F4">
        <w:rPr>
          <w:rFonts w:ascii="Times New Roman"/>
          <w:color w:val="231F20"/>
          <w:sz w:val="20"/>
        </w:rPr>
        <w:t xml:space="preserve"> </w:t>
      </w:r>
      <w:r w:rsidRPr="00C977F4">
        <w:rPr>
          <w:rFonts w:ascii="Times New Roman"/>
          <w:color w:val="231F20"/>
          <w:spacing w:val="-1"/>
          <w:sz w:val="20"/>
        </w:rPr>
        <w:t>agencies</w:t>
      </w:r>
      <w:r w:rsidRPr="00C977F4">
        <w:rPr>
          <w:rFonts w:ascii="Times New Roman"/>
          <w:color w:val="231F20"/>
          <w:sz w:val="20"/>
        </w:rPr>
        <w:t xml:space="preserve"> in</w:t>
      </w:r>
      <w:r w:rsidRPr="00C977F4">
        <w:rPr>
          <w:rFonts w:ascii="Times New Roman"/>
          <w:color w:val="231F20"/>
          <w:spacing w:val="-3"/>
          <w:sz w:val="20"/>
        </w:rPr>
        <w:t xml:space="preserve"> </w:t>
      </w:r>
      <w:r w:rsidRPr="00C977F4">
        <w:rPr>
          <w:rFonts w:ascii="Times New Roman"/>
          <w:color w:val="231F20"/>
          <w:sz w:val="20"/>
        </w:rPr>
        <w:t>the</w:t>
      </w:r>
      <w:r w:rsidRPr="00C977F4">
        <w:rPr>
          <w:rFonts w:ascii="Times New Roman"/>
          <w:color w:val="231F20"/>
          <w:spacing w:val="-2"/>
          <w:sz w:val="20"/>
        </w:rPr>
        <w:t xml:space="preserve"> </w:t>
      </w:r>
      <w:r w:rsidRPr="00C977F4">
        <w:rPr>
          <w:rFonts w:ascii="Times New Roman"/>
          <w:color w:val="231F20"/>
          <w:spacing w:val="-1"/>
          <w:sz w:val="20"/>
        </w:rPr>
        <w:t>state/territory</w:t>
      </w:r>
      <w:r w:rsidRPr="00C977F4">
        <w:rPr>
          <w:rFonts w:ascii="Times New Roman"/>
          <w:color w:val="231F20"/>
          <w:spacing w:val="-3"/>
          <w:sz w:val="20"/>
        </w:rPr>
        <w:t xml:space="preserve"> </w:t>
      </w:r>
      <w:r w:rsidRPr="00C977F4">
        <w:rPr>
          <w:rFonts w:ascii="Times New Roman"/>
          <w:color w:val="231F20"/>
          <w:sz w:val="20"/>
        </w:rPr>
        <w:t xml:space="preserve">that </w:t>
      </w:r>
      <w:r w:rsidRPr="00C977F4">
        <w:rPr>
          <w:rFonts w:ascii="Times New Roman"/>
          <w:color w:val="231F20"/>
          <w:spacing w:val="-2"/>
          <w:sz w:val="20"/>
        </w:rPr>
        <w:t>have</w:t>
      </w:r>
      <w:r w:rsidRPr="00C977F4">
        <w:rPr>
          <w:rFonts w:ascii="Times New Roman"/>
          <w:color w:val="231F20"/>
          <w:sz w:val="20"/>
        </w:rPr>
        <w:t xml:space="preserve"> a </w:t>
      </w:r>
      <w:r w:rsidRPr="00C977F4">
        <w:rPr>
          <w:rFonts w:ascii="Times New Roman"/>
          <w:color w:val="231F20"/>
          <w:spacing w:val="-1"/>
          <w:sz w:val="20"/>
        </w:rPr>
        <w:t>designated</w:t>
      </w:r>
      <w:r w:rsidRPr="00C977F4">
        <w:rPr>
          <w:rFonts w:ascii="Times New Roman"/>
          <w:color w:val="231F20"/>
          <w:spacing w:val="-3"/>
          <w:sz w:val="20"/>
        </w:rPr>
        <w:t xml:space="preserve"> </w:t>
      </w:r>
      <w:r w:rsidRPr="00C977F4">
        <w:rPr>
          <w:rFonts w:ascii="Times New Roman"/>
          <w:color w:val="231F20"/>
          <w:spacing w:val="-1"/>
          <w:sz w:val="20"/>
        </w:rPr>
        <w:t>individual</w:t>
      </w:r>
      <w:r w:rsidRPr="00C977F4">
        <w:rPr>
          <w:rFonts w:ascii="Times New Roman"/>
          <w:color w:val="231F20"/>
          <w:sz w:val="20"/>
        </w:rPr>
        <w:t xml:space="preserve"> </w:t>
      </w:r>
      <w:r w:rsidRPr="00C977F4">
        <w:rPr>
          <w:rFonts w:ascii="Times New Roman"/>
          <w:color w:val="231F20"/>
          <w:spacing w:val="-1"/>
          <w:sz w:val="20"/>
        </w:rPr>
        <w:t>who</w:t>
      </w:r>
      <w:r w:rsidRPr="00C977F4">
        <w:rPr>
          <w:rFonts w:ascii="Times New Roman"/>
          <w:color w:val="231F20"/>
          <w:spacing w:val="-3"/>
          <w:sz w:val="20"/>
        </w:rPr>
        <w:t xml:space="preserve"> </w:t>
      </w:r>
      <w:r w:rsidRPr="00C977F4">
        <w:rPr>
          <w:rFonts w:ascii="Times New Roman"/>
          <w:color w:val="231F20"/>
          <w:spacing w:val="-1"/>
          <w:sz w:val="20"/>
        </w:rPr>
        <w:t>coordinates</w:t>
      </w:r>
      <w:r w:rsidRPr="00C977F4">
        <w:rPr>
          <w:rFonts w:ascii="Times New Roman"/>
          <w:color w:val="231F20"/>
          <w:spacing w:val="45"/>
          <w:sz w:val="20"/>
        </w:rPr>
        <w:t xml:space="preserve"> </w:t>
      </w:r>
      <w:r w:rsidRPr="00C977F4">
        <w:rPr>
          <w:rFonts w:ascii="Times New Roman"/>
          <w:color w:val="231F20"/>
          <w:spacing w:val="-1"/>
          <w:sz w:val="20"/>
        </w:rPr>
        <w:t>pediatric</w:t>
      </w:r>
      <w:r w:rsidRPr="00C977F4">
        <w:rPr>
          <w:rFonts w:ascii="Times New Roman"/>
          <w:color w:val="231F20"/>
          <w:spacing w:val="-2"/>
          <w:sz w:val="20"/>
        </w:rPr>
        <w:t xml:space="preserve"> </w:t>
      </w:r>
      <w:r w:rsidRPr="00C977F4">
        <w:rPr>
          <w:rFonts w:ascii="Times New Roman"/>
          <w:color w:val="231F20"/>
          <w:spacing w:val="-1"/>
          <w:sz w:val="20"/>
        </w:rPr>
        <w:t>emergency</w:t>
      </w:r>
      <w:r w:rsidRPr="00C977F4">
        <w:rPr>
          <w:rFonts w:ascii="Times New Roman"/>
          <w:color w:val="231F20"/>
          <w:spacing w:val="-3"/>
          <w:sz w:val="20"/>
        </w:rPr>
        <w:t xml:space="preserve"> </w:t>
      </w:r>
      <w:r w:rsidRPr="00C977F4">
        <w:rPr>
          <w:rFonts w:ascii="Times New Roman"/>
          <w:color w:val="231F20"/>
          <w:sz w:val="20"/>
        </w:rPr>
        <w:t>care.</w:t>
      </w:r>
    </w:p>
    <w:p w:rsidR="00862CB6" w:rsidRPr="00C977F4" w:rsidRDefault="00862CB6" w:rsidP="00862CB6">
      <w:pPr>
        <w:widowControl w:val="0"/>
        <w:spacing w:before="6" w:after="0" w:line="240" w:lineRule="auto"/>
        <w:rPr>
          <w:rFonts w:ascii="Times New Roman" w:eastAsia="Times New Roman" w:hAnsi="Times New Roman"/>
          <w:sz w:val="20"/>
        </w:rPr>
      </w:pPr>
    </w:p>
    <w:tbl>
      <w:tblPr>
        <w:tblW w:w="0" w:type="auto"/>
        <w:tblInd w:w="106" w:type="dxa"/>
        <w:tblLayout w:type="fixed"/>
        <w:tblCellMar>
          <w:left w:w="0" w:type="dxa"/>
          <w:right w:w="0" w:type="dxa"/>
        </w:tblCellMar>
        <w:tblLook w:val="01E0" w:firstRow="1" w:lastRow="1" w:firstColumn="1" w:lastColumn="1" w:noHBand="0" w:noVBand="0"/>
      </w:tblPr>
      <w:tblGrid>
        <w:gridCol w:w="7039"/>
        <w:gridCol w:w="1951"/>
      </w:tblGrid>
      <w:tr w:rsidR="00862CB6" w:rsidRPr="00C977F4" w:rsidTr="001B0D0E">
        <w:trPr>
          <w:trHeight w:hRule="exact" w:val="818"/>
        </w:trPr>
        <w:tc>
          <w:tcPr>
            <w:tcW w:w="7039" w:type="dxa"/>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after="0" w:line="241" w:lineRule="auto"/>
              <w:ind w:left="102" w:right="268"/>
              <w:rPr>
                <w:rFonts w:ascii="Times New Roman" w:eastAsia="Times New Roman" w:hAnsi="Times New Roman"/>
                <w:sz w:val="20"/>
              </w:rPr>
            </w:pPr>
            <w:r w:rsidRPr="00C977F4">
              <w:rPr>
                <w:rFonts w:ascii="Times New Roman" w:eastAsia="Times New Roman" w:hAnsi="Times New Roman"/>
                <w:b/>
                <w:bCs/>
                <w:color w:val="231F20"/>
                <w:spacing w:val="-1"/>
                <w:sz w:val="20"/>
              </w:rPr>
              <w:t>Numerator:</w:t>
            </w:r>
            <w:r w:rsidRPr="00C977F4">
              <w:rPr>
                <w:rFonts w:ascii="Times New Roman" w:eastAsia="Times New Roman" w:hAnsi="Times New Roman"/>
                <w:b/>
                <w:bCs/>
                <w:color w:val="231F20"/>
                <w:spacing w:val="-2"/>
                <w:sz w:val="20"/>
              </w:rPr>
              <w:t xml:space="preserve"> </w:t>
            </w:r>
            <w:r w:rsidRPr="00C977F4">
              <w:rPr>
                <w:rFonts w:ascii="Times New Roman" w:eastAsia="Times New Roman" w:hAnsi="Times New Roman"/>
                <w:color w:val="231F20"/>
                <w:sz w:val="20"/>
              </w:rPr>
              <w:t xml:space="preserve">The </w:t>
            </w:r>
            <w:r w:rsidRPr="00C977F4">
              <w:rPr>
                <w:rFonts w:ascii="Times New Roman" w:eastAsia="Times New Roman" w:hAnsi="Times New Roman"/>
                <w:color w:val="231F20"/>
                <w:spacing w:val="-2"/>
                <w:sz w:val="20"/>
              </w:rPr>
              <w:t>number</w:t>
            </w:r>
            <w:r w:rsidRPr="00C977F4">
              <w:rPr>
                <w:rFonts w:ascii="Times New Roman" w:eastAsia="Times New Roman" w:hAnsi="Times New Roman"/>
                <w:color w:val="231F20"/>
                <w:sz w:val="20"/>
              </w:rPr>
              <w:t xml:space="preserve"> of </w:t>
            </w:r>
            <w:r w:rsidRPr="00C977F4">
              <w:rPr>
                <w:rFonts w:ascii="Times New Roman" w:eastAsia="Times New Roman" w:hAnsi="Times New Roman"/>
                <w:color w:val="231F20"/>
                <w:spacing w:val="-1"/>
                <w:sz w:val="20"/>
              </w:rPr>
              <w:t>EMS agencies</w:t>
            </w:r>
            <w:r w:rsidRPr="00C977F4">
              <w:rPr>
                <w:rFonts w:ascii="Times New Roman" w:eastAsia="Times New Roman" w:hAnsi="Times New Roman"/>
                <w:color w:val="231F20"/>
                <w:sz w:val="20"/>
              </w:rPr>
              <w:t xml:space="preserve"> in</w:t>
            </w:r>
            <w:r w:rsidRPr="00C977F4">
              <w:rPr>
                <w:rFonts w:ascii="Times New Roman" w:eastAsia="Times New Roman" w:hAnsi="Times New Roman"/>
                <w:color w:val="231F20"/>
                <w:spacing w:val="-2"/>
                <w:sz w:val="20"/>
              </w:rPr>
              <w:t xml:space="preserve"> </w:t>
            </w:r>
            <w:r w:rsidRPr="00C977F4">
              <w:rPr>
                <w:rFonts w:ascii="Times New Roman" w:eastAsia="Times New Roman" w:hAnsi="Times New Roman"/>
                <w:color w:val="231F20"/>
                <w:sz w:val="20"/>
              </w:rPr>
              <w:t>the</w:t>
            </w:r>
            <w:r w:rsidRPr="00C977F4">
              <w:rPr>
                <w:rFonts w:ascii="Times New Roman" w:eastAsia="Times New Roman" w:hAnsi="Times New Roman"/>
                <w:color w:val="231F20"/>
                <w:spacing w:val="-2"/>
                <w:sz w:val="20"/>
              </w:rPr>
              <w:t xml:space="preserve"> </w:t>
            </w:r>
            <w:r w:rsidRPr="00C977F4">
              <w:rPr>
                <w:rFonts w:ascii="Times New Roman" w:eastAsia="Times New Roman" w:hAnsi="Times New Roman"/>
                <w:color w:val="231F20"/>
                <w:spacing w:val="-1"/>
                <w:sz w:val="20"/>
              </w:rPr>
              <w:t>state/territory</w:t>
            </w:r>
            <w:r w:rsidRPr="00C977F4">
              <w:rPr>
                <w:rFonts w:ascii="Times New Roman" w:eastAsia="Times New Roman" w:hAnsi="Times New Roman"/>
                <w:color w:val="231F20"/>
                <w:spacing w:val="-3"/>
                <w:sz w:val="20"/>
              </w:rPr>
              <w:t xml:space="preserve"> </w:t>
            </w:r>
            <w:r w:rsidRPr="00C977F4">
              <w:rPr>
                <w:rFonts w:ascii="Times New Roman" w:eastAsia="Times New Roman" w:hAnsi="Times New Roman"/>
                <w:color w:val="231F20"/>
                <w:spacing w:val="-1"/>
                <w:sz w:val="20"/>
              </w:rPr>
              <w:t>that</w:t>
            </w:r>
            <w:r w:rsidRPr="00C977F4">
              <w:rPr>
                <w:rFonts w:ascii="Times New Roman" w:eastAsia="Times New Roman" w:hAnsi="Times New Roman"/>
                <w:color w:val="231F20"/>
                <w:spacing w:val="1"/>
                <w:sz w:val="20"/>
              </w:rPr>
              <w:t xml:space="preserve"> </w:t>
            </w:r>
            <w:r w:rsidRPr="00C977F4">
              <w:rPr>
                <w:rFonts w:ascii="Times New Roman" w:eastAsia="Times New Roman" w:hAnsi="Times New Roman"/>
                <w:color w:val="231F20"/>
                <w:spacing w:val="-1"/>
                <w:sz w:val="20"/>
              </w:rPr>
              <w:t>score</w:t>
            </w:r>
            <w:r w:rsidRPr="00C977F4">
              <w:rPr>
                <w:rFonts w:ascii="Times New Roman" w:eastAsia="Times New Roman" w:hAnsi="Times New Roman"/>
                <w:color w:val="231F20"/>
                <w:spacing w:val="-2"/>
                <w:sz w:val="20"/>
              </w:rPr>
              <w:t xml:space="preserve"> </w:t>
            </w:r>
            <w:r w:rsidRPr="00C977F4">
              <w:rPr>
                <w:rFonts w:ascii="Times New Roman" w:eastAsia="Times New Roman" w:hAnsi="Times New Roman"/>
                <w:color w:val="231F20"/>
                <w:sz w:val="20"/>
              </w:rPr>
              <w:t>a</w:t>
            </w:r>
            <w:r w:rsidRPr="00C977F4">
              <w:rPr>
                <w:rFonts w:ascii="Times New Roman" w:eastAsia="Times New Roman" w:hAnsi="Times New Roman"/>
                <w:color w:val="231F20"/>
                <w:spacing w:val="39"/>
                <w:sz w:val="20"/>
              </w:rPr>
              <w:t xml:space="preserve"> </w:t>
            </w:r>
            <w:r w:rsidRPr="00C977F4">
              <w:rPr>
                <w:rFonts w:ascii="Times New Roman" w:eastAsia="Times New Roman" w:hAnsi="Times New Roman"/>
                <w:color w:val="231F20"/>
                <w:sz w:val="20"/>
              </w:rPr>
              <w:t xml:space="preserve">‘3’ </w:t>
            </w:r>
            <w:r w:rsidRPr="00C977F4">
              <w:rPr>
                <w:rFonts w:ascii="Times New Roman" w:eastAsia="Times New Roman" w:hAnsi="Times New Roman"/>
                <w:color w:val="231F20"/>
                <w:spacing w:val="-2"/>
                <w:sz w:val="20"/>
              </w:rPr>
              <w:t>on</w:t>
            </w:r>
            <w:r w:rsidRPr="00C977F4">
              <w:rPr>
                <w:rFonts w:ascii="Times New Roman" w:eastAsia="Times New Roman" w:hAnsi="Times New Roman"/>
                <w:color w:val="231F20"/>
                <w:sz w:val="20"/>
              </w:rPr>
              <w:t xml:space="preserve"> a </w:t>
            </w:r>
            <w:r w:rsidRPr="00C977F4">
              <w:rPr>
                <w:rFonts w:ascii="Times New Roman" w:eastAsia="Times New Roman" w:hAnsi="Times New Roman"/>
                <w:color w:val="231F20"/>
                <w:spacing w:val="-2"/>
                <w:sz w:val="20"/>
              </w:rPr>
              <w:t>0-3</w:t>
            </w:r>
            <w:r w:rsidRPr="00C977F4">
              <w:rPr>
                <w:rFonts w:ascii="Times New Roman" w:eastAsia="Times New Roman" w:hAnsi="Times New Roman"/>
                <w:color w:val="231F20"/>
                <w:sz w:val="20"/>
              </w:rPr>
              <w:t xml:space="preserve"> </w:t>
            </w:r>
            <w:r w:rsidRPr="00C977F4">
              <w:rPr>
                <w:rFonts w:ascii="Times New Roman" w:eastAsia="Times New Roman" w:hAnsi="Times New Roman"/>
                <w:color w:val="231F20"/>
                <w:spacing w:val="-1"/>
                <w:sz w:val="20"/>
              </w:rPr>
              <w:t>scale.</w:t>
            </w:r>
          </w:p>
        </w:tc>
        <w:tc>
          <w:tcPr>
            <w:tcW w:w="1951" w:type="dxa"/>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after="0" w:line="240" w:lineRule="auto"/>
              <w:rPr>
                <w:sz w:val="20"/>
              </w:rPr>
            </w:pPr>
          </w:p>
        </w:tc>
      </w:tr>
      <w:tr w:rsidR="00862CB6" w:rsidRPr="00C977F4" w:rsidTr="001B0D0E">
        <w:trPr>
          <w:trHeight w:hRule="exact" w:val="636"/>
        </w:trPr>
        <w:tc>
          <w:tcPr>
            <w:tcW w:w="7039" w:type="dxa"/>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after="0" w:line="241" w:lineRule="auto"/>
              <w:ind w:left="102" w:right="631"/>
              <w:rPr>
                <w:rFonts w:ascii="Times New Roman" w:eastAsia="Times New Roman" w:hAnsi="Times New Roman"/>
                <w:sz w:val="20"/>
              </w:rPr>
            </w:pPr>
            <w:r w:rsidRPr="00C977F4">
              <w:rPr>
                <w:rFonts w:ascii="Times New Roman"/>
                <w:b/>
                <w:color w:val="231F20"/>
                <w:spacing w:val="-1"/>
                <w:sz w:val="20"/>
              </w:rPr>
              <w:t>Denominator</w:t>
            </w:r>
            <w:r w:rsidRPr="00C977F4">
              <w:rPr>
                <w:rFonts w:ascii="Times New Roman"/>
                <w:color w:val="231F20"/>
                <w:spacing w:val="-1"/>
                <w:sz w:val="20"/>
              </w:rPr>
              <w:t>:</w:t>
            </w:r>
            <w:r w:rsidRPr="00C977F4">
              <w:rPr>
                <w:rFonts w:ascii="Times New Roman"/>
                <w:color w:val="231F20"/>
                <w:spacing w:val="-2"/>
                <w:sz w:val="20"/>
              </w:rPr>
              <w:t xml:space="preserve"> </w:t>
            </w:r>
            <w:r w:rsidRPr="00C977F4">
              <w:rPr>
                <w:rFonts w:ascii="Times New Roman"/>
                <w:color w:val="231F20"/>
                <w:spacing w:val="-1"/>
                <w:sz w:val="20"/>
              </w:rPr>
              <w:t>Total</w:t>
            </w:r>
            <w:r w:rsidRPr="00C977F4">
              <w:rPr>
                <w:rFonts w:ascii="Times New Roman"/>
                <w:color w:val="231F20"/>
                <w:spacing w:val="1"/>
                <w:sz w:val="20"/>
              </w:rPr>
              <w:t xml:space="preserve"> </w:t>
            </w:r>
            <w:r w:rsidRPr="00C977F4">
              <w:rPr>
                <w:rFonts w:ascii="Times New Roman"/>
                <w:color w:val="231F20"/>
                <w:spacing w:val="-1"/>
                <w:sz w:val="20"/>
              </w:rPr>
              <w:t>number</w:t>
            </w:r>
            <w:r w:rsidRPr="00C977F4">
              <w:rPr>
                <w:rFonts w:ascii="Times New Roman"/>
                <w:color w:val="231F20"/>
                <w:spacing w:val="1"/>
                <w:sz w:val="20"/>
              </w:rPr>
              <w:t xml:space="preserve"> </w:t>
            </w:r>
            <w:r w:rsidRPr="00C977F4">
              <w:rPr>
                <w:rFonts w:ascii="Times New Roman"/>
                <w:color w:val="231F20"/>
                <w:sz w:val="20"/>
              </w:rPr>
              <w:t>of</w:t>
            </w:r>
            <w:r w:rsidRPr="00C977F4">
              <w:rPr>
                <w:rFonts w:ascii="Times New Roman"/>
                <w:color w:val="231F20"/>
                <w:spacing w:val="-2"/>
                <w:sz w:val="20"/>
              </w:rPr>
              <w:t xml:space="preserve"> </w:t>
            </w:r>
            <w:r w:rsidRPr="00C977F4">
              <w:rPr>
                <w:rFonts w:ascii="Times New Roman"/>
                <w:color w:val="231F20"/>
                <w:spacing w:val="-1"/>
                <w:sz w:val="20"/>
              </w:rPr>
              <w:t>EMS agencies</w:t>
            </w:r>
            <w:r w:rsidRPr="00C977F4">
              <w:rPr>
                <w:rFonts w:ascii="Times New Roman"/>
                <w:color w:val="231F20"/>
                <w:sz w:val="20"/>
              </w:rPr>
              <w:t xml:space="preserve"> in</w:t>
            </w:r>
            <w:r w:rsidRPr="00C977F4">
              <w:rPr>
                <w:rFonts w:ascii="Times New Roman"/>
                <w:color w:val="231F20"/>
                <w:spacing w:val="-3"/>
                <w:sz w:val="20"/>
              </w:rPr>
              <w:t xml:space="preserve"> </w:t>
            </w:r>
            <w:r w:rsidRPr="00C977F4">
              <w:rPr>
                <w:rFonts w:ascii="Times New Roman"/>
                <w:color w:val="231F20"/>
                <w:sz w:val="20"/>
              </w:rPr>
              <w:t>the</w:t>
            </w:r>
            <w:r w:rsidRPr="00C977F4">
              <w:rPr>
                <w:rFonts w:ascii="Times New Roman"/>
                <w:color w:val="231F20"/>
                <w:spacing w:val="-2"/>
                <w:sz w:val="20"/>
              </w:rPr>
              <w:t xml:space="preserve"> </w:t>
            </w:r>
            <w:r w:rsidRPr="00C977F4">
              <w:rPr>
                <w:rFonts w:ascii="Times New Roman"/>
                <w:color w:val="231F20"/>
                <w:spacing w:val="-1"/>
                <w:sz w:val="20"/>
              </w:rPr>
              <w:t>state/territory</w:t>
            </w:r>
            <w:r w:rsidRPr="00C977F4">
              <w:rPr>
                <w:rFonts w:ascii="Times New Roman"/>
                <w:color w:val="231F20"/>
                <w:spacing w:val="-3"/>
                <w:sz w:val="20"/>
              </w:rPr>
              <w:t xml:space="preserve"> </w:t>
            </w:r>
            <w:r w:rsidRPr="00C977F4">
              <w:rPr>
                <w:rFonts w:ascii="Times New Roman"/>
                <w:color w:val="231F20"/>
                <w:sz w:val="20"/>
              </w:rPr>
              <w:t>that</w:t>
            </w:r>
            <w:r w:rsidRPr="00C977F4">
              <w:rPr>
                <w:rFonts w:ascii="Times New Roman"/>
                <w:color w:val="231F20"/>
                <w:spacing w:val="25"/>
                <w:sz w:val="20"/>
              </w:rPr>
              <w:t xml:space="preserve"> </w:t>
            </w:r>
            <w:r w:rsidRPr="00C977F4">
              <w:rPr>
                <w:rFonts w:ascii="Times New Roman"/>
                <w:color w:val="231F20"/>
                <w:spacing w:val="-1"/>
                <w:sz w:val="20"/>
              </w:rPr>
              <w:t>provided</w:t>
            </w:r>
            <w:r w:rsidRPr="00C977F4">
              <w:rPr>
                <w:rFonts w:ascii="Times New Roman"/>
                <w:color w:val="231F20"/>
                <w:sz w:val="20"/>
              </w:rPr>
              <w:t xml:space="preserve"> </w:t>
            </w:r>
            <w:r w:rsidRPr="00C977F4">
              <w:rPr>
                <w:rFonts w:ascii="Times New Roman"/>
                <w:color w:val="231F20"/>
                <w:spacing w:val="-1"/>
                <w:sz w:val="20"/>
              </w:rPr>
              <w:t>data.</w:t>
            </w:r>
          </w:p>
        </w:tc>
        <w:tc>
          <w:tcPr>
            <w:tcW w:w="1951" w:type="dxa"/>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after="0" w:line="240" w:lineRule="auto"/>
              <w:rPr>
                <w:sz w:val="20"/>
              </w:rPr>
            </w:pPr>
          </w:p>
        </w:tc>
      </w:tr>
      <w:tr w:rsidR="00862CB6" w:rsidRPr="00C977F4" w:rsidTr="001B0D0E">
        <w:trPr>
          <w:trHeight w:hRule="exact" w:val="391"/>
        </w:trPr>
        <w:tc>
          <w:tcPr>
            <w:tcW w:w="7039" w:type="dxa"/>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after="0" w:line="246" w:lineRule="exact"/>
              <w:ind w:left="102"/>
              <w:rPr>
                <w:rFonts w:ascii="Times New Roman" w:eastAsia="Times New Roman" w:hAnsi="Times New Roman"/>
                <w:sz w:val="20"/>
              </w:rPr>
            </w:pPr>
            <w:r w:rsidRPr="00C977F4">
              <w:rPr>
                <w:rFonts w:ascii="Times New Roman"/>
                <w:b/>
                <w:color w:val="231F20"/>
                <w:spacing w:val="-1"/>
                <w:sz w:val="20"/>
              </w:rPr>
              <w:t>Percent</w:t>
            </w:r>
            <w:r w:rsidRPr="00C977F4">
              <w:rPr>
                <w:rFonts w:ascii="Times New Roman"/>
                <w:color w:val="231F20"/>
                <w:spacing w:val="-1"/>
                <w:sz w:val="20"/>
              </w:rPr>
              <w:t>:</w:t>
            </w:r>
          </w:p>
        </w:tc>
        <w:tc>
          <w:tcPr>
            <w:tcW w:w="1951" w:type="dxa"/>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after="0" w:line="240" w:lineRule="auto"/>
              <w:rPr>
                <w:sz w:val="20"/>
              </w:rPr>
            </w:pPr>
          </w:p>
        </w:tc>
      </w:tr>
    </w:tbl>
    <w:p w:rsidR="00862CB6" w:rsidRPr="00C977F4" w:rsidRDefault="00862CB6" w:rsidP="00862CB6">
      <w:pPr>
        <w:widowControl w:val="0"/>
        <w:spacing w:before="5" w:after="0" w:line="240" w:lineRule="auto"/>
        <w:rPr>
          <w:rFonts w:ascii="Times New Roman" w:eastAsia="Times New Roman" w:hAnsi="Times New Roman"/>
          <w:sz w:val="24"/>
          <w:szCs w:val="25"/>
        </w:rPr>
      </w:pPr>
    </w:p>
    <w:p w:rsidR="00862CB6" w:rsidRPr="00C977F4" w:rsidRDefault="00862CB6" w:rsidP="00862CB6">
      <w:pPr>
        <w:widowControl w:val="0"/>
        <w:spacing w:before="72" w:after="0" w:line="240" w:lineRule="auto"/>
        <w:ind w:left="220" w:right="365"/>
        <w:rPr>
          <w:rFonts w:ascii="Times New Roman" w:eastAsia="Times New Roman" w:hAnsi="Times New Roman"/>
          <w:sz w:val="20"/>
        </w:rPr>
      </w:pPr>
      <w:r w:rsidRPr="00C977F4">
        <w:rPr>
          <w:rFonts w:ascii="Times New Roman"/>
          <w:color w:val="231F20"/>
          <w:sz w:val="20"/>
        </w:rPr>
        <w:t xml:space="preserve">EMS </w:t>
      </w:r>
      <w:r w:rsidRPr="00C977F4">
        <w:rPr>
          <w:rFonts w:ascii="Times New Roman"/>
          <w:color w:val="231F20"/>
          <w:spacing w:val="-1"/>
          <w:sz w:val="20"/>
        </w:rPr>
        <w:t>agencies</w:t>
      </w:r>
      <w:r w:rsidRPr="00C977F4">
        <w:rPr>
          <w:rFonts w:ascii="Times New Roman"/>
          <w:color w:val="231F20"/>
          <w:sz w:val="20"/>
        </w:rPr>
        <w:t xml:space="preserve"> </w:t>
      </w:r>
      <w:r w:rsidRPr="00C977F4">
        <w:rPr>
          <w:rFonts w:ascii="Times New Roman"/>
          <w:color w:val="231F20"/>
          <w:spacing w:val="-1"/>
          <w:sz w:val="20"/>
        </w:rPr>
        <w:t>will</w:t>
      </w:r>
      <w:r w:rsidRPr="00C977F4">
        <w:rPr>
          <w:rFonts w:ascii="Times New Roman"/>
          <w:color w:val="231F20"/>
          <w:spacing w:val="-2"/>
          <w:sz w:val="20"/>
        </w:rPr>
        <w:t xml:space="preserve"> </w:t>
      </w:r>
      <w:r w:rsidRPr="00C977F4">
        <w:rPr>
          <w:rFonts w:ascii="Times New Roman"/>
          <w:color w:val="231F20"/>
          <w:sz w:val="20"/>
        </w:rPr>
        <w:t xml:space="preserve">be </w:t>
      </w:r>
      <w:r w:rsidRPr="00C977F4">
        <w:rPr>
          <w:rFonts w:ascii="Times New Roman"/>
          <w:color w:val="231F20"/>
          <w:spacing w:val="-1"/>
          <w:sz w:val="20"/>
        </w:rPr>
        <w:t>asked</w:t>
      </w:r>
      <w:r w:rsidRPr="00C977F4">
        <w:rPr>
          <w:rFonts w:ascii="Times New Roman"/>
          <w:color w:val="231F20"/>
          <w:sz w:val="20"/>
        </w:rPr>
        <w:t xml:space="preserve"> to </w:t>
      </w:r>
      <w:r w:rsidRPr="00C977F4">
        <w:rPr>
          <w:rFonts w:ascii="Times New Roman"/>
          <w:color w:val="231F20"/>
          <w:spacing w:val="-1"/>
          <w:sz w:val="20"/>
        </w:rPr>
        <w:t>select</w:t>
      </w:r>
      <w:r w:rsidRPr="00C977F4">
        <w:rPr>
          <w:rFonts w:ascii="Times New Roman"/>
          <w:color w:val="231F20"/>
          <w:sz w:val="20"/>
        </w:rPr>
        <w:t xml:space="preserve"> </w:t>
      </w:r>
      <w:r w:rsidRPr="00C977F4">
        <w:rPr>
          <w:rFonts w:ascii="Times New Roman"/>
          <w:color w:val="231F20"/>
          <w:spacing w:val="-1"/>
          <w:sz w:val="20"/>
        </w:rPr>
        <w:t>which</w:t>
      </w:r>
      <w:r w:rsidRPr="00C977F4">
        <w:rPr>
          <w:rFonts w:ascii="Times New Roman"/>
          <w:color w:val="231F20"/>
          <w:spacing w:val="-3"/>
          <w:sz w:val="20"/>
        </w:rPr>
        <w:t xml:space="preserve"> </w:t>
      </w:r>
      <w:r w:rsidRPr="00C977F4">
        <w:rPr>
          <w:rFonts w:ascii="Times New Roman"/>
          <w:color w:val="231F20"/>
          <w:sz w:val="20"/>
        </w:rPr>
        <w:t>of</w:t>
      </w:r>
      <w:r w:rsidRPr="00C977F4">
        <w:rPr>
          <w:rFonts w:ascii="Times New Roman"/>
          <w:color w:val="231F20"/>
          <w:spacing w:val="-2"/>
          <w:sz w:val="20"/>
        </w:rPr>
        <w:t xml:space="preserve"> </w:t>
      </w:r>
      <w:r w:rsidRPr="00C977F4">
        <w:rPr>
          <w:rFonts w:ascii="Times New Roman"/>
          <w:color w:val="231F20"/>
          <w:sz w:val="20"/>
        </w:rPr>
        <w:t>four</w:t>
      </w:r>
      <w:r w:rsidRPr="00C977F4">
        <w:rPr>
          <w:rFonts w:ascii="Times New Roman"/>
          <w:color w:val="231F20"/>
          <w:spacing w:val="-2"/>
          <w:sz w:val="20"/>
        </w:rPr>
        <w:t xml:space="preserve"> </w:t>
      </w:r>
      <w:r w:rsidRPr="00C977F4">
        <w:rPr>
          <w:rFonts w:ascii="Times New Roman"/>
          <w:color w:val="231F20"/>
          <w:spacing w:val="-1"/>
          <w:sz w:val="20"/>
        </w:rPr>
        <w:t>statements</w:t>
      </w:r>
      <w:r w:rsidRPr="00C977F4">
        <w:rPr>
          <w:rFonts w:ascii="Times New Roman"/>
          <w:color w:val="231F20"/>
          <w:sz w:val="20"/>
        </w:rPr>
        <w:t xml:space="preserve"> </w:t>
      </w:r>
      <w:r w:rsidRPr="00C977F4">
        <w:rPr>
          <w:rFonts w:ascii="Times New Roman"/>
          <w:color w:val="231F20"/>
          <w:spacing w:val="-1"/>
          <w:sz w:val="20"/>
        </w:rPr>
        <w:t>best</w:t>
      </w:r>
      <w:r w:rsidRPr="00C977F4">
        <w:rPr>
          <w:rFonts w:ascii="Times New Roman"/>
          <w:color w:val="231F20"/>
          <w:spacing w:val="-2"/>
          <w:sz w:val="20"/>
        </w:rPr>
        <w:t xml:space="preserve"> </w:t>
      </w:r>
      <w:r w:rsidRPr="00C977F4">
        <w:rPr>
          <w:rFonts w:ascii="Times New Roman"/>
          <w:color w:val="231F20"/>
          <w:spacing w:val="-1"/>
          <w:sz w:val="20"/>
        </w:rPr>
        <w:t>describes</w:t>
      </w:r>
      <w:r w:rsidRPr="00C977F4">
        <w:rPr>
          <w:rFonts w:ascii="Times New Roman"/>
          <w:color w:val="231F20"/>
          <w:spacing w:val="-2"/>
          <w:sz w:val="20"/>
        </w:rPr>
        <w:t xml:space="preserve"> </w:t>
      </w:r>
      <w:r w:rsidRPr="00C977F4">
        <w:rPr>
          <w:rFonts w:ascii="Times New Roman"/>
          <w:color w:val="231F20"/>
          <w:spacing w:val="-1"/>
          <w:sz w:val="20"/>
        </w:rPr>
        <w:t>their</w:t>
      </w:r>
      <w:r w:rsidRPr="00C977F4">
        <w:rPr>
          <w:rFonts w:ascii="Times New Roman"/>
          <w:color w:val="231F20"/>
          <w:spacing w:val="-2"/>
          <w:sz w:val="20"/>
        </w:rPr>
        <w:t xml:space="preserve"> </w:t>
      </w:r>
      <w:r w:rsidRPr="00C977F4">
        <w:rPr>
          <w:rFonts w:ascii="Times New Roman"/>
          <w:color w:val="231F20"/>
          <w:spacing w:val="-1"/>
          <w:sz w:val="20"/>
        </w:rPr>
        <w:t>agency.</w:t>
      </w:r>
      <w:r w:rsidRPr="00C977F4">
        <w:rPr>
          <w:rFonts w:ascii="Times New Roman"/>
          <w:color w:val="231F20"/>
          <w:sz w:val="20"/>
        </w:rPr>
        <w:t xml:space="preserve"> The </w:t>
      </w:r>
      <w:r w:rsidRPr="00C977F4">
        <w:rPr>
          <w:rFonts w:ascii="Times New Roman"/>
          <w:color w:val="231F20"/>
          <w:spacing w:val="-1"/>
          <w:sz w:val="20"/>
        </w:rPr>
        <w:t>measure</w:t>
      </w:r>
      <w:r w:rsidRPr="00C977F4">
        <w:rPr>
          <w:rFonts w:ascii="Times New Roman"/>
          <w:color w:val="231F20"/>
          <w:spacing w:val="53"/>
          <w:sz w:val="20"/>
        </w:rPr>
        <w:t xml:space="preserve"> </w:t>
      </w:r>
      <w:r w:rsidRPr="00C977F4">
        <w:rPr>
          <w:rFonts w:ascii="Times New Roman"/>
          <w:color w:val="231F20"/>
          <w:sz w:val="20"/>
        </w:rPr>
        <w:t>will</w:t>
      </w:r>
      <w:r w:rsidRPr="00C977F4">
        <w:rPr>
          <w:rFonts w:ascii="Times New Roman"/>
          <w:color w:val="231F20"/>
          <w:spacing w:val="-2"/>
          <w:sz w:val="20"/>
        </w:rPr>
        <w:t xml:space="preserve"> </w:t>
      </w:r>
      <w:r w:rsidRPr="00C977F4">
        <w:rPr>
          <w:rFonts w:ascii="Times New Roman"/>
          <w:color w:val="231F20"/>
          <w:sz w:val="20"/>
        </w:rPr>
        <w:t xml:space="preserve">be </w:t>
      </w:r>
      <w:r w:rsidRPr="00C977F4">
        <w:rPr>
          <w:rFonts w:ascii="Times New Roman"/>
          <w:color w:val="231F20"/>
          <w:spacing w:val="-1"/>
          <w:sz w:val="20"/>
        </w:rPr>
        <w:t>determined</w:t>
      </w:r>
      <w:r w:rsidRPr="00C977F4">
        <w:rPr>
          <w:rFonts w:ascii="Times New Roman"/>
          <w:color w:val="231F20"/>
          <w:sz w:val="20"/>
        </w:rPr>
        <w:t xml:space="preserve"> on a</w:t>
      </w:r>
      <w:r w:rsidRPr="00C977F4">
        <w:rPr>
          <w:rFonts w:ascii="Times New Roman"/>
          <w:color w:val="231F20"/>
          <w:spacing w:val="-2"/>
          <w:sz w:val="20"/>
        </w:rPr>
        <w:t xml:space="preserve"> </w:t>
      </w:r>
      <w:r w:rsidRPr="00C977F4">
        <w:rPr>
          <w:rFonts w:ascii="Times New Roman"/>
          <w:color w:val="231F20"/>
          <w:spacing w:val="-1"/>
          <w:sz w:val="20"/>
        </w:rPr>
        <w:t>scale</w:t>
      </w:r>
      <w:r w:rsidRPr="00C977F4">
        <w:rPr>
          <w:rFonts w:ascii="Times New Roman"/>
          <w:color w:val="231F20"/>
          <w:sz w:val="20"/>
        </w:rPr>
        <w:t xml:space="preserve"> </w:t>
      </w:r>
      <w:r w:rsidRPr="00C977F4">
        <w:rPr>
          <w:rFonts w:ascii="Times New Roman"/>
          <w:color w:val="231F20"/>
          <w:spacing w:val="-2"/>
          <w:sz w:val="20"/>
        </w:rPr>
        <w:t>of</w:t>
      </w:r>
      <w:r w:rsidRPr="00C977F4">
        <w:rPr>
          <w:rFonts w:ascii="Times New Roman"/>
          <w:color w:val="231F20"/>
          <w:spacing w:val="1"/>
          <w:sz w:val="20"/>
        </w:rPr>
        <w:t xml:space="preserve"> </w:t>
      </w:r>
      <w:r w:rsidRPr="00C977F4">
        <w:rPr>
          <w:rFonts w:ascii="Times New Roman"/>
          <w:color w:val="231F20"/>
          <w:spacing w:val="-1"/>
          <w:sz w:val="20"/>
        </w:rPr>
        <w:t>0-3.</w:t>
      </w:r>
      <w:r w:rsidRPr="00C977F4">
        <w:rPr>
          <w:rFonts w:ascii="Times New Roman"/>
          <w:color w:val="231F20"/>
          <w:sz w:val="20"/>
        </w:rPr>
        <w:t xml:space="preserve"> The</w:t>
      </w:r>
      <w:r w:rsidRPr="00C977F4">
        <w:rPr>
          <w:rFonts w:ascii="Times New Roman"/>
          <w:color w:val="231F20"/>
          <w:spacing w:val="-2"/>
          <w:sz w:val="20"/>
        </w:rPr>
        <w:t xml:space="preserve"> </w:t>
      </w:r>
      <w:r w:rsidRPr="00C977F4">
        <w:rPr>
          <w:rFonts w:ascii="Times New Roman"/>
          <w:color w:val="231F20"/>
          <w:spacing w:val="-1"/>
          <w:sz w:val="20"/>
        </w:rPr>
        <w:t>following</w:t>
      </w:r>
      <w:r w:rsidRPr="00C977F4">
        <w:rPr>
          <w:rFonts w:ascii="Times New Roman"/>
          <w:color w:val="231F20"/>
          <w:spacing w:val="-3"/>
          <w:sz w:val="20"/>
        </w:rPr>
        <w:t xml:space="preserve"> </w:t>
      </w:r>
      <w:r w:rsidRPr="00C977F4">
        <w:rPr>
          <w:rFonts w:ascii="Times New Roman"/>
          <w:color w:val="231F20"/>
          <w:spacing w:val="-1"/>
          <w:sz w:val="20"/>
        </w:rPr>
        <w:t>table</w:t>
      </w:r>
      <w:r w:rsidRPr="00C977F4">
        <w:rPr>
          <w:rFonts w:ascii="Times New Roman"/>
          <w:color w:val="231F20"/>
          <w:sz w:val="20"/>
        </w:rPr>
        <w:t xml:space="preserve"> </w:t>
      </w:r>
      <w:r w:rsidRPr="00C977F4">
        <w:rPr>
          <w:rFonts w:ascii="Times New Roman"/>
          <w:color w:val="231F20"/>
          <w:spacing w:val="-1"/>
          <w:sz w:val="20"/>
        </w:rPr>
        <w:t>shows</w:t>
      </w:r>
      <w:r w:rsidRPr="00C977F4">
        <w:rPr>
          <w:rFonts w:ascii="Times New Roman"/>
          <w:color w:val="231F20"/>
          <w:sz w:val="20"/>
        </w:rPr>
        <w:t xml:space="preserve"> </w:t>
      </w:r>
      <w:r w:rsidRPr="00C977F4">
        <w:rPr>
          <w:rFonts w:ascii="Times New Roman"/>
          <w:color w:val="231F20"/>
          <w:spacing w:val="-1"/>
          <w:sz w:val="20"/>
        </w:rPr>
        <w:t>the</w:t>
      </w:r>
      <w:r w:rsidRPr="00C977F4">
        <w:rPr>
          <w:rFonts w:ascii="Times New Roman"/>
          <w:color w:val="231F20"/>
          <w:sz w:val="20"/>
        </w:rPr>
        <w:t xml:space="preserve"> </w:t>
      </w:r>
      <w:r w:rsidRPr="00C977F4">
        <w:rPr>
          <w:rFonts w:ascii="Times New Roman"/>
          <w:color w:val="231F20"/>
          <w:spacing w:val="-1"/>
          <w:sz w:val="20"/>
        </w:rPr>
        <w:t>scoring</w:t>
      </w:r>
      <w:r w:rsidRPr="00C977F4">
        <w:rPr>
          <w:rFonts w:ascii="Times New Roman"/>
          <w:color w:val="231F20"/>
          <w:spacing w:val="-3"/>
          <w:sz w:val="20"/>
        </w:rPr>
        <w:t xml:space="preserve"> </w:t>
      </w:r>
      <w:r w:rsidRPr="00C977F4">
        <w:rPr>
          <w:rFonts w:ascii="Times New Roman"/>
          <w:color w:val="231F20"/>
          <w:spacing w:val="-1"/>
          <w:sz w:val="20"/>
        </w:rPr>
        <w:t>rubric</w:t>
      </w:r>
      <w:r w:rsidRPr="00C977F4">
        <w:rPr>
          <w:rFonts w:ascii="Times New Roman"/>
          <w:color w:val="231F20"/>
          <w:spacing w:val="-2"/>
          <w:sz w:val="20"/>
        </w:rPr>
        <w:t xml:space="preserve"> </w:t>
      </w:r>
      <w:r w:rsidRPr="00C977F4">
        <w:rPr>
          <w:rFonts w:ascii="Times New Roman"/>
          <w:color w:val="231F20"/>
          <w:sz w:val="20"/>
        </w:rPr>
        <w:t>for</w:t>
      </w:r>
      <w:r w:rsidRPr="00C977F4">
        <w:rPr>
          <w:rFonts w:ascii="Times New Roman"/>
          <w:color w:val="231F20"/>
          <w:spacing w:val="-2"/>
          <w:sz w:val="20"/>
        </w:rPr>
        <w:t xml:space="preserve"> </w:t>
      </w:r>
      <w:r w:rsidRPr="00C977F4">
        <w:rPr>
          <w:rFonts w:ascii="Times New Roman"/>
          <w:color w:val="231F20"/>
          <w:spacing w:val="-1"/>
          <w:sz w:val="20"/>
        </w:rPr>
        <w:t>responses.</w:t>
      </w:r>
    </w:p>
    <w:p w:rsidR="00862CB6" w:rsidRPr="00C977F4" w:rsidRDefault="00862CB6" w:rsidP="00862CB6">
      <w:pPr>
        <w:widowControl w:val="0"/>
        <w:spacing w:before="1" w:after="0" w:line="240" w:lineRule="auto"/>
        <w:ind w:left="220" w:right="365"/>
        <w:rPr>
          <w:rFonts w:ascii="Times New Roman" w:eastAsia="Times New Roman" w:hAnsi="Times New Roman"/>
          <w:sz w:val="20"/>
        </w:rPr>
      </w:pPr>
      <w:r w:rsidRPr="00C977F4">
        <w:rPr>
          <w:rFonts w:ascii="Times New Roman" w:eastAsia="Times New Roman" w:hAnsi="Times New Roman"/>
          <w:color w:val="231F20"/>
          <w:spacing w:val="-1"/>
          <w:sz w:val="20"/>
        </w:rPr>
        <w:t>Achievement</w:t>
      </w:r>
      <w:r w:rsidRPr="00C977F4">
        <w:rPr>
          <w:rFonts w:ascii="Times New Roman" w:eastAsia="Times New Roman" w:hAnsi="Times New Roman"/>
          <w:color w:val="231F20"/>
          <w:sz w:val="20"/>
        </w:rPr>
        <w:t xml:space="preserve"> for</w:t>
      </w:r>
      <w:r w:rsidRPr="00C977F4">
        <w:rPr>
          <w:rFonts w:ascii="Times New Roman" w:eastAsia="Times New Roman" w:hAnsi="Times New Roman"/>
          <w:color w:val="231F20"/>
          <w:spacing w:val="-2"/>
          <w:sz w:val="20"/>
        </w:rPr>
        <w:t xml:space="preserve"> </w:t>
      </w:r>
      <w:r w:rsidRPr="00C977F4">
        <w:rPr>
          <w:rFonts w:ascii="Times New Roman" w:eastAsia="Times New Roman" w:hAnsi="Times New Roman"/>
          <w:color w:val="231F20"/>
          <w:spacing w:val="-1"/>
          <w:sz w:val="20"/>
        </w:rPr>
        <w:t>grantees</w:t>
      </w:r>
      <w:r w:rsidRPr="00C977F4">
        <w:rPr>
          <w:rFonts w:ascii="Times New Roman" w:eastAsia="Times New Roman" w:hAnsi="Times New Roman"/>
          <w:color w:val="231F20"/>
          <w:spacing w:val="-2"/>
          <w:sz w:val="20"/>
        </w:rPr>
        <w:t xml:space="preserve"> </w:t>
      </w:r>
      <w:r w:rsidRPr="00C977F4">
        <w:rPr>
          <w:rFonts w:ascii="Times New Roman" w:eastAsia="Times New Roman" w:hAnsi="Times New Roman"/>
          <w:color w:val="231F20"/>
          <w:sz w:val="20"/>
        </w:rPr>
        <w:t>will</w:t>
      </w:r>
      <w:r w:rsidRPr="00C977F4">
        <w:rPr>
          <w:rFonts w:ascii="Times New Roman" w:eastAsia="Times New Roman" w:hAnsi="Times New Roman"/>
          <w:color w:val="231F20"/>
          <w:spacing w:val="-2"/>
          <w:sz w:val="20"/>
        </w:rPr>
        <w:t xml:space="preserve"> </w:t>
      </w:r>
      <w:r w:rsidRPr="00C977F4">
        <w:rPr>
          <w:rFonts w:ascii="Times New Roman" w:eastAsia="Times New Roman" w:hAnsi="Times New Roman"/>
          <w:color w:val="231F20"/>
          <w:sz w:val="20"/>
        </w:rPr>
        <w:t xml:space="preserve">be </w:t>
      </w:r>
      <w:r w:rsidRPr="00C977F4">
        <w:rPr>
          <w:rFonts w:ascii="Times New Roman" w:eastAsia="Times New Roman" w:hAnsi="Times New Roman"/>
          <w:color w:val="231F20"/>
          <w:spacing w:val="-1"/>
          <w:sz w:val="20"/>
        </w:rPr>
        <w:t>reached</w:t>
      </w:r>
      <w:r w:rsidRPr="00C977F4">
        <w:rPr>
          <w:rFonts w:ascii="Times New Roman" w:eastAsia="Times New Roman" w:hAnsi="Times New Roman"/>
          <w:color w:val="231F20"/>
          <w:sz w:val="20"/>
        </w:rPr>
        <w:t xml:space="preserve"> </w:t>
      </w:r>
      <w:r w:rsidRPr="00C977F4">
        <w:rPr>
          <w:rFonts w:ascii="Times New Roman" w:eastAsia="Times New Roman" w:hAnsi="Times New Roman"/>
          <w:color w:val="231F20"/>
          <w:spacing w:val="-1"/>
          <w:sz w:val="20"/>
        </w:rPr>
        <w:t>when</w:t>
      </w:r>
      <w:r w:rsidRPr="00C977F4">
        <w:rPr>
          <w:rFonts w:ascii="Times New Roman" w:eastAsia="Times New Roman" w:hAnsi="Times New Roman"/>
          <w:color w:val="231F20"/>
          <w:sz w:val="20"/>
        </w:rPr>
        <w:t xml:space="preserve"> </w:t>
      </w:r>
      <w:r w:rsidRPr="00C977F4">
        <w:rPr>
          <w:rFonts w:ascii="Times New Roman" w:eastAsia="Times New Roman" w:hAnsi="Times New Roman"/>
          <w:color w:val="231F20"/>
          <w:spacing w:val="-1"/>
          <w:sz w:val="20"/>
        </w:rPr>
        <w:t>at</w:t>
      </w:r>
      <w:r w:rsidRPr="00C977F4">
        <w:rPr>
          <w:rFonts w:ascii="Times New Roman" w:eastAsia="Times New Roman" w:hAnsi="Times New Roman"/>
          <w:color w:val="231F20"/>
          <w:spacing w:val="1"/>
          <w:sz w:val="20"/>
        </w:rPr>
        <w:t xml:space="preserve"> </w:t>
      </w:r>
      <w:r w:rsidRPr="00C977F4">
        <w:rPr>
          <w:rFonts w:ascii="Times New Roman" w:eastAsia="Times New Roman" w:hAnsi="Times New Roman"/>
          <w:color w:val="231F20"/>
          <w:spacing w:val="-1"/>
          <w:sz w:val="20"/>
        </w:rPr>
        <w:t>least</w:t>
      </w:r>
      <w:r w:rsidRPr="00C977F4">
        <w:rPr>
          <w:rFonts w:ascii="Times New Roman" w:eastAsia="Times New Roman" w:hAnsi="Times New Roman"/>
          <w:color w:val="231F20"/>
          <w:sz w:val="20"/>
        </w:rPr>
        <w:t xml:space="preserve"> 90</w:t>
      </w:r>
      <w:r w:rsidRPr="00C977F4">
        <w:rPr>
          <w:rFonts w:ascii="Times New Roman" w:eastAsia="Times New Roman" w:hAnsi="Times New Roman"/>
          <w:color w:val="231F20"/>
          <w:spacing w:val="-1"/>
          <w:sz w:val="20"/>
        </w:rPr>
        <w:t>%</w:t>
      </w:r>
      <w:r w:rsidRPr="00C977F4">
        <w:rPr>
          <w:rFonts w:ascii="Times New Roman" w:eastAsia="Times New Roman" w:hAnsi="Times New Roman"/>
          <w:color w:val="231F20"/>
          <w:sz w:val="20"/>
        </w:rPr>
        <w:t xml:space="preserve"> </w:t>
      </w:r>
      <w:r w:rsidRPr="00C977F4">
        <w:rPr>
          <w:rFonts w:ascii="Times New Roman" w:eastAsia="Times New Roman" w:hAnsi="Times New Roman"/>
          <w:color w:val="231F20"/>
          <w:spacing w:val="-2"/>
          <w:sz w:val="20"/>
        </w:rPr>
        <w:t>of</w:t>
      </w:r>
      <w:r w:rsidRPr="00C977F4">
        <w:rPr>
          <w:rFonts w:ascii="Times New Roman" w:eastAsia="Times New Roman" w:hAnsi="Times New Roman"/>
          <w:color w:val="231F20"/>
          <w:spacing w:val="1"/>
          <w:sz w:val="20"/>
        </w:rPr>
        <w:t xml:space="preserve"> </w:t>
      </w:r>
      <w:r w:rsidRPr="00C977F4">
        <w:rPr>
          <w:rFonts w:ascii="Times New Roman" w:eastAsia="Times New Roman" w:hAnsi="Times New Roman"/>
          <w:color w:val="231F20"/>
          <w:spacing w:val="-1"/>
          <w:sz w:val="20"/>
        </w:rPr>
        <w:t>the</w:t>
      </w:r>
      <w:r w:rsidRPr="00C977F4">
        <w:rPr>
          <w:rFonts w:ascii="Times New Roman" w:eastAsia="Times New Roman" w:hAnsi="Times New Roman"/>
          <w:color w:val="231F20"/>
          <w:sz w:val="20"/>
        </w:rPr>
        <w:t xml:space="preserve"> EMS</w:t>
      </w:r>
      <w:r w:rsidRPr="00C977F4">
        <w:rPr>
          <w:rFonts w:ascii="Times New Roman" w:eastAsia="Times New Roman" w:hAnsi="Times New Roman"/>
          <w:color w:val="231F20"/>
          <w:spacing w:val="-3"/>
          <w:sz w:val="20"/>
        </w:rPr>
        <w:t xml:space="preserve"> </w:t>
      </w:r>
      <w:r w:rsidRPr="00C977F4">
        <w:rPr>
          <w:rFonts w:ascii="Times New Roman" w:eastAsia="Times New Roman" w:hAnsi="Times New Roman"/>
          <w:color w:val="231F20"/>
          <w:spacing w:val="-1"/>
          <w:sz w:val="20"/>
        </w:rPr>
        <w:t>agencies</w:t>
      </w:r>
      <w:r w:rsidRPr="00C977F4">
        <w:rPr>
          <w:rFonts w:ascii="Times New Roman" w:eastAsia="Times New Roman" w:hAnsi="Times New Roman"/>
          <w:color w:val="231F20"/>
          <w:sz w:val="20"/>
        </w:rPr>
        <w:t xml:space="preserve"> in</w:t>
      </w:r>
      <w:r w:rsidRPr="00C977F4">
        <w:rPr>
          <w:rFonts w:ascii="Times New Roman" w:eastAsia="Times New Roman" w:hAnsi="Times New Roman"/>
          <w:color w:val="231F20"/>
          <w:spacing w:val="-3"/>
          <w:sz w:val="20"/>
        </w:rPr>
        <w:t xml:space="preserve"> </w:t>
      </w:r>
      <w:r w:rsidRPr="00C977F4">
        <w:rPr>
          <w:rFonts w:ascii="Times New Roman" w:eastAsia="Times New Roman" w:hAnsi="Times New Roman"/>
          <w:color w:val="231F20"/>
          <w:sz w:val="20"/>
        </w:rPr>
        <w:t>the</w:t>
      </w:r>
      <w:r w:rsidRPr="00C977F4">
        <w:rPr>
          <w:rFonts w:ascii="Times New Roman" w:eastAsia="Times New Roman" w:hAnsi="Times New Roman"/>
          <w:color w:val="231F20"/>
          <w:spacing w:val="-2"/>
          <w:sz w:val="20"/>
        </w:rPr>
        <w:t xml:space="preserve"> </w:t>
      </w:r>
      <w:r w:rsidRPr="00C977F4">
        <w:rPr>
          <w:rFonts w:ascii="Times New Roman" w:eastAsia="Times New Roman" w:hAnsi="Times New Roman"/>
          <w:color w:val="231F20"/>
          <w:spacing w:val="-1"/>
          <w:sz w:val="20"/>
        </w:rPr>
        <w:t>state/territory</w:t>
      </w:r>
      <w:r w:rsidRPr="00C977F4">
        <w:rPr>
          <w:rFonts w:ascii="Times New Roman" w:eastAsia="Times New Roman" w:hAnsi="Times New Roman"/>
          <w:color w:val="231F20"/>
          <w:spacing w:val="51"/>
          <w:sz w:val="20"/>
        </w:rPr>
        <w:t xml:space="preserve"> </w:t>
      </w:r>
      <w:r w:rsidRPr="00C977F4">
        <w:rPr>
          <w:rFonts w:ascii="Times New Roman" w:eastAsia="Times New Roman" w:hAnsi="Times New Roman"/>
          <w:color w:val="231F20"/>
          <w:spacing w:val="-1"/>
          <w:sz w:val="20"/>
        </w:rPr>
        <w:t>report</w:t>
      </w:r>
      <w:r w:rsidRPr="00C977F4">
        <w:rPr>
          <w:rFonts w:ascii="Times New Roman" w:eastAsia="Times New Roman" w:hAnsi="Times New Roman"/>
          <w:color w:val="231F20"/>
          <w:spacing w:val="-2"/>
          <w:sz w:val="20"/>
        </w:rPr>
        <w:t xml:space="preserve"> </w:t>
      </w:r>
      <w:r w:rsidRPr="00C977F4">
        <w:rPr>
          <w:rFonts w:ascii="Times New Roman" w:eastAsia="Times New Roman" w:hAnsi="Times New Roman"/>
          <w:color w:val="231F20"/>
          <w:sz w:val="20"/>
        </w:rPr>
        <w:t xml:space="preserve">a </w:t>
      </w:r>
      <w:r w:rsidRPr="00C977F4">
        <w:rPr>
          <w:rFonts w:ascii="Times New Roman" w:eastAsia="Times New Roman" w:hAnsi="Times New Roman"/>
          <w:color w:val="231F20"/>
          <w:spacing w:val="-1"/>
          <w:sz w:val="20"/>
        </w:rPr>
        <w:t>‘3’</w:t>
      </w:r>
      <w:r w:rsidRPr="00C977F4">
        <w:rPr>
          <w:rFonts w:ascii="Times New Roman" w:eastAsia="Times New Roman" w:hAnsi="Times New Roman"/>
          <w:color w:val="231F20"/>
          <w:spacing w:val="1"/>
          <w:sz w:val="20"/>
        </w:rPr>
        <w:t xml:space="preserve"> </w:t>
      </w:r>
      <w:r w:rsidRPr="00C977F4">
        <w:rPr>
          <w:rFonts w:ascii="Times New Roman" w:eastAsia="Times New Roman" w:hAnsi="Times New Roman"/>
          <w:color w:val="231F20"/>
          <w:sz w:val="20"/>
        </w:rPr>
        <w:t>on</w:t>
      </w:r>
      <w:r w:rsidRPr="00C977F4">
        <w:rPr>
          <w:rFonts w:ascii="Times New Roman" w:eastAsia="Times New Roman" w:hAnsi="Times New Roman"/>
          <w:color w:val="231F20"/>
          <w:spacing w:val="-2"/>
          <w:sz w:val="20"/>
        </w:rPr>
        <w:t xml:space="preserve"> </w:t>
      </w:r>
      <w:r w:rsidRPr="00C977F4">
        <w:rPr>
          <w:rFonts w:ascii="Times New Roman" w:eastAsia="Times New Roman" w:hAnsi="Times New Roman"/>
          <w:color w:val="231F20"/>
          <w:sz w:val="20"/>
        </w:rPr>
        <w:t>the</w:t>
      </w:r>
      <w:r w:rsidRPr="00C977F4">
        <w:rPr>
          <w:rFonts w:ascii="Times New Roman" w:eastAsia="Times New Roman" w:hAnsi="Times New Roman"/>
          <w:color w:val="231F20"/>
          <w:spacing w:val="-2"/>
          <w:sz w:val="20"/>
        </w:rPr>
        <w:t xml:space="preserve"> </w:t>
      </w:r>
      <w:r w:rsidRPr="00C977F4">
        <w:rPr>
          <w:rFonts w:ascii="Times New Roman" w:eastAsia="Times New Roman" w:hAnsi="Times New Roman"/>
          <w:color w:val="231F20"/>
          <w:spacing w:val="-1"/>
          <w:sz w:val="20"/>
        </w:rPr>
        <w:t>scale</w:t>
      </w:r>
      <w:r w:rsidRPr="00C977F4">
        <w:rPr>
          <w:rFonts w:ascii="Times New Roman" w:eastAsia="Times New Roman" w:hAnsi="Times New Roman"/>
          <w:color w:val="231F20"/>
          <w:sz w:val="20"/>
        </w:rPr>
        <w:t xml:space="preserve"> </w:t>
      </w:r>
      <w:r w:rsidRPr="00C977F4">
        <w:rPr>
          <w:rFonts w:ascii="Times New Roman" w:eastAsia="Times New Roman" w:hAnsi="Times New Roman"/>
          <w:color w:val="231F20"/>
          <w:spacing w:val="-1"/>
          <w:sz w:val="20"/>
        </w:rPr>
        <w:t>below.</w:t>
      </w:r>
    </w:p>
    <w:p w:rsidR="00862CB6" w:rsidRPr="00C977F4" w:rsidRDefault="00862CB6" w:rsidP="00862CB6">
      <w:pPr>
        <w:widowControl w:val="0"/>
        <w:spacing w:after="0" w:line="240" w:lineRule="auto"/>
        <w:rPr>
          <w:rFonts w:ascii="Times New Roman" w:eastAsia="Times New Roman" w:hAnsi="Times New Roman"/>
          <w:sz w:val="9"/>
          <w:szCs w:val="11"/>
        </w:rPr>
      </w:pPr>
    </w:p>
    <w:tbl>
      <w:tblPr>
        <w:tblW w:w="0" w:type="auto"/>
        <w:tblInd w:w="106" w:type="dxa"/>
        <w:tblLayout w:type="fixed"/>
        <w:tblCellMar>
          <w:left w:w="0" w:type="dxa"/>
          <w:right w:w="0" w:type="dxa"/>
        </w:tblCellMar>
        <w:tblLook w:val="01E0" w:firstRow="1" w:lastRow="1" w:firstColumn="1" w:lastColumn="1" w:noHBand="0" w:noVBand="0"/>
      </w:tblPr>
      <w:tblGrid>
        <w:gridCol w:w="7039"/>
        <w:gridCol w:w="1951"/>
      </w:tblGrid>
      <w:tr w:rsidR="00862CB6" w:rsidRPr="00C977F4" w:rsidTr="001B0D0E">
        <w:trPr>
          <w:trHeight w:hRule="exact" w:val="382"/>
        </w:trPr>
        <w:tc>
          <w:tcPr>
            <w:tcW w:w="7039" w:type="dxa"/>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after="0" w:line="251" w:lineRule="exact"/>
              <w:ind w:left="1486"/>
              <w:rPr>
                <w:rFonts w:ascii="Times New Roman" w:eastAsia="Times New Roman" w:hAnsi="Times New Roman"/>
                <w:sz w:val="20"/>
              </w:rPr>
            </w:pPr>
            <w:r w:rsidRPr="00C977F4">
              <w:rPr>
                <w:rFonts w:ascii="Times New Roman"/>
                <w:b/>
                <w:color w:val="231F20"/>
                <w:sz w:val="20"/>
              </w:rPr>
              <w:t>Which</w:t>
            </w:r>
            <w:r w:rsidRPr="00C977F4">
              <w:rPr>
                <w:rFonts w:ascii="Times New Roman"/>
                <w:b/>
                <w:color w:val="231F20"/>
                <w:spacing w:val="-3"/>
                <w:sz w:val="20"/>
              </w:rPr>
              <w:t xml:space="preserve"> </w:t>
            </w:r>
            <w:r w:rsidRPr="00C977F4">
              <w:rPr>
                <w:rFonts w:ascii="Times New Roman"/>
                <w:b/>
                <w:color w:val="231F20"/>
                <w:spacing w:val="-1"/>
                <w:sz w:val="20"/>
              </w:rPr>
              <w:t>statement</w:t>
            </w:r>
            <w:r w:rsidRPr="00C977F4">
              <w:rPr>
                <w:rFonts w:ascii="Times New Roman"/>
                <w:b/>
                <w:color w:val="231F20"/>
                <w:spacing w:val="-2"/>
                <w:sz w:val="20"/>
              </w:rPr>
              <w:t xml:space="preserve"> </w:t>
            </w:r>
            <w:r w:rsidRPr="00C977F4">
              <w:rPr>
                <w:rFonts w:ascii="Times New Roman"/>
                <w:b/>
                <w:color w:val="231F20"/>
                <w:spacing w:val="-1"/>
                <w:sz w:val="20"/>
              </w:rPr>
              <w:t>best</w:t>
            </w:r>
            <w:r w:rsidRPr="00C977F4">
              <w:rPr>
                <w:rFonts w:ascii="Times New Roman"/>
                <w:b/>
                <w:color w:val="231F20"/>
                <w:spacing w:val="1"/>
                <w:sz w:val="20"/>
              </w:rPr>
              <w:t xml:space="preserve"> </w:t>
            </w:r>
            <w:r w:rsidRPr="00C977F4">
              <w:rPr>
                <w:rFonts w:ascii="Times New Roman"/>
                <w:b/>
                <w:color w:val="231F20"/>
                <w:spacing w:val="-1"/>
                <w:sz w:val="20"/>
              </w:rPr>
              <w:t>defines</w:t>
            </w:r>
            <w:r w:rsidRPr="00C977F4">
              <w:rPr>
                <w:rFonts w:ascii="Times New Roman"/>
                <w:b/>
                <w:color w:val="231F20"/>
                <w:sz w:val="20"/>
              </w:rPr>
              <w:t xml:space="preserve"> your</w:t>
            </w:r>
            <w:r w:rsidRPr="00C977F4">
              <w:rPr>
                <w:rFonts w:ascii="Times New Roman"/>
                <w:b/>
                <w:color w:val="231F20"/>
                <w:spacing w:val="-2"/>
                <w:sz w:val="20"/>
              </w:rPr>
              <w:t xml:space="preserve"> </w:t>
            </w:r>
            <w:r w:rsidRPr="00C977F4">
              <w:rPr>
                <w:rFonts w:ascii="Times New Roman"/>
                <w:b/>
                <w:color w:val="231F20"/>
                <w:spacing w:val="-1"/>
                <w:sz w:val="20"/>
              </w:rPr>
              <w:t>agency?</w:t>
            </w:r>
          </w:p>
        </w:tc>
        <w:tc>
          <w:tcPr>
            <w:tcW w:w="1951" w:type="dxa"/>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after="0" w:line="251" w:lineRule="exact"/>
              <w:jc w:val="center"/>
              <w:rPr>
                <w:rFonts w:ascii="Times New Roman" w:eastAsia="Times New Roman" w:hAnsi="Times New Roman"/>
                <w:sz w:val="20"/>
              </w:rPr>
            </w:pPr>
            <w:r w:rsidRPr="00C977F4">
              <w:rPr>
                <w:rFonts w:ascii="Times New Roman"/>
                <w:b/>
                <w:color w:val="231F20"/>
                <w:sz w:val="20"/>
              </w:rPr>
              <w:t>Scale</w:t>
            </w:r>
          </w:p>
        </w:tc>
      </w:tr>
      <w:tr w:rsidR="00862CB6" w:rsidRPr="00C977F4" w:rsidTr="001B0D0E">
        <w:trPr>
          <w:trHeight w:hRule="exact" w:val="636"/>
        </w:trPr>
        <w:tc>
          <w:tcPr>
            <w:tcW w:w="7039" w:type="dxa"/>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after="0" w:line="241" w:lineRule="auto"/>
              <w:ind w:left="102" w:right="1014"/>
              <w:rPr>
                <w:rFonts w:ascii="Times New Roman" w:eastAsia="Times New Roman" w:hAnsi="Times New Roman"/>
                <w:sz w:val="20"/>
              </w:rPr>
            </w:pPr>
            <w:r w:rsidRPr="00C977F4">
              <w:rPr>
                <w:rFonts w:ascii="Times New Roman"/>
                <w:color w:val="231F20"/>
                <w:spacing w:val="-1"/>
                <w:sz w:val="20"/>
              </w:rPr>
              <w:t>Our</w:t>
            </w:r>
            <w:r w:rsidRPr="00C977F4">
              <w:rPr>
                <w:rFonts w:ascii="Times New Roman"/>
                <w:color w:val="231F20"/>
                <w:spacing w:val="1"/>
                <w:sz w:val="20"/>
              </w:rPr>
              <w:t xml:space="preserve"> </w:t>
            </w:r>
            <w:r w:rsidRPr="00C977F4">
              <w:rPr>
                <w:rFonts w:ascii="Times New Roman"/>
                <w:color w:val="231F20"/>
                <w:spacing w:val="-1"/>
                <w:sz w:val="20"/>
              </w:rPr>
              <w:t>EMS agency</w:t>
            </w:r>
            <w:r w:rsidRPr="00C977F4">
              <w:rPr>
                <w:rFonts w:ascii="Times New Roman"/>
                <w:color w:val="231F20"/>
                <w:spacing w:val="-3"/>
                <w:sz w:val="20"/>
              </w:rPr>
              <w:t xml:space="preserve"> </w:t>
            </w:r>
            <w:r w:rsidRPr="00C977F4">
              <w:rPr>
                <w:rFonts w:ascii="Times New Roman"/>
                <w:color w:val="231F20"/>
                <w:spacing w:val="-1"/>
                <w:sz w:val="20"/>
              </w:rPr>
              <w:t>does</w:t>
            </w:r>
            <w:r w:rsidRPr="00C977F4">
              <w:rPr>
                <w:rFonts w:ascii="Times New Roman"/>
                <w:color w:val="231F20"/>
                <w:sz w:val="20"/>
              </w:rPr>
              <w:t xml:space="preserve"> </w:t>
            </w:r>
            <w:r w:rsidRPr="00C977F4">
              <w:rPr>
                <w:rFonts w:ascii="Times New Roman"/>
                <w:color w:val="231F20"/>
                <w:spacing w:val="-1"/>
                <w:sz w:val="20"/>
              </w:rPr>
              <w:t>NOT</w:t>
            </w:r>
            <w:r w:rsidRPr="00C977F4">
              <w:rPr>
                <w:rFonts w:ascii="Times New Roman"/>
                <w:color w:val="231F20"/>
                <w:spacing w:val="2"/>
                <w:sz w:val="20"/>
              </w:rPr>
              <w:t xml:space="preserve"> </w:t>
            </w:r>
            <w:r w:rsidRPr="00C977F4">
              <w:rPr>
                <w:rFonts w:ascii="Times New Roman"/>
                <w:color w:val="231F20"/>
                <w:spacing w:val="-2"/>
                <w:sz w:val="20"/>
              </w:rPr>
              <w:t>have</w:t>
            </w:r>
            <w:r w:rsidRPr="00C977F4">
              <w:rPr>
                <w:rFonts w:ascii="Times New Roman"/>
                <w:color w:val="231F20"/>
                <w:sz w:val="20"/>
              </w:rPr>
              <w:t xml:space="preserve"> a </w:t>
            </w:r>
            <w:r w:rsidRPr="00C977F4">
              <w:rPr>
                <w:rFonts w:ascii="Times New Roman"/>
                <w:color w:val="231F20"/>
                <w:spacing w:val="-1"/>
                <w:sz w:val="20"/>
              </w:rPr>
              <w:t>designated</w:t>
            </w:r>
            <w:r w:rsidRPr="00C977F4">
              <w:rPr>
                <w:rFonts w:ascii="Times New Roman"/>
                <w:color w:val="231F20"/>
                <w:spacing w:val="-3"/>
                <w:sz w:val="20"/>
              </w:rPr>
              <w:t xml:space="preserve"> </w:t>
            </w:r>
            <w:r w:rsidRPr="00C977F4">
              <w:rPr>
                <w:rFonts w:ascii="Times New Roman"/>
                <w:color w:val="231F20"/>
                <w:spacing w:val="-2"/>
                <w:sz w:val="20"/>
              </w:rPr>
              <w:t>INDIVIDUAL</w:t>
            </w:r>
            <w:r w:rsidRPr="00C977F4">
              <w:rPr>
                <w:rFonts w:ascii="Times New Roman"/>
                <w:color w:val="231F20"/>
                <w:spacing w:val="-1"/>
                <w:sz w:val="20"/>
              </w:rPr>
              <w:t xml:space="preserve"> who</w:t>
            </w:r>
            <w:r w:rsidRPr="00C977F4">
              <w:rPr>
                <w:rFonts w:ascii="Times New Roman"/>
                <w:color w:val="231F20"/>
                <w:spacing w:val="52"/>
                <w:sz w:val="20"/>
              </w:rPr>
              <w:t xml:space="preserve"> </w:t>
            </w:r>
            <w:r w:rsidRPr="00C977F4">
              <w:rPr>
                <w:rFonts w:ascii="Times New Roman"/>
                <w:color w:val="231F20"/>
                <w:spacing w:val="-1"/>
                <w:sz w:val="20"/>
              </w:rPr>
              <w:t>coordinates</w:t>
            </w:r>
            <w:r w:rsidRPr="00C977F4">
              <w:rPr>
                <w:rFonts w:ascii="Times New Roman"/>
                <w:color w:val="231F20"/>
                <w:spacing w:val="-2"/>
                <w:sz w:val="20"/>
              </w:rPr>
              <w:t xml:space="preserve"> </w:t>
            </w:r>
            <w:r w:rsidRPr="00C977F4">
              <w:rPr>
                <w:rFonts w:ascii="Times New Roman"/>
                <w:color w:val="231F20"/>
                <w:spacing w:val="-1"/>
                <w:sz w:val="20"/>
              </w:rPr>
              <w:t>pediatric</w:t>
            </w:r>
            <w:r w:rsidRPr="00C977F4">
              <w:rPr>
                <w:rFonts w:ascii="Times New Roman"/>
                <w:color w:val="231F20"/>
                <w:sz w:val="20"/>
              </w:rPr>
              <w:t xml:space="preserve"> </w:t>
            </w:r>
            <w:r w:rsidRPr="00C977F4">
              <w:rPr>
                <w:rFonts w:ascii="Times New Roman"/>
                <w:color w:val="231F20"/>
                <w:spacing w:val="-1"/>
                <w:sz w:val="20"/>
              </w:rPr>
              <w:t>emergency</w:t>
            </w:r>
            <w:r w:rsidRPr="00C977F4">
              <w:rPr>
                <w:rFonts w:ascii="Times New Roman"/>
                <w:color w:val="231F20"/>
                <w:spacing w:val="-3"/>
                <w:sz w:val="20"/>
              </w:rPr>
              <w:t xml:space="preserve"> </w:t>
            </w:r>
            <w:r w:rsidRPr="00C977F4">
              <w:rPr>
                <w:rFonts w:ascii="Times New Roman"/>
                <w:color w:val="231F20"/>
                <w:sz w:val="20"/>
              </w:rPr>
              <w:t>care</w:t>
            </w:r>
            <w:r w:rsidRPr="00C977F4">
              <w:rPr>
                <w:rFonts w:ascii="Times New Roman"/>
                <w:color w:val="231F20"/>
                <w:spacing w:val="-2"/>
                <w:sz w:val="20"/>
              </w:rPr>
              <w:t xml:space="preserve"> </w:t>
            </w:r>
            <w:r w:rsidRPr="00C977F4">
              <w:rPr>
                <w:rFonts w:ascii="Times New Roman"/>
                <w:color w:val="231F20"/>
                <w:sz w:val="20"/>
              </w:rPr>
              <w:t>at</w:t>
            </w:r>
            <w:r w:rsidRPr="00C977F4">
              <w:rPr>
                <w:rFonts w:ascii="Times New Roman"/>
                <w:color w:val="231F20"/>
                <w:spacing w:val="-2"/>
                <w:sz w:val="20"/>
              </w:rPr>
              <w:t xml:space="preserve"> </w:t>
            </w:r>
            <w:r w:rsidRPr="00C977F4">
              <w:rPr>
                <w:rFonts w:ascii="Times New Roman"/>
                <w:color w:val="231F20"/>
                <w:spacing w:val="-1"/>
                <w:sz w:val="20"/>
              </w:rPr>
              <w:t>this</w:t>
            </w:r>
            <w:r w:rsidRPr="00C977F4">
              <w:rPr>
                <w:rFonts w:ascii="Times New Roman"/>
                <w:color w:val="231F20"/>
                <w:spacing w:val="-2"/>
                <w:sz w:val="20"/>
              </w:rPr>
              <w:t xml:space="preserve"> </w:t>
            </w:r>
            <w:r w:rsidRPr="00C977F4">
              <w:rPr>
                <w:rFonts w:ascii="Times New Roman"/>
                <w:color w:val="231F20"/>
                <w:spacing w:val="-1"/>
                <w:sz w:val="20"/>
              </w:rPr>
              <w:t>time</w:t>
            </w:r>
          </w:p>
        </w:tc>
        <w:tc>
          <w:tcPr>
            <w:tcW w:w="1951" w:type="dxa"/>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after="0" w:line="246" w:lineRule="exact"/>
              <w:jc w:val="center"/>
              <w:rPr>
                <w:rFonts w:ascii="Times New Roman" w:eastAsia="Times New Roman" w:hAnsi="Times New Roman"/>
                <w:sz w:val="20"/>
              </w:rPr>
            </w:pPr>
            <w:r w:rsidRPr="00C977F4">
              <w:rPr>
                <w:rFonts w:ascii="Times New Roman"/>
                <w:color w:val="231F20"/>
                <w:sz w:val="20"/>
              </w:rPr>
              <w:t>0</w:t>
            </w:r>
          </w:p>
        </w:tc>
      </w:tr>
      <w:tr w:rsidR="00862CB6" w:rsidRPr="00C977F4" w:rsidTr="001B0D0E">
        <w:trPr>
          <w:trHeight w:hRule="exact" w:val="890"/>
        </w:trPr>
        <w:tc>
          <w:tcPr>
            <w:tcW w:w="7039" w:type="dxa"/>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after="0" w:line="240" w:lineRule="auto"/>
              <w:ind w:left="102" w:right="325"/>
              <w:rPr>
                <w:rFonts w:ascii="Times New Roman" w:eastAsia="Times New Roman" w:hAnsi="Times New Roman"/>
                <w:sz w:val="20"/>
              </w:rPr>
            </w:pPr>
            <w:r w:rsidRPr="00C977F4">
              <w:rPr>
                <w:rFonts w:ascii="Times New Roman"/>
                <w:color w:val="231F20"/>
                <w:spacing w:val="-1"/>
                <w:sz w:val="20"/>
              </w:rPr>
              <w:t>Our</w:t>
            </w:r>
            <w:r w:rsidRPr="00C977F4">
              <w:rPr>
                <w:rFonts w:ascii="Times New Roman"/>
                <w:color w:val="231F20"/>
                <w:sz w:val="20"/>
              </w:rPr>
              <w:t xml:space="preserve"> EMS </w:t>
            </w:r>
            <w:r w:rsidRPr="00C977F4">
              <w:rPr>
                <w:rFonts w:ascii="Times New Roman"/>
                <w:color w:val="231F20"/>
                <w:spacing w:val="-1"/>
                <w:sz w:val="20"/>
              </w:rPr>
              <w:t>agency</w:t>
            </w:r>
            <w:r w:rsidRPr="00C977F4">
              <w:rPr>
                <w:rFonts w:ascii="Times New Roman"/>
                <w:color w:val="231F20"/>
                <w:spacing w:val="-3"/>
                <w:sz w:val="20"/>
              </w:rPr>
              <w:t xml:space="preserve"> </w:t>
            </w:r>
            <w:r w:rsidRPr="00C977F4">
              <w:rPr>
                <w:rFonts w:ascii="Times New Roman"/>
                <w:color w:val="231F20"/>
                <w:spacing w:val="-1"/>
                <w:sz w:val="20"/>
              </w:rPr>
              <w:t>does</w:t>
            </w:r>
            <w:r w:rsidRPr="00C977F4">
              <w:rPr>
                <w:rFonts w:ascii="Times New Roman"/>
                <w:color w:val="231F20"/>
                <w:sz w:val="20"/>
              </w:rPr>
              <w:t xml:space="preserve"> </w:t>
            </w:r>
            <w:r w:rsidRPr="00C977F4">
              <w:rPr>
                <w:rFonts w:ascii="Times New Roman"/>
                <w:color w:val="231F20"/>
                <w:spacing w:val="-2"/>
                <w:sz w:val="20"/>
              </w:rPr>
              <w:t>NOT</w:t>
            </w:r>
            <w:r w:rsidRPr="00C977F4">
              <w:rPr>
                <w:rFonts w:ascii="Times New Roman"/>
                <w:color w:val="231F20"/>
                <w:spacing w:val="2"/>
                <w:sz w:val="20"/>
              </w:rPr>
              <w:t xml:space="preserve"> </w:t>
            </w:r>
            <w:r w:rsidRPr="00C977F4">
              <w:rPr>
                <w:rFonts w:ascii="Times New Roman"/>
                <w:color w:val="231F20"/>
                <w:spacing w:val="-1"/>
                <w:sz w:val="20"/>
              </w:rPr>
              <w:t xml:space="preserve">CURRENTLY </w:t>
            </w:r>
            <w:r w:rsidRPr="00C977F4">
              <w:rPr>
                <w:rFonts w:ascii="Times New Roman"/>
                <w:color w:val="231F20"/>
                <w:spacing w:val="-2"/>
                <w:sz w:val="20"/>
              </w:rPr>
              <w:t>have</w:t>
            </w:r>
            <w:r w:rsidRPr="00C977F4">
              <w:rPr>
                <w:rFonts w:ascii="Times New Roman"/>
                <w:color w:val="231F20"/>
                <w:sz w:val="20"/>
              </w:rPr>
              <w:t xml:space="preserve"> a </w:t>
            </w:r>
            <w:r w:rsidRPr="00C977F4">
              <w:rPr>
                <w:rFonts w:ascii="Times New Roman"/>
                <w:color w:val="231F20"/>
                <w:spacing w:val="-1"/>
                <w:sz w:val="20"/>
              </w:rPr>
              <w:t>designated</w:t>
            </w:r>
            <w:r w:rsidRPr="00C977F4">
              <w:rPr>
                <w:rFonts w:ascii="Times New Roman"/>
                <w:color w:val="231F20"/>
                <w:spacing w:val="35"/>
                <w:sz w:val="20"/>
              </w:rPr>
              <w:t xml:space="preserve"> </w:t>
            </w:r>
            <w:r w:rsidRPr="00C977F4">
              <w:rPr>
                <w:rFonts w:ascii="Times New Roman"/>
                <w:color w:val="231F20"/>
                <w:spacing w:val="-1"/>
                <w:sz w:val="20"/>
              </w:rPr>
              <w:t>INDIVIDUAL</w:t>
            </w:r>
            <w:r w:rsidRPr="00C977F4">
              <w:rPr>
                <w:rFonts w:ascii="Times New Roman"/>
                <w:color w:val="231F20"/>
                <w:sz w:val="20"/>
              </w:rPr>
              <w:t xml:space="preserve"> who </w:t>
            </w:r>
            <w:r w:rsidRPr="00C977F4">
              <w:rPr>
                <w:rFonts w:ascii="Times New Roman"/>
                <w:color w:val="231F20"/>
                <w:spacing w:val="-1"/>
                <w:sz w:val="20"/>
              </w:rPr>
              <w:t>coordinates</w:t>
            </w:r>
            <w:r w:rsidRPr="00C977F4">
              <w:rPr>
                <w:rFonts w:ascii="Times New Roman"/>
                <w:color w:val="231F20"/>
                <w:sz w:val="20"/>
              </w:rPr>
              <w:t xml:space="preserve"> </w:t>
            </w:r>
            <w:r w:rsidRPr="00C977F4">
              <w:rPr>
                <w:rFonts w:ascii="Times New Roman"/>
                <w:color w:val="231F20"/>
                <w:spacing w:val="-1"/>
                <w:sz w:val="20"/>
              </w:rPr>
              <w:t>pediatric</w:t>
            </w:r>
            <w:r w:rsidRPr="00C977F4">
              <w:rPr>
                <w:rFonts w:ascii="Times New Roman"/>
                <w:color w:val="231F20"/>
                <w:sz w:val="20"/>
              </w:rPr>
              <w:t xml:space="preserve"> </w:t>
            </w:r>
            <w:r w:rsidRPr="00C977F4">
              <w:rPr>
                <w:rFonts w:ascii="Times New Roman"/>
                <w:color w:val="231F20"/>
                <w:spacing w:val="-1"/>
                <w:sz w:val="20"/>
              </w:rPr>
              <w:t>emergency</w:t>
            </w:r>
            <w:r w:rsidRPr="00C977F4">
              <w:rPr>
                <w:rFonts w:ascii="Times New Roman"/>
                <w:color w:val="231F20"/>
                <w:spacing w:val="-3"/>
                <w:sz w:val="20"/>
              </w:rPr>
              <w:t xml:space="preserve"> </w:t>
            </w:r>
            <w:r w:rsidRPr="00C977F4">
              <w:rPr>
                <w:rFonts w:ascii="Times New Roman"/>
                <w:color w:val="231F20"/>
                <w:sz w:val="20"/>
              </w:rPr>
              <w:t xml:space="preserve">care </w:t>
            </w:r>
            <w:r w:rsidRPr="00C977F4">
              <w:rPr>
                <w:rFonts w:ascii="Times New Roman"/>
                <w:color w:val="231F20"/>
                <w:spacing w:val="-1"/>
                <w:sz w:val="20"/>
              </w:rPr>
              <w:t>but</w:t>
            </w:r>
            <w:r w:rsidRPr="00C977F4">
              <w:rPr>
                <w:rFonts w:ascii="Times New Roman"/>
                <w:color w:val="231F20"/>
                <w:sz w:val="20"/>
              </w:rPr>
              <w:t xml:space="preserve"> we </w:t>
            </w:r>
            <w:r w:rsidRPr="00C977F4">
              <w:rPr>
                <w:rFonts w:ascii="Times New Roman"/>
                <w:color w:val="231F20"/>
                <w:spacing w:val="-1"/>
                <w:sz w:val="20"/>
              </w:rPr>
              <w:t>would</w:t>
            </w:r>
            <w:r w:rsidRPr="00C977F4">
              <w:rPr>
                <w:rFonts w:ascii="Times New Roman"/>
                <w:color w:val="231F20"/>
                <w:sz w:val="20"/>
              </w:rPr>
              <w:t xml:space="preserve"> </w:t>
            </w:r>
            <w:r w:rsidRPr="00C977F4">
              <w:rPr>
                <w:rFonts w:ascii="Times New Roman"/>
                <w:color w:val="231F20"/>
                <w:spacing w:val="-2"/>
                <w:sz w:val="20"/>
              </w:rPr>
              <w:t>be</w:t>
            </w:r>
            <w:r w:rsidRPr="00C977F4">
              <w:rPr>
                <w:rFonts w:ascii="Times New Roman"/>
                <w:color w:val="231F20"/>
                <w:spacing w:val="43"/>
                <w:sz w:val="20"/>
              </w:rPr>
              <w:t xml:space="preserve"> </w:t>
            </w:r>
            <w:r w:rsidRPr="00C977F4">
              <w:rPr>
                <w:rFonts w:ascii="Times New Roman"/>
                <w:color w:val="231F20"/>
                <w:spacing w:val="-1"/>
                <w:sz w:val="20"/>
              </w:rPr>
              <w:t xml:space="preserve">INTERESTED </w:t>
            </w:r>
            <w:r w:rsidRPr="00C977F4">
              <w:rPr>
                <w:rFonts w:ascii="Times New Roman"/>
                <w:color w:val="231F20"/>
                <w:spacing w:val="-2"/>
                <w:sz w:val="20"/>
              </w:rPr>
              <w:t>IN</w:t>
            </w:r>
            <w:r w:rsidRPr="00C977F4">
              <w:rPr>
                <w:rFonts w:ascii="Times New Roman"/>
                <w:color w:val="231F20"/>
                <w:spacing w:val="-1"/>
                <w:sz w:val="20"/>
              </w:rPr>
              <w:t xml:space="preserve"> ADDING </w:t>
            </w:r>
            <w:r w:rsidRPr="00C977F4">
              <w:rPr>
                <w:rFonts w:ascii="Times New Roman"/>
                <w:color w:val="231F20"/>
                <w:sz w:val="20"/>
              </w:rPr>
              <w:t>this</w:t>
            </w:r>
            <w:r w:rsidRPr="00C977F4">
              <w:rPr>
                <w:rFonts w:ascii="Times New Roman"/>
                <w:color w:val="231F20"/>
                <w:spacing w:val="-2"/>
                <w:sz w:val="20"/>
              </w:rPr>
              <w:t xml:space="preserve"> </w:t>
            </w:r>
            <w:r w:rsidRPr="00C977F4">
              <w:rPr>
                <w:rFonts w:ascii="Times New Roman"/>
                <w:color w:val="231F20"/>
                <w:spacing w:val="-1"/>
                <w:sz w:val="20"/>
              </w:rPr>
              <w:t>role</w:t>
            </w:r>
          </w:p>
        </w:tc>
        <w:tc>
          <w:tcPr>
            <w:tcW w:w="1951" w:type="dxa"/>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after="0" w:line="246" w:lineRule="exact"/>
              <w:jc w:val="center"/>
              <w:rPr>
                <w:rFonts w:ascii="Times New Roman" w:eastAsia="Times New Roman" w:hAnsi="Times New Roman"/>
                <w:sz w:val="20"/>
              </w:rPr>
            </w:pPr>
            <w:r w:rsidRPr="00C977F4">
              <w:rPr>
                <w:rFonts w:ascii="Times New Roman"/>
                <w:color w:val="231F20"/>
                <w:sz w:val="20"/>
              </w:rPr>
              <w:t>1</w:t>
            </w:r>
          </w:p>
        </w:tc>
      </w:tr>
      <w:tr w:rsidR="00862CB6" w:rsidRPr="00C977F4" w:rsidTr="001B0D0E">
        <w:trPr>
          <w:trHeight w:hRule="exact" w:val="888"/>
        </w:trPr>
        <w:tc>
          <w:tcPr>
            <w:tcW w:w="7039" w:type="dxa"/>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after="0" w:line="239" w:lineRule="auto"/>
              <w:ind w:left="102" w:right="313"/>
              <w:rPr>
                <w:rFonts w:ascii="Times New Roman" w:eastAsia="Times New Roman" w:hAnsi="Times New Roman"/>
                <w:sz w:val="20"/>
              </w:rPr>
            </w:pPr>
            <w:r w:rsidRPr="00C977F4">
              <w:rPr>
                <w:rFonts w:ascii="Times New Roman"/>
                <w:color w:val="231F20"/>
                <w:spacing w:val="-1"/>
                <w:sz w:val="20"/>
              </w:rPr>
              <w:t>Our</w:t>
            </w:r>
            <w:r w:rsidRPr="00C977F4">
              <w:rPr>
                <w:rFonts w:ascii="Times New Roman"/>
                <w:color w:val="231F20"/>
                <w:sz w:val="20"/>
              </w:rPr>
              <w:t xml:space="preserve"> </w:t>
            </w:r>
            <w:r w:rsidRPr="00C977F4">
              <w:rPr>
                <w:rFonts w:ascii="Times New Roman"/>
                <w:color w:val="231F20"/>
                <w:spacing w:val="-1"/>
                <w:sz w:val="20"/>
              </w:rPr>
              <w:t>EMS</w:t>
            </w:r>
            <w:r w:rsidRPr="00C977F4">
              <w:rPr>
                <w:rFonts w:ascii="Times New Roman"/>
                <w:color w:val="231F20"/>
                <w:sz w:val="20"/>
              </w:rPr>
              <w:t xml:space="preserve"> </w:t>
            </w:r>
            <w:r w:rsidRPr="00C977F4">
              <w:rPr>
                <w:rFonts w:ascii="Times New Roman"/>
                <w:color w:val="231F20"/>
                <w:spacing w:val="-2"/>
                <w:sz w:val="20"/>
              </w:rPr>
              <w:t>agency</w:t>
            </w:r>
            <w:r w:rsidRPr="00C977F4">
              <w:rPr>
                <w:rFonts w:ascii="Times New Roman"/>
                <w:color w:val="231F20"/>
                <w:spacing w:val="-3"/>
                <w:sz w:val="20"/>
              </w:rPr>
              <w:t xml:space="preserve"> </w:t>
            </w:r>
            <w:r w:rsidRPr="00C977F4">
              <w:rPr>
                <w:rFonts w:ascii="Times New Roman"/>
                <w:color w:val="231F20"/>
                <w:spacing w:val="-1"/>
                <w:sz w:val="20"/>
              </w:rPr>
              <w:t>does</w:t>
            </w:r>
            <w:r w:rsidRPr="00C977F4">
              <w:rPr>
                <w:rFonts w:ascii="Times New Roman"/>
                <w:color w:val="231F20"/>
                <w:sz w:val="20"/>
              </w:rPr>
              <w:t xml:space="preserve"> </w:t>
            </w:r>
            <w:r w:rsidRPr="00C977F4">
              <w:rPr>
                <w:rFonts w:ascii="Times New Roman"/>
                <w:color w:val="231F20"/>
                <w:spacing w:val="-1"/>
                <w:sz w:val="20"/>
              </w:rPr>
              <w:t>NOT</w:t>
            </w:r>
            <w:r w:rsidRPr="00C977F4">
              <w:rPr>
                <w:rFonts w:ascii="Times New Roman"/>
                <w:color w:val="231F20"/>
                <w:spacing w:val="2"/>
                <w:sz w:val="20"/>
              </w:rPr>
              <w:t xml:space="preserve"> </w:t>
            </w:r>
            <w:r w:rsidRPr="00C977F4">
              <w:rPr>
                <w:rFonts w:ascii="Times New Roman"/>
                <w:color w:val="231F20"/>
                <w:spacing w:val="-1"/>
                <w:sz w:val="20"/>
              </w:rPr>
              <w:t>CURRENTLY</w:t>
            </w:r>
            <w:r w:rsidRPr="00C977F4">
              <w:rPr>
                <w:rFonts w:ascii="Times New Roman"/>
                <w:color w:val="231F20"/>
                <w:sz w:val="20"/>
              </w:rPr>
              <w:t xml:space="preserve"> </w:t>
            </w:r>
            <w:r w:rsidRPr="00C977F4">
              <w:rPr>
                <w:rFonts w:ascii="Times New Roman"/>
                <w:color w:val="231F20"/>
                <w:spacing w:val="-2"/>
                <w:sz w:val="20"/>
              </w:rPr>
              <w:t>have</w:t>
            </w:r>
            <w:r w:rsidRPr="00C977F4">
              <w:rPr>
                <w:rFonts w:ascii="Times New Roman"/>
                <w:color w:val="231F20"/>
                <w:sz w:val="20"/>
              </w:rPr>
              <w:t xml:space="preserve"> a </w:t>
            </w:r>
            <w:r w:rsidRPr="00C977F4">
              <w:rPr>
                <w:rFonts w:ascii="Times New Roman"/>
                <w:color w:val="231F20"/>
                <w:spacing w:val="-2"/>
                <w:sz w:val="20"/>
              </w:rPr>
              <w:t>designated</w:t>
            </w:r>
            <w:r w:rsidRPr="00C977F4">
              <w:rPr>
                <w:rFonts w:ascii="Times New Roman"/>
                <w:color w:val="231F20"/>
                <w:spacing w:val="42"/>
                <w:sz w:val="20"/>
              </w:rPr>
              <w:t xml:space="preserve"> </w:t>
            </w:r>
            <w:r w:rsidRPr="00C977F4">
              <w:rPr>
                <w:rFonts w:ascii="Times New Roman"/>
                <w:color w:val="231F20"/>
                <w:spacing w:val="-1"/>
                <w:sz w:val="20"/>
              </w:rPr>
              <w:t>INDIVIDUAL</w:t>
            </w:r>
            <w:r w:rsidRPr="00C977F4">
              <w:rPr>
                <w:rFonts w:ascii="Times New Roman"/>
                <w:color w:val="231F20"/>
                <w:sz w:val="20"/>
              </w:rPr>
              <w:t xml:space="preserve"> who </w:t>
            </w:r>
            <w:r w:rsidRPr="00C977F4">
              <w:rPr>
                <w:rFonts w:ascii="Times New Roman"/>
                <w:color w:val="231F20"/>
                <w:spacing w:val="-1"/>
                <w:sz w:val="20"/>
              </w:rPr>
              <w:t>coordinates</w:t>
            </w:r>
            <w:r w:rsidRPr="00C977F4">
              <w:rPr>
                <w:rFonts w:ascii="Times New Roman"/>
                <w:color w:val="231F20"/>
                <w:sz w:val="20"/>
              </w:rPr>
              <w:t xml:space="preserve"> </w:t>
            </w:r>
            <w:r w:rsidRPr="00C977F4">
              <w:rPr>
                <w:rFonts w:ascii="Times New Roman"/>
                <w:color w:val="231F20"/>
                <w:spacing w:val="-1"/>
                <w:sz w:val="20"/>
              </w:rPr>
              <w:t>pediatric</w:t>
            </w:r>
            <w:r w:rsidRPr="00C977F4">
              <w:rPr>
                <w:rFonts w:ascii="Times New Roman"/>
                <w:color w:val="231F20"/>
                <w:sz w:val="20"/>
              </w:rPr>
              <w:t xml:space="preserve"> </w:t>
            </w:r>
            <w:r w:rsidRPr="00C977F4">
              <w:rPr>
                <w:rFonts w:ascii="Times New Roman"/>
                <w:color w:val="231F20"/>
                <w:spacing w:val="-1"/>
                <w:sz w:val="20"/>
              </w:rPr>
              <w:t>emergency</w:t>
            </w:r>
            <w:r w:rsidRPr="00C977F4">
              <w:rPr>
                <w:rFonts w:ascii="Times New Roman"/>
                <w:color w:val="231F20"/>
                <w:spacing w:val="-3"/>
                <w:sz w:val="20"/>
              </w:rPr>
              <w:t xml:space="preserve"> </w:t>
            </w:r>
            <w:r w:rsidRPr="00C977F4">
              <w:rPr>
                <w:rFonts w:ascii="Times New Roman"/>
                <w:color w:val="231F20"/>
                <w:sz w:val="20"/>
              </w:rPr>
              <w:t xml:space="preserve">care </w:t>
            </w:r>
            <w:r w:rsidRPr="00C977F4">
              <w:rPr>
                <w:rFonts w:ascii="Times New Roman"/>
                <w:color w:val="231F20"/>
                <w:spacing w:val="-1"/>
                <w:sz w:val="20"/>
              </w:rPr>
              <w:t>but</w:t>
            </w:r>
            <w:r w:rsidRPr="00C977F4">
              <w:rPr>
                <w:rFonts w:ascii="Times New Roman"/>
                <w:color w:val="231F20"/>
                <w:sz w:val="20"/>
              </w:rPr>
              <w:t xml:space="preserve"> we </w:t>
            </w:r>
            <w:r w:rsidRPr="00C977F4">
              <w:rPr>
                <w:rFonts w:ascii="Times New Roman"/>
                <w:color w:val="231F20"/>
                <w:spacing w:val="-1"/>
                <w:sz w:val="20"/>
              </w:rPr>
              <w:t xml:space="preserve">HAVE </w:t>
            </w:r>
            <w:r w:rsidRPr="00C977F4">
              <w:rPr>
                <w:rFonts w:ascii="Times New Roman"/>
                <w:color w:val="231F20"/>
                <w:sz w:val="20"/>
              </w:rPr>
              <w:t>A</w:t>
            </w:r>
            <w:r w:rsidRPr="00C977F4">
              <w:rPr>
                <w:rFonts w:ascii="Times New Roman"/>
                <w:color w:val="231F20"/>
                <w:spacing w:val="37"/>
                <w:sz w:val="20"/>
              </w:rPr>
              <w:t xml:space="preserve"> </w:t>
            </w:r>
            <w:r w:rsidRPr="00C977F4">
              <w:rPr>
                <w:rFonts w:ascii="Times New Roman"/>
                <w:color w:val="231F20"/>
                <w:spacing w:val="-1"/>
                <w:sz w:val="20"/>
              </w:rPr>
              <w:t xml:space="preserve">PLAN </w:t>
            </w:r>
            <w:r w:rsidRPr="00C977F4">
              <w:rPr>
                <w:rFonts w:ascii="Times New Roman"/>
                <w:color w:val="231F20"/>
                <w:sz w:val="20"/>
              </w:rPr>
              <w:t>TO</w:t>
            </w:r>
            <w:r w:rsidRPr="00C977F4">
              <w:rPr>
                <w:rFonts w:ascii="Times New Roman"/>
                <w:color w:val="231F20"/>
                <w:spacing w:val="-1"/>
                <w:sz w:val="20"/>
              </w:rPr>
              <w:t xml:space="preserve"> </w:t>
            </w:r>
            <w:r w:rsidRPr="00C977F4">
              <w:rPr>
                <w:rFonts w:ascii="Times New Roman"/>
                <w:color w:val="231F20"/>
                <w:spacing w:val="-2"/>
                <w:sz w:val="20"/>
              </w:rPr>
              <w:t>ADD</w:t>
            </w:r>
            <w:r w:rsidRPr="00C977F4">
              <w:rPr>
                <w:rFonts w:ascii="Times New Roman"/>
                <w:color w:val="231F20"/>
                <w:spacing w:val="-1"/>
                <w:sz w:val="20"/>
              </w:rPr>
              <w:t xml:space="preserve"> this</w:t>
            </w:r>
            <w:r w:rsidRPr="00C977F4">
              <w:rPr>
                <w:rFonts w:ascii="Times New Roman"/>
                <w:color w:val="231F20"/>
                <w:sz w:val="20"/>
              </w:rPr>
              <w:t xml:space="preserve"> </w:t>
            </w:r>
            <w:r w:rsidRPr="00C977F4">
              <w:rPr>
                <w:rFonts w:ascii="Times New Roman"/>
                <w:color w:val="231F20"/>
                <w:spacing w:val="-1"/>
                <w:sz w:val="20"/>
              </w:rPr>
              <w:t>role</w:t>
            </w:r>
            <w:r w:rsidRPr="00C977F4">
              <w:rPr>
                <w:rFonts w:ascii="Times New Roman"/>
                <w:color w:val="231F20"/>
                <w:spacing w:val="1"/>
                <w:sz w:val="20"/>
              </w:rPr>
              <w:t xml:space="preserve"> </w:t>
            </w:r>
            <w:r w:rsidRPr="00C977F4">
              <w:rPr>
                <w:rFonts w:ascii="Times New Roman"/>
                <w:color w:val="231F20"/>
                <w:spacing w:val="-1"/>
                <w:sz w:val="20"/>
              </w:rPr>
              <w:t>within</w:t>
            </w:r>
            <w:r w:rsidRPr="00C977F4">
              <w:rPr>
                <w:rFonts w:ascii="Times New Roman"/>
                <w:color w:val="231F20"/>
                <w:spacing w:val="-3"/>
                <w:sz w:val="20"/>
              </w:rPr>
              <w:t xml:space="preserve"> </w:t>
            </w:r>
            <w:r w:rsidRPr="00C977F4">
              <w:rPr>
                <w:rFonts w:ascii="Times New Roman"/>
                <w:color w:val="231F20"/>
                <w:sz w:val="20"/>
              </w:rPr>
              <w:t>the</w:t>
            </w:r>
            <w:r w:rsidRPr="00C977F4">
              <w:rPr>
                <w:rFonts w:ascii="Times New Roman"/>
                <w:color w:val="231F20"/>
                <w:spacing w:val="1"/>
                <w:sz w:val="20"/>
              </w:rPr>
              <w:t xml:space="preserve"> </w:t>
            </w:r>
            <w:r w:rsidRPr="00C977F4">
              <w:rPr>
                <w:rFonts w:ascii="Times New Roman"/>
                <w:color w:val="231F20"/>
                <w:spacing w:val="-1"/>
                <w:sz w:val="20"/>
              </w:rPr>
              <w:t>next</w:t>
            </w:r>
            <w:r w:rsidRPr="00C977F4">
              <w:rPr>
                <w:rFonts w:ascii="Times New Roman"/>
                <w:color w:val="231F20"/>
                <w:spacing w:val="1"/>
                <w:sz w:val="20"/>
              </w:rPr>
              <w:t xml:space="preserve"> </w:t>
            </w:r>
            <w:r w:rsidRPr="00C977F4">
              <w:rPr>
                <w:rFonts w:ascii="Times New Roman"/>
                <w:color w:val="231F20"/>
                <w:spacing w:val="-2"/>
                <w:sz w:val="20"/>
              </w:rPr>
              <w:t>year</w:t>
            </w:r>
          </w:p>
        </w:tc>
        <w:tc>
          <w:tcPr>
            <w:tcW w:w="1951" w:type="dxa"/>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after="0" w:line="246" w:lineRule="exact"/>
              <w:jc w:val="center"/>
              <w:rPr>
                <w:rFonts w:ascii="Times New Roman" w:eastAsia="Times New Roman" w:hAnsi="Times New Roman"/>
                <w:sz w:val="20"/>
              </w:rPr>
            </w:pPr>
            <w:r w:rsidRPr="00C977F4">
              <w:rPr>
                <w:rFonts w:ascii="Times New Roman"/>
                <w:color w:val="231F20"/>
                <w:sz w:val="20"/>
              </w:rPr>
              <w:t>2</w:t>
            </w:r>
          </w:p>
        </w:tc>
      </w:tr>
      <w:tr w:rsidR="00862CB6" w:rsidRPr="00C977F4" w:rsidTr="001B0D0E">
        <w:trPr>
          <w:trHeight w:hRule="exact" w:val="636"/>
        </w:trPr>
        <w:tc>
          <w:tcPr>
            <w:tcW w:w="7039" w:type="dxa"/>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after="0" w:line="239" w:lineRule="auto"/>
              <w:ind w:left="102" w:right="882"/>
              <w:rPr>
                <w:rFonts w:ascii="Times New Roman" w:eastAsia="Times New Roman" w:hAnsi="Times New Roman"/>
                <w:sz w:val="20"/>
              </w:rPr>
            </w:pPr>
            <w:r w:rsidRPr="00C977F4">
              <w:rPr>
                <w:rFonts w:ascii="Times New Roman"/>
                <w:color w:val="231F20"/>
                <w:spacing w:val="-1"/>
                <w:sz w:val="20"/>
              </w:rPr>
              <w:t>Our</w:t>
            </w:r>
            <w:r w:rsidRPr="00C977F4">
              <w:rPr>
                <w:rFonts w:ascii="Times New Roman"/>
                <w:color w:val="231F20"/>
                <w:spacing w:val="1"/>
                <w:sz w:val="20"/>
              </w:rPr>
              <w:t xml:space="preserve"> </w:t>
            </w:r>
            <w:r w:rsidRPr="00C977F4">
              <w:rPr>
                <w:rFonts w:ascii="Times New Roman"/>
                <w:color w:val="231F20"/>
                <w:spacing w:val="-1"/>
                <w:sz w:val="20"/>
              </w:rPr>
              <w:t>EMS agency</w:t>
            </w:r>
            <w:r w:rsidRPr="00C977F4">
              <w:rPr>
                <w:rFonts w:ascii="Times New Roman"/>
                <w:color w:val="231F20"/>
                <w:spacing w:val="-3"/>
                <w:sz w:val="20"/>
              </w:rPr>
              <w:t xml:space="preserve"> </w:t>
            </w:r>
            <w:r w:rsidRPr="00C977F4">
              <w:rPr>
                <w:rFonts w:ascii="Times New Roman"/>
                <w:color w:val="231F20"/>
                <w:spacing w:val="-1"/>
                <w:sz w:val="20"/>
              </w:rPr>
              <w:t xml:space="preserve">HAS </w:t>
            </w:r>
            <w:r w:rsidRPr="00C977F4">
              <w:rPr>
                <w:rFonts w:ascii="Times New Roman"/>
                <w:color w:val="231F20"/>
                <w:sz w:val="20"/>
              </w:rPr>
              <w:t xml:space="preserve">a </w:t>
            </w:r>
            <w:r w:rsidRPr="00C977F4">
              <w:rPr>
                <w:rFonts w:ascii="Times New Roman"/>
                <w:color w:val="231F20"/>
                <w:spacing w:val="-1"/>
                <w:sz w:val="20"/>
              </w:rPr>
              <w:t>designated</w:t>
            </w:r>
            <w:r w:rsidRPr="00C977F4">
              <w:rPr>
                <w:rFonts w:ascii="Times New Roman"/>
                <w:color w:val="231F20"/>
                <w:spacing w:val="-3"/>
                <w:sz w:val="20"/>
              </w:rPr>
              <w:t xml:space="preserve"> </w:t>
            </w:r>
            <w:r w:rsidRPr="00C977F4">
              <w:rPr>
                <w:rFonts w:ascii="Times New Roman"/>
                <w:color w:val="231F20"/>
                <w:spacing w:val="-2"/>
                <w:sz w:val="20"/>
              </w:rPr>
              <w:t>INDIVIDUAL</w:t>
            </w:r>
            <w:r w:rsidRPr="00C977F4">
              <w:rPr>
                <w:rFonts w:ascii="Times New Roman"/>
                <w:color w:val="231F20"/>
                <w:spacing w:val="-1"/>
                <w:sz w:val="20"/>
              </w:rPr>
              <w:t xml:space="preserve"> </w:t>
            </w:r>
            <w:r w:rsidRPr="00C977F4">
              <w:rPr>
                <w:rFonts w:ascii="Times New Roman"/>
                <w:color w:val="231F20"/>
                <w:sz w:val="20"/>
              </w:rPr>
              <w:t>who</w:t>
            </w:r>
            <w:r w:rsidRPr="00C977F4">
              <w:rPr>
                <w:rFonts w:ascii="Times New Roman"/>
                <w:color w:val="231F20"/>
                <w:spacing w:val="-1"/>
                <w:sz w:val="20"/>
              </w:rPr>
              <w:t xml:space="preserve"> coordinates</w:t>
            </w:r>
            <w:r w:rsidRPr="00C977F4">
              <w:rPr>
                <w:rFonts w:ascii="Times New Roman"/>
                <w:color w:val="231F20"/>
                <w:spacing w:val="57"/>
                <w:sz w:val="20"/>
              </w:rPr>
              <w:t xml:space="preserve"> </w:t>
            </w:r>
            <w:r w:rsidRPr="00C977F4">
              <w:rPr>
                <w:rFonts w:ascii="Times New Roman"/>
                <w:color w:val="231F20"/>
                <w:spacing w:val="-1"/>
                <w:sz w:val="20"/>
              </w:rPr>
              <w:t>pediatric</w:t>
            </w:r>
            <w:r w:rsidRPr="00C977F4">
              <w:rPr>
                <w:rFonts w:ascii="Times New Roman"/>
                <w:color w:val="231F20"/>
                <w:spacing w:val="-2"/>
                <w:sz w:val="20"/>
              </w:rPr>
              <w:t xml:space="preserve"> </w:t>
            </w:r>
            <w:r w:rsidRPr="00C977F4">
              <w:rPr>
                <w:rFonts w:ascii="Times New Roman"/>
                <w:color w:val="231F20"/>
                <w:spacing w:val="-1"/>
                <w:sz w:val="20"/>
              </w:rPr>
              <w:t>emergency</w:t>
            </w:r>
            <w:r w:rsidRPr="00C977F4">
              <w:rPr>
                <w:rFonts w:ascii="Times New Roman"/>
                <w:color w:val="231F20"/>
                <w:spacing w:val="-3"/>
                <w:sz w:val="20"/>
              </w:rPr>
              <w:t xml:space="preserve"> </w:t>
            </w:r>
            <w:r w:rsidRPr="00C977F4">
              <w:rPr>
                <w:rFonts w:ascii="Times New Roman"/>
                <w:color w:val="231F20"/>
                <w:sz w:val="20"/>
              </w:rPr>
              <w:t>care for our agency</w:t>
            </w:r>
          </w:p>
        </w:tc>
        <w:tc>
          <w:tcPr>
            <w:tcW w:w="1951" w:type="dxa"/>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after="0" w:line="246" w:lineRule="exact"/>
              <w:jc w:val="center"/>
              <w:rPr>
                <w:rFonts w:ascii="Times New Roman" w:eastAsia="Times New Roman" w:hAnsi="Times New Roman"/>
                <w:sz w:val="20"/>
              </w:rPr>
            </w:pPr>
            <w:r w:rsidRPr="00C977F4">
              <w:rPr>
                <w:rFonts w:ascii="Times New Roman"/>
                <w:color w:val="231F20"/>
                <w:sz w:val="20"/>
              </w:rPr>
              <w:t>3</w:t>
            </w:r>
          </w:p>
        </w:tc>
      </w:tr>
    </w:tbl>
    <w:p w:rsidR="00862CB6" w:rsidRPr="00C977F4" w:rsidRDefault="00862CB6" w:rsidP="00862CB6">
      <w:pPr>
        <w:widowControl w:val="0"/>
        <w:spacing w:after="0" w:line="240" w:lineRule="auto"/>
        <w:rPr>
          <w:rFonts w:ascii="Times New Roman" w:eastAsia="Times New Roman" w:hAnsi="Times New Roman"/>
          <w:sz w:val="18"/>
          <w:szCs w:val="20"/>
        </w:rPr>
      </w:pPr>
    </w:p>
    <w:p w:rsidR="00862CB6" w:rsidRPr="00C977F4" w:rsidRDefault="00862CB6" w:rsidP="00862CB6">
      <w:pPr>
        <w:widowControl w:val="0"/>
        <w:spacing w:before="72" w:after="0" w:line="240" w:lineRule="auto"/>
        <w:ind w:left="220"/>
        <w:rPr>
          <w:rFonts w:ascii="Times New Roman" w:eastAsia="Times New Roman" w:hAnsi="Times New Roman"/>
          <w:sz w:val="20"/>
        </w:rPr>
      </w:pPr>
      <w:r w:rsidRPr="00C977F4">
        <w:rPr>
          <w:rFonts w:ascii="Times New Roman"/>
          <w:b/>
          <w:i/>
          <w:color w:val="231F20"/>
          <w:spacing w:val="-1"/>
          <w:sz w:val="20"/>
        </w:rPr>
        <w:t>Proposed</w:t>
      </w:r>
      <w:r w:rsidRPr="00C977F4">
        <w:rPr>
          <w:rFonts w:ascii="Times New Roman"/>
          <w:b/>
          <w:i/>
          <w:color w:val="231F20"/>
          <w:sz w:val="20"/>
        </w:rPr>
        <w:t xml:space="preserve"> </w:t>
      </w:r>
      <w:r w:rsidRPr="00C977F4">
        <w:rPr>
          <w:rFonts w:ascii="Times New Roman"/>
          <w:b/>
          <w:i/>
          <w:color w:val="231F20"/>
          <w:spacing w:val="-1"/>
          <w:sz w:val="20"/>
        </w:rPr>
        <w:t>Survey</w:t>
      </w:r>
      <w:r w:rsidRPr="00C977F4">
        <w:rPr>
          <w:rFonts w:ascii="Times New Roman"/>
          <w:b/>
          <w:i/>
          <w:color w:val="231F20"/>
          <w:sz w:val="20"/>
        </w:rPr>
        <w:t xml:space="preserve"> </w:t>
      </w:r>
      <w:r w:rsidRPr="00C977F4">
        <w:rPr>
          <w:rFonts w:ascii="Times New Roman"/>
          <w:b/>
          <w:i/>
          <w:color w:val="231F20"/>
          <w:spacing w:val="-1"/>
          <w:sz w:val="20"/>
        </w:rPr>
        <w:t>Questions:</w:t>
      </w:r>
    </w:p>
    <w:p w:rsidR="00862CB6" w:rsidRPr="00C977F4" w:rsidRDefault="00862CB6" w:rsidP="00862CB6">
      <w:pPr>
        <w:widowControl w:val="0"/>
        <w:spacing w:before="7" w:after="0" w:line="240" w:lineRule="auto"/>
        <w:rPr>
          <w:rFonts w:ascii="Times New Roman" w:eastAsia="Times New Roman" w:hAnsi="Times New Roman"/>
          <w:b/>
          <w:bCs/>
          <w:i/>
          <w:sz w:val="20"/>
          <w:szCs w:val="21"/>
        </w:rPr>
      </w:pPr>
    </w:p>
    <w:p w:rsidR="00862CB6" w:rsidRPr="00C977F4" w:rsidRDefault="00862CB6" w:rsidP="00862CB6">
      <w:pPr>
        <w:widowControl w:val="0"/>
        <w:spacing w:after="0" w:line="275" w:lineRule="auto"/>
        <w:ind w:left="220" w:right="365"/>
        <w:rPr>
          <w:rFonts w:ascii="Times New Roman" w:eastAsia="Times New Roman" w:hAnsi="Times New Roman"/>
          <w:sz w:val="20"/>
        </w:rPr>
      </w:pPr>
      <w:r w:rsidRPr="00C977F4">
        <w:rPr>
          <w:rFonts w:ascii="Times New Roman"/>
          <w:color w:val="231F20"/>
          <w:sz w:val="20"/>
        </w:rPr>
        <w:t>Now we are</w:t>
      </w:r>
      <w:r w:rsidRPr="00C977F4">
        <w:rPr>
          <w:rFonts w:ascii="Times New Roman"/>
          <w:color w:val="231F20"/>
          <w:spacing w:val="-3"/>
          <w:sz w:val="20"/>
        </w:rPr>
        <w:t xml:space="preserve"> </w:t>
      </w:r>
      <w:r w:rsidRPr="00C977F4">
        <w:rPr>
          <w:rFonts w:ascii="Times New Roman"/>
          <w:color w:val="231F20"/>
          <w:spacing w:val="-1"/>
          <w:sz w:val="20"/>
        </w:rPr>
        <w:t>interested</w:t>
      </w:r>
      <w:r w:rsidRPr="00C977F4">
        <w:rPr>
          <w:rFonts w:ascii="Times New Roman"/>
          <w:color w:val="231F20"/>
          <w:sz w:val="20"/>
        </w:rPr>
        <w:t xml:space="preserve"> </w:t>
      </w:r>
      <w:r w:rsidRPr="00C977F4">
        <w:rPr>
          <w:rFonts w:ascii="Times New Roman"/>
          <w:color w:val="231F20"/>
          <w:spacing w:val="-1"/>
          <w:sz w:val="20"/>
        </w:rPr>
        <w:t>in</w:t>
      </w:r>
      <w:r w:rsidRPr="00C977F4">
        <w:rPr>
          <w:rFonts w:ascii="Times New Roman"/>
          <w:color w:val="231F20"/>
          <w:sz w:val="20"/>
        </w:rPr>
        <w:t xml:space="preserve"> </w:t>
      </w:r>
      <w:r w:rsidRPr="00C977F4">
        <w:rPr>
          <w:rFonts w:ascii="Times New Roman"/>
          <w:color w:val="231F20"/>
          <w:spacing w:val="-1"/>
          <w:sz w:val="20"/>
        </w:rPr>
        <w:t>hearing</w:t>
      </w:r>
      <w:r w:rsidRPr="00C977F4">
        <w:rPr>
          <w:rFonts w:ascii="Times New Roman"/>
          <w:color w:val="231F20"/>
          <w:spacing w:val="-3"/>
          <w:sz w:val="20"/>
        </w:rPr>
        <w:t xml:space="preserve"> </w:t>
      </w:r>
      <w:r w:rsidRPr="00C977F4">
        <w:rPr>
          <w:rFonts w:ascii="Times New Roman"/>
          <w:color w:val="231F20"/>
          <w:sz w:val="20"/>
        </w:rPr>
        <w:t>about</w:t>
      </w:r>
      <w:r w:rsidRPr="00C977F4">
        <w:rPr>
          <w:rFonts w:ascii="Times New Roman"/>
          <w:color w:val="231F20"/>
          <w:spacing w:val="-2"/>
          <w:sz w:val="20"/>
        </w:rPr>
        <w:t xml:space="preserve"> </w:t>
      </w:r>
      <w:r w:rsidRPr="00C977F4">
        <w:rPr>
          <w:rFonts w:ascii="Times New Roman"/>
          <w:color w:val="231F20"/>
          <w:sz w:val="20"/>
        </w:rPr>
        <w:t xml:space="preserve">how </w:t>
      </w:r>
      <w:r w:rsidRPr="00C977F4">
        <w:rPr>
          <w:rFonts w:ascii="Times New Roman"/>
          <w:color w:val="231F20"/>
          <w:spacing w:val="-1"/>
          <w:sz w:val="20"/>
        </w:rPr>
        <w:t>pediatric</w:t>
      </w:r>
      <w:r w:rsidRPr="00C977F4">
        <w:rPr>
          <w:rFonts w:ascii="Times New Roman"/>
          <w:color w:val="231F20"/>
          <w:spacing w:val="-2"/>
          <w:sz w:val="20"/>
        </w:rPr>
        <w:t xml:space="preserve"> </w:t>
      </w:r>
      <w:r w:rsidRPr="00C977F4">
        <w:rPr>
          <w:rFonts w:ascii="Times New Roman"/>
          <w:color w:val="231F20"/>
          <w:spacing w:val="-1"/>
          <w:sz w:val="20"/>
        </w:rPr>
        <w:t>emergency</w:t>
      </w:r>
      <w:r w:rsidRPr="00C977F4">
        <w:rPr>
          <w:rFonts w:ascii="Times New Roman"/>
          <w:color w:val="231F20"/>
          <w:spacing w:val="-3"/>
          <w:sz w:val="20"/>
        </w:rPr>
        <w:t xml:space="preserve"> </w:t>
      </w:r>
      <w:r w:rsidRPr="00C977F4">
        <w:rPr>
          <w:rFonts w:ascii="Times New Roman"/>
          <w:color w:val="231F20"/>
          <w:sz w:val="20"/>
        </w:rPr>
        <w:t>care is</w:t>
      </w:r>
      <w:r w:rsidRPr="00C977F4">
        <w:rPr>
          <w:rFonts w:ascii="Times New Roman"/>
          <w:color w:val="231F20"/>
          <w:spacing w:val="-2"/>
          <w:sz w:val="20"/>
        </w:rPr>
        <w:t xml:space="preserve"> </w:t>
      </w:r>
      <w:r w:rsidRPr="00C977F4">
        <w:rPr>
          <w:rFonts w:ascii="Times New Roman"/>
          <w:color w:val="231F20"/>
          <w:spacing w:val="-1"/>
          <w:sz w:val="20"/>
        </w:rPr>
        <w:t>coordinated</w:t>
      </w:r>
      <w:r w:rsidRPr="00C977F4">
        <w:rPr>
          <w:rFonts w:ascii="Times New Roman"/>
          <w:color w:val="231F20"/>
          <w:sz w:val="20"/>
        </w:rPr>
        <w:t xml:space="preserve"> </w:t>
      </w:r>
      <w:r w:rsidRPr="00C977F4">
        <w:rPr>
          <w:rFonts w:ascii="Times New Roman"/>
          <w:color w:val="231F20"/>
          <w:spacing w:val="-1"/>
          <w:sz w:val="20"/>
        </w:rPr>
        <w:t>at</w:t>
      </w:r>
      <w:r w:rsidRPr="00C977F4">
        <w:rPr>
          <w:rFonts w:ascii="Times New Roman"/>
          <w:color w:val="231F20"/>
          <w:spacing w:val="1"/>
          <w:sz w:val="20"/>
        </w:rPr>
        <w:t xml:space="preserve"> </w:t>
      </w:r>
      <w:r w:rsidRPr="00C977F4">
        <w:rPr>
          <w:rFonts w:ascii="Times New Roman"/>
          <w:color w:val="231F20"/>
          <w:spacing w:val="-1"/>
          <w:sz w:val="20"/>
        </w:rPr>
        <w:t>your</w:t>
      </w:r>
      <w:r w:rsidRPr="00C977F4">
        <w:rPr>
          <w:rFonts w:ascii="Times New Roman"/>
          <w:color w:val="231F20"/>
          <w:sz w:val="20"/>
        </w:rPr>
        <w:t xml:space="preserve"> </w:t>
      </w:r>
      <w:r w:rsidRPr="00C977F4">
        <w:rPr>
          <w:rFonts w:ascii="Times New Roman"/>
          <w:color w:val="231F20"/>
          <w:spacing w:val="-1"/>
          <w:sz w:val="20"/>
        </w:rPr>
        <w:t>EMS</w:t>
      </w:r>
      <w:r w:rsidRPr="00C977F4">
        <w:rPr>
          <w:rFonts w:ascii="Times New Roman"/>
          <w:color w:val="231F20"/>
          <w:spacing w:val="35"/>
          <w:sz w:val="20"/>
        </w:rPr>
        <w:t xml:space="preserve"> </w:t>
      </w:r>
      <w:r w:rsidRPr="00C977F4">
        <w:rPr>
          <w:rFonts w:ascii="Times New Roman"/>
          <w:color w:val="231F20"/>
          <w:spacing w:val="-1"/>
          <w:sz w:val="20"/>
        </w:rPr>
        <w:t>agency.</w:t>
      </w:r>
      <w:r w:rsidRPr="00C977F4">
        <w:rPr>
          <w:rFonts w:ascii="Times New Roman"/>
          <w:color w:val="231F20"/>
          <w:sz w:val="20"/>
        </w:rPr>
        <w:t xml:space="preserve"> </w:t>
      </w:r>
      <w:r w:rsidRPr="00C977F4">
        <w:rPr>
          <w:rFonts w:ascii="Times New Roman"/>
          <w:color w:val="231F20"/>
          <w:spacing w:val="-1"/>
          <w:sz w:val="20"/>
        </w:rPr>
        <w:t>This</w:t>
      </w:r>
      <w:r w:rsidRPr="00C977F4">
        <w:rPr>
          <w:rFonts w:ascii="Times New Roman"/>
          <w:color w:val="231F20"/>
          <w:sz w:val="20"/>
        </w:rPr>
        <w:t xml:space="preserve"> </w:t>
      </w:r>
      <w:r w:rsidRPr="00C977F4">
        <w:rPr>
          <w:rFonts w:ascii="Times New Roman"/>
          <w:color w:val="231F20"/>
          <w:spacing w:val="-1"/>
          <w:sz w:val="20"/>
        </w:rPr>
        <w:t>is</w:t>
      </w:r>
      <w:r w:rsidRPr="00C977F4">
        <w:rPr>
          <w:rFonts w:ascii="Times New Roman"/>
          <w:color w:val="231F20"/>
          <w:sz w:val="20"/>
        </w:rPr>
        <w:t xml:space="preserve"> an </w:t>
      </w:r>
      <w:r w:rsidRPr="00C977F4">
        <w:rPr>
          <w:rFonts w:ascii="Times New Roman"/>
          <w:color w:val="231F20"/>
          <w:spacing w:val="-2"/>
          <w:sz w:val="20"/>
        </w:rPr>
        <w:t>emerging</w:t>
      </w:r>
      <w:r w:rsidRPr="00C977F4">
        <w:rPr>
          <w:rFonts w:ascii="Times New Roman"/>
          <w:color w:val="231F20"/>
          <w:spacing w:val="-3"/>
          <w:sz w:val="20"/>
        </w:rPr>
        <w:t xml:space="preserve"> </w:t>
      </w:r>
      <w:r w:rsidRPr="00C977F4">
        <w:rPr>
          <w:rFonts w:ascii="Times New Roman"/>
          <w:color w:val="231F20"/>
          <w:sz w:val="20"/>
        </w:rPr>
        <w:t xml:space="preserve">issue </w:t>
      </w:r>
      <w:r w:rsidRPr="00C977F4">
        <w:rPr>
          <w:rFonts w:ascii="Times New Roman"/>
          <w:color w:val="231F20"/>
          <w:spacing w:val="-2"/>
          <w:sz w:val="20"/>
        </w:rPr>
        <w:t>within</w:t>
      </w:r>
      <w:r w:rsidRPr="00C977F4">
        <w:rPr>
          <w:rFonts w:ascii="Times New Roman"/>
          <w:color w:val="231F20"/>
          <w:sz w:val="20"/>
        </w:rPr>
        <w:t xml:space="preserve"> </w:t>
      </w:r>
      <w:r w:rsidRPr="00C977F4">
        <w:rPr>
          <w:rFonts w:ascii="Times New Roman"/>
          <w:color w:val="231F20"/>
          <w:spacing w:val="-1"/>
          <w:sz w:val="20"/>
        </w:rPr>
        <w:t>emergency</w:t>
      </w:r>
      <w:r w:rsidRPr="00C977F4">
        <w:rPr>
          <w:rFonts w:ascii="Times New Roman"/>
          <w:color w:val="231F20"/>
          <w:spacing w:val="-3"/>
          <w:sz w:val="20"/>
        </w:rPr>
        <w:t xml:space="preserve"> </w:t>
      </w:r>
      <w:r w:rsidRPr="00C977F4">
        <w:rPr>
          <w:rFonts w:ascii="Times New Roman"/>
          <w:color w:val="231F20"/>
          <w:sz w:val="20"/>
        </w:rPr>
        <w:t xml:space="preserve">care </w:t>
      </w:r>
      <w:r w:rsidRPr="00C977F4">
        <w:rPr>
          <w:rFonts w:ascii="Times New Roman"/>
          <w:color w:val="231F20"/>
          <w:spacing w:val="-1"/>
          <w:sz w:val="20"/>
        </w:rPr>
        <w:t>and</w:t>
      </w:r>
      <w:r w:rsidRPr="00C977F4">
        <w:rPr>
          <w:rFonts w:ascii="Times New Roman"/>
          <w:color w:val="231F20"/>
          <w:sz w:val="20"/>
        </w:rPr>
        <w:t xml:space="preserve"> </w:t>
      </w:r>
      <w:r w:rsidRPr="00C977F4">
        <w:rPr>
          <w:rFonts w:ascii="Times New Roman"/>
          <w:color w:val="231F20"/>
          <w:spacing w:val="-1"/>
          <w:sz w:val="20"/>
        </w:rPr>
        <w:t>we</w:t>
      </w:r>
      <w:r w:rsidRPr="00C977F4">
        <w:rPr>
          <w:rFonts w:ascii="Times New Roman"/>
          <w:color w:val="231F20"/>
          <w:sz w:val="20"/>
        </w:rPr>
        <w:t xml:space="preserve"> </w:t>
      </w:r>
      <w:r w:rsidRPr="00C977F4">
        <w:rPr>
          <w:rFonts w:ascii="Times New Roman"/>
          <w:color w:val="231F20"/>
          <w:spacing w:val="-2"/>
          <w:sz w:val="20"/>
        </w:rPr>
        <w:t>want</w:t>
      </w:r>
      <w:r w:rsidRPr="00C977F4">
        <w:rPr>
          <w:rFonts w:ascii="Times New Roman"/>
          <w:color w:val="231F20"/>
          <w:spacing w:val="1"/>
          <w:sz w:val="20"/>
        </w:rPr>
        <w:t xml:space="preserve"> </w:t>
      </w:r>
      <w:r w:rsidRPr="00C977F4">
        <w:rPr>
          <w:rFonts w:ascii="Times New Roman"/>
          <w:color w:val="231F20"/>
          <w:spacing w:val="-1"/>
          <w:sz w:val="20"/>
        </w:rPr>
        <w:t>to</w:t>
      </w:r>
      <w:r w:rsidRPr="00C977F4">
        <w:rPr>
          <w:rFonts w:ascii="Times New Roman"/>
          <w:color w:val="231F20"/>
          <w:sz w:val="20"/>
        </w:rPr>
        <w:t xml:space="preserve"> </w:t>
      </w:r>
      <w:r w:rsidRPr="00C977F4">
        <w:rPr>
          <w:rFonts w:ascii="Times New Roman"/>
          <w:color w:val="231F20"/>
          <w:spacing w:val="-1"/>
          <w:sz w:val="20"/>
        </w:rPr>
        <w:t>gather</w:t>
      </w:r>
      <w:r w:rsidRPr="00C977F4">
        <w:rPr>
          <w:rFonts w:ascii="Times New Roman"/>
          <w:color w:val="231F20"/>
          <w:spacing w:val="1"/>
          <w:sz w:val="20"/>
        </w:rPr>
        <w:t xml:space="preserve"> </w:t>
      </w:r>
      <w:r w:rsidRPr="00C977F4">
        <w:rPr>
          <w:rFonts w:ascii="Times New Roman"/>
          <w:color w:val="231F20"/>
          <w:spacing w:val="-1"/>
          <w:sz w:val="20"/>
        </w:rPr>
        <w:t>information</w:t>
      </w:r>
      <w:r w:rsidRPr="00C977F4">
        <w:rPr>
          <w:rFonts w:ascii="Times New Roman"/>
          <w:color w:val="231F20"/>
          <w:sz w:val="20"/>
        </w:rPr>
        <w:t xml:space="preserve"> on </w:t>
      </w:r>
      <w:r w:rsidRPr="00C977F4">
        <w:rPr>
          <w:rFonts w:ascii="Times New Roman"/>
          <w:color w:val="231F20"/>
          <w:spacing w:val="-1"/>
          <w:sz w:val="20"/>
        </w:rPr>
        <w:t>what</w:t>
      </w:r>
      <w:r w:rsidRPr="00C977F4">
        <w:rPr>
          <w:rFonts w:ascii="Times New Roman"/>
          <w:color w:val="231F20"/>
          <w:spacing w:val="-2"/>
          <w:sz w:val="20"/>
        </w:rPr>
        <w:t xml:space="preserve"> </w:t>
      </w:r>
      <w:r w:rsidRPr="00C977F4">
        <w:rPr>
          <w:rFonts w:ascii="Times New Roman"/>
          <w:color w:val="231F20"/>
          <w:sz w:val="20"/>
        </w:rPr>
        <w:t>is</w:t>
      </w:r>
      <w:r w:rsidRPr="00C977F4">
        <w:rPr>
          <w:rFonts w:ascii="Times New Roman"/>
          <w:color w:val="231F20"/>
          <w:spacing w:val="51"/>
          <w:sz w:val="20"/>
        </w:rPr>
        <w:t xml:space="preserve"> </w:t>
      </w:r>
      <w:r w:rsidRPr="00C977F4">
        <w:rPr>
          <w:rFonts w:ascii="Times New Roman"/>
          <w:color w:val="231F20"/>
          <w:spacing w:val="-1"/>
          <w:sz w:val="20"/>
        </w:rPr>
        <w:t>happening</w:t>
      </w:r>
      <w:r w:rsidRPr="00C977F4">
        <w:rPr>
          <w:rFonts w:ascii="Times New Roman"/>
          <w:color w:val="231F20"/>
          <w:spacing w:val="-3"/>
          <w:sz w:val="20"/>
        </w:rPr>
        <w:t xml:space="preserve"> </w:t>
      </w:r>
      <w:r w:rsidRPr="00C977F4">
        <w:rPr>
          <w:rFonts w:ascii="Times New Roman"/>
          <w:color w:val="231F20"/>
          <w:spacing w:val="-1"/>
          <w:sz w:val="20"/>
        </w:rPr>
        <w:t>across</w:t>
      </w:r>
      <w:r w:rsidRPr="00C977F4">
        <w:rPr>
          <w:rFonts w:ascii="Times New Roman"/>
          <w:color w:val="231F20"/>
          <w:spacing w:val="-2"/>
          <w:sz w:val="20"/>
        </w:rPr>
        <w:t xml:space="preserve"> </w:t>
      </w:r>
      <w:r w:rsidRPr="00C977F4">
        <w:rPr>
          <w:rFonts w:ascii="Times New Roman"/>
          <w:color w:val="231F20"/>
          <w:sz w:val="20"/>
        </w:rPr>
        <w:t>the</w:t>
      </w:r>
      <w:r w:rsidRPr="00C977F4">
        <w:rPr>
          <w:rFonts w:ascii="Times New Roman"/>
          <w:color w:val="231F20"/>
          <w:spacing w:val="-2"/>
          <w:sz w:val="20"/>
        </w:rPr>
        <w:t xml:space="preserve"> </w:t>
      </w:r>
      <w:r w:rsidRPr="00C977F4">
        <w:rPr>
          <w:rFonts w:ascii="Times New Roman"/>
          <w:color w:val="231F20"/>
          <w:spacing w:val="-1"/>
          <w:sz w:val="20"/>
        </w:rPr>
        <w:t>country</w:t>
      </w:r>
      <w:r w:rsidRPr="00C977F4">
        <w:rPr>
          <w:rFonts w:ascii="Times New Roman"/>
          <w:color w:val="231F20"/>
          <w:spacing w:val="-3"/>
          <w:sz w:val="20"/>
        </w:rPr>
        <w:t xml:space="preserve"> </w:t>
      </w:r>
      <w:r w:rsidRPr="00C977F4">
        <w:rPr>
          <w:rFonts w:ascii="Times New Roman"/>
          <w:color w:val="231F20"/>
          <w:sz w:val="20"/>
        </w:rPr>
        <w:t>within</w:t>
      </w:r>
      <w:r w:rsidRPr="00C977F4">
        <w:rPr>
          <w:rFonts w:ascii="Times New Roman"/>
          <w:color w:val="231F20"/>
          <w:spacing w:val="-3"/>
          <w:sz w:val="20"/>
        </w:rPr>
        <w:t xml:space="preserve"> </w:t>
      </w:r>
      <w:r w:rsidRPr="00C977F4">
        <w:rPr>
          <w:rFonts w:ascii="Times New Roman"/>
          <w:color w:val="231F20"/>
          <w:sz w:val="20"/>
        </w:rPr>
        <w:t xml:space="preserve">EMS </w:t>
      </w:r>
      <w:r w:rsidRPr="00C977F4">
        <w:rPr>
          <w:rFonts w:ascii="Times New Roman"/>
          <w:color w:val="231F20"/>
          <w:spacing w:val="-1"/>
          <w:sz w:val="20"/>
        </w:rPr>
        <w:t>agencies.</w:t>
      </w:r>
    </w:p>
    <w:p w:rsidR="00862CB6" w:rsidRPr="00C977F4" w:rsidRDefault="00862CB6" w:rsidP="00862CB6">
      <w:pPr>
        <w:widowControl w:val="0"/>
        <w:spacing w:before="83" w:after="0" w:line="275" w:lineRule="auto"/>
        <w:ind w:left="220" w:right="365"/>
        <w:rPr>
          <w:rFonts w:ascii="Times New Roman" w:eastAsia="Times New Roman" w:hAnsi="Times New Roman"/>
          <w:sz w:val="20"/>
        </w:rPr>
      </w:pPr>
      <w:r w:rsidRPr="00C977F4">
        <w:rPr>
          <w:rFonts w:ascii="Times New Roman"/>
          <w:color w:val="231F20"/>
          <w:spacing w:val="-1"/>
          <w:sz w:val="20"/>
        </w:rPr>
        <w:t>One</w:t>
      </w:r>
      <w:r w:rsidRPr="00C977F4">
        <w:rPr>
          <w:rFonts w:ascii="Times New Roman"/>
          <w:color w:val="231F20"/>
          <w:sz w:val="20"/>
        </w:rPr>
        <w:t xml:space="preserve"> </w:t>
      </w:r>
      <w:r w:rsidRPr="00C977F4">
        <w:rPr>
          <w:rFonts w:ascii="Times New Roman"/>
          <w:color w:val="231F20"/>
          <w:spacing w:val="-1"/>
          <w:sz w:val="20"/>
        </w:rPr>
        <w:t>way</w:t>
      </w:r>
      <w:r w:rsidRPr="00C977F4">
        <w:rPr>
          <w:rFonts w:ascii="Times New Roman"/>
          <w:color w:val="231F20"/>
          <w:spacing w:val="-3"/>
          <w:sz w:val="20"/>
        </w:rPr>
        <w:t xml:space="preserve"> </w:t>
      </w:r>
      <w:r w:rsidRPr="00C977F4">
        <w:rPr>
          <w:rFonts w:ascii="Times New Roman"/>
          <w:color w:val="231F20"/>
          <w:sz w:val="20"/>
        </w:rPr>
        <w:t>that</w:t>
      </w:r>
      <w:r w:rsidRPr="00C977F4">
        <w:rPr>
          <w:rFonts w:ascii="Times New Roman"/>
          <w:color w:val="231F20"/>
          <w:spacing w:val="-2"/>
          <w:sz w:val="20"/>
        </w:rPr>
        <w:t xml:space="preserve"> </w:t>
      </w:r>
      <w:r w:rsidRPr="00C977F4">
        <w:rPr>
          <w:rFonts w:ascii="Times New Roman"/>
          <w:color w:val="231F20"/>
          <w:sz w:val="20"/>
        </w:rPr>
        <w:t xml:space="preserve">an </w:t>
      </w:r>
      <w:r w:rsidRPr="00C977F4">
        <w:rPr>
          <w:rFonts w:ascii="Times New Roman"/>
          <w:color w:val="231F20"/>
          <w:spacing w:val="-1"/>
          <w:sz w:val="20"/>
        </w:rPr>
        <w:t>agency</w:t>
      </w:r>
      <w:r w:rsidRPr="00C977F4">
        <w:rPr>
          <w:rFonts w:ascii="Times New Roman"/>
          <w:color w:val="231F20"/>
          <w:spacing w:val="-3"/>
          <w:sz w:val="20"/>
        </w:rPr>
        <w:t xml:space="preserve"> </w:t>
      </w:r>
      <w:r w:rsidRPr="00C977F4">
        <w:rPr>
          <w:rFonts w:ascii="Times New Roman"/>
          <w:color w:val="231F20"/>
          <w:spacing w:val="-1"/>
          <w:sz w:val="20"/>
        </w:rPr>
        <w:t>can</w:t>
      </w:r>
      <w:r w:rsidRPr="00C977F4">
        <w:rPr>
          <w:rFonts w:ascii="Times New Roman"/>
          <w:color w:val="231F20"/>
          <w:sz w:val="20"/>
        </w:rPr>
        <w:t xml:space="preserve"> </w:t>
      </w:r>
      <w:r w:rsidRPr="00C977F4">
        <w:rPr>
          <w:rFonts w:ascii="Times New Roman"/>
          <w:color w:val="231F20"/>
          <w:spacing w:val="-1"/>
          <w:sz w:val="20"/>
        </w:rPr>
        <w:t>coordinate</w:t>
      </w:r>
      <w:r w:rsidRPr="00C977F4">
        <w:rPr>
          <w:rFonts w:ascii="Times New Roman"/>
          <w:color w:val="231F20"/>
          <w:spacing w:val="-2"/>
          <w:sz w:val="20"/>
        </w:rPr>
        <w:t xml:space="preserve"> </w:t>
      </w:r>
      <w:r w:rsidRPr="00C977F4">
        <w:rPr>
          <w:rFonts w:ascii="Times New Roman"/>
          <w:color w:val="231F20"/>
          <w:spacing w:val="-1"/>
          <w:sz w:val="20"/>
        </w:rPr>
        <w:t>pediatric</w:t>
      </w:r>
      <w:r w:rsidRPr="00C977F4">
        <w:rPr>
          <w:rFonts w:ascii="Times New Roman"/>
          <w:color w:val="231F20"/>
          <w:sz w:val="20"/>
        </w:rPr>
        <w:t xml:space="preserve"> </w:t>
      </w:r>
      <w:r w:rsidRPr="00C977F4">
        <w:rPr>
          <w:rFonts w:ascii="Times New Roman"/>
          <w:color w:val="231F20"/>
          <w:spacing w:val="-1"/>
          <w:sz w:val="20"/>
        </w:rPr>
        <w:t>emergency</w:t>
      </w:r>
      <w:r w:rsidRPr="00C977F4">
        <w:rPr>
          <w:rFonts w:ascii="Times New Roman"/>
          <w:color w:val="231F20"/>
          <w:spacing w:val="-3"/>
          <w:sz w:val="20"/>
        </w:rPr>
        <w:t xml:space="preserve"> </w:t>
      </w:r>
      <w:r w:rsidRPr="00C977F4">
        <w:rPr>
          <w:rFonts w:ascii="Times New Roman"/>
          <w:color w:val="231F20"/>
          <w:sz w:val="20"/>
        </w:rPr>
        <w:t xml:space="preserve">care </w:t>
      </w:r>
      <w:r w:rsidRPr="00C977F4">
        <w:rPr>
          <w:rFonts w:ascii="Times New Roman"/>
          <w:color w:val="231F20"/>
          <w:spacing w:val="-1"/>
          <w:sz w:val="20"/>
        </w:rPr>
        <w:t>is</w:t>
      </w:r>
      <w:r w:rsidRPr="00C977F4">
        <w:rPr>
          <w:rFonts w:ascii="Times New Roman"/>
          <w:color w:val="231F20"/>
          <w:sz w:val="20"/>
        </w:rPr>
        <w:t xml:space="preserve"> by</w:t>
      </w:r>
      <w:r w:rsidRPr="00C977F4">
        <w:rPr>
          <w:rFonts w:ascii="Times New Roman"/>
          <w:color w:val="231F20"/>
          <w:spacing w:val="-3"/>
          <w:sz w:val="20"/>
        </w:rPr>
        <w:t xml:space="preserve"> </w:t>
      </w:r>
      <w:r w:rsidRPr="00C977F4">
        <w:rPr>
          <w:rFonts w:ascii="Times New Roman"/>
          <w:color w:val="231F20"/>
          <w:spacing w:val="-2"/>
          <w:sz w:val="20"/>
        </w:rPr>
        <w:t>DESIGNATING</w:t>
      </w:r>
      <w:r w:rsidRPr="00C977F4">
        <w:rPr>
          <w:rFonts w:ascii="Times New Roman"/>
          <w:color w:val="231F20"/>
          <w:spacing w:val="-1"/>
          <w:sz w:val="20"/>
        </w:rPr>
        <w:t xml:space="preserve"> AN</w:t>
      </w:r>
      <w:r w:rsidRPr="00C977F4">
        <w:rPr>
          <w:rFonts w:ascii="Times New Roman"/>
          <w:color w:val="231F20"/>
          <w:spacing w:val="47"/>
          <w:sz w:val="20"/>
        </w:rPr>
        <w:t xml:space="preserve"> </w:t>
      </w:r>
      <w:r w:rsidRPr="00C977F4">
        <w:rPr>
          <w:rFonts w:ascii="Times New Roman"/>
          <w:color w:val="231F20"/>
          <w:spacing w:val="-1"/>
          <w:sz w:val="20"/>
        </w:rPr>
        <w:t>INDIVIDUAL</w:t>
      </w:r>
      <w:r w:rsidRPr="00C977F4">
        <w:rPr>
          <w:rFonts w:ascii="Times New Roman"/>
          <w:color w:val="231F20"/>
          <w:sz w:val="20"/>
        </w:rPr>
        <w:t xml:space="preserve"> who is </w:t>
      </w:r>
      <w:r w:rsidRPr="00C977F4">
        <w:rPr>
          <w:rFonts w:ascii="Times New Roman"/>
          <w:color w:val="231F20"/>
          <w:spacing w:val="-1"/>
          <w:sz w:val="20"/>
        </w:rPr>
        <w:t>responsible</w:t>
      </w:r>
      <w:r w:rsidRPr="00C977F4">
        <w:rPr>
          <w:rFonts w:ascii="Times New Roman"/>
          <w:color w:val="231F20"/>
          <w:spacing w:val="-2"/>
          <w:sz w:val="20"/>
        </w:rPr>
        <w:t xml:space="preserve"> </w:t>
      </w:r>
      <w:r w:rsidRPr="00C977F4">
        <w:rPr>
          <w:rFonts w:ascii="Times New Roman"/>
          <w:color w:val="231F20"/>
          <w:sz w:val="20"/>
        </w:rPr>
        <w:t>for</w:t>
      </w:r>
      <w:r w:rsidRPr="00C977F4">
        <w:rPr>
          <w:rFonts w:ascii="Times New Roman"/>
          <w:color w:val="231F20"/>
          <w:spacing w:val="-2"/>
          <w:sz w:val="20"/>
        </w:rPr>
        <w:t xml:space="preserve"> </w:t>
      </w:r>
      <w:r w:rsidRPr="00C977F4">
        <w:rPr>
          <w:rFonts w:ascii="Times New Roman"/>
          <w:color w:val="231F20"/>
          <w:spacing w:val="-1"/>
          <w:sz w:val="20"/>
        </w:rPr>
        <w:t>pediatric-specific</w:t>
      </w:r>
      <w:r w:rsidRPr="00C977F4">
        <w:rPr>
          <w:rFonts w:ascii="Times New Roman"/>
          <w:color w:val="231F20"/>
          <w:sz w:val="20"/>
        </w:rPr>
        <w:t xml:space="preserve"> </w:t>
      </w:r>
      <w:r w:rsidRPr="00C977F4">
        <w:rPr>
          <w:rFonts w:ascii="Times New Roman"/>
          <w:color w:val="231F20"/>
          <w:spacing w:val="-1"/>
          <w:sz w:val="20"/>
        </w:rPr>
        <w:t>activities</w:t>
      </w:r>
      <w:r w:rsidRPr="00C977F4">
        <w:rPr>
          <w:rFonts w:ascii="Times New Roman"/>
          <w:color w:val="231F20"/>
          <w:spacing w:val="-2"/>
          <w:sz w:val="20"/>
        </w:rPr>
        <w:t xml:space="preserve"> </w:t>
      </w:r>
      <w:r w:rsidRPr="00C977F4">
        <w:rPr>
          <w:rFonts w:ascii="Times New Roman"/>
          <w:color w:val="231F20"/>
          <w:spacing w:val="-1"/>
          <w:sz w:val="20"/>
        </w:rPr>
        <w:t>that</w:t>
      </w:r>
      <w:r w:rsidRPr="00C977F4">
        <w:rPr>
          <w:rFonts w:ascii="Times New Roman"/>
          <w:color w:val="231F20"/>
          <w:spacing w:val="1"/>
          <w:sz w:val="20"/>
        </w:rPr>
        <w:t xml:space="preserve"> </w:t>
      </w:r>
      <w:r w:rsidRPr="00C977F4">
        <w:rPr>
          <w:rFonts w:ascii="Times New Roman"/>
          <w:color w:val="231F20"/>
          <w:spacing w:val="-1"/>
          <w:sz w:val="20"/>
        </w:rPr>
        <w:t>could</w:t>
      </w:r>
      <w:r w:rsidRPr="00C977F4">
        <w:rPr>
          <w:rFonts w:ascii="Times New Roman"/>
          <w:color w:val="231F20"/>
          <w:spacing w:val="-3"/>
          <w:sz w:val="20"/>
        </w:rPr>
        <w:t xml:space="preserve"> </w:t>
      </w:r>
      <w:r w:rsidRPr="00C977F4">
        <w:rPr>
          <w:rFonts w:ascii="Times New Roman"/>
          <w:color w:val="231F20"/>
          <w:spacing w:val="-1"/>
          <w:sz w:val="20"/>
        </w:rPr>
        <w:t>include:</w:t>
      </w:r>
    </w:p>
    <w:p w:rsidR="00862CB6" w:rsidRPr="00C977F4" w:rsidRDefault="00862CB6" w:rsidP="00A06CFF">
      <w:pPr>
        <w:widowControl w:val="0"/>
        <w:numPr>
          <w:ilvl w:val="0"/>
          <w:numId w:val="71"/>
        </w:numPr>
        <w:tabs>
          <w:tab w:val="left" w:pos="941"/>
        </w:tabs>
        <w:spacing w:before="81" w:after="0" w:line="240" w:lineRule="auto"/>
        <w:rPr>
          <w:rFonts w:ascii="Times New Roman" w:eastAsia="Times New Roman" w:hAnsi="Times New Roman"/>
          <w:sz w:val="20"/>
        </w:rPr>
      </w:pPr>
      <w:r w:rsidRPr="00C977F4">
        <w:rPr>
          <w:rFonts w:ascii="Times New Roman"/>
          <w:color w:val="231F20"/>
          <w:sz w:val="20"/>
        </w:rPr>
        <w:t>Ensure</w:t>
      </w:r>
      <w:r w:rsidRPr="00C977F4">
        <w:rPr>
          <w:rFonts w:ascii="Times New Roman"/>
          <w:color w:val="231F20"/>
          <w:spacing w:val="-2"/>
          <w:sz w:val="20"/>
        </w:rPr>
        <w:t xml:space="preserve"> </w:t>
      </w:r>
      <w:r w:rsidRPr="00C977F4">
        <w:rPr>
          <w:rFonts w:ascii="Times New Roman"/>
          <w:color w:val="231F20"/>
          <w:spacing w:val="-1"/>
          <w:sz w:val="20"/>
        </w:rPr>
        <w:t>that</w:t>
      </w:r>
      <w:r w:rsidRPr="00C977F4">
        <w:rPr>
          <w:rFonts w:ascii="Times New Roman"/>
          <w:color w:val="231F20"/>
          <w:spacing w:val="-2"/>
          <w:sz w:val="20"/>
        </w:rPr>
        <w:t xml:space="preserve"> </w:t>
      </w:r>
      <w:r w:rsidRPr="00C977F4">
        <w:rPr>
          <w:rFonts w:ascii="Times New Roman"/>
          <w:color w:val="231F20"/>
          <w:sz w:val="20"/>
        </w:rPr>
        <w:t xml:space="preserve">the </w:t>
      </w:r>
      <w:r w:rsidRPr="00C977F4">
        <w:rPr>
          <w:rFonts w:ascii="Times New Roman"/>
          <w:color w:val="231F20"/>
          <w:spacing w:val="-1"/>
          <w:sz w:val="20"/>
        </w:rPr>
        <w:t>pediatric</w:t>
      </w:r>
      <w:r w:rsidRPr="00C977F4">
        <w:rPr>
          <w:rFonts w:ascii="Times New Roman"/>
          <w:color w:val="231F20"/>
          <w:sz w:val="20"/>
        </w:rPr>
        <w:t xml:space="preserve"> </w:t>
      </w:r>
      <w:r w:rsidRPr="00C977F4">
        <w:rPr>
          <w:rFonts w:ascii="Times New Roman"/>
          <w:color w:val="231F20"/>
          <w:spacing w:val="-1"/>
          <w:sz w:val="20"/>
        </w:rPr>
        <w:t>perspective</w:t>
      </w:r>
      <w:r w:rsidRPr="00C977F4">
        <w:rPr>
          <w:rFonts w:ascii="Times New Roman"/>
          <w:color w:val="231F20"/>
          <w:sz w:val="20"/>
        </w:rPr>
        <w:t xml:space="preserve"> is</w:t>
      </w:r>
      <w:r w:rsidRPr="00C977F4">
        <w:rPr>
          <w:rFonts w:ascii="Times New Roman"/>
          <w:color w:val="231F20"/>
          <w:spacing w:val="-2"/>
          <w:sz w:val="20"/>
        </w:rPr>
        <w:t xml:space="preserve"> </w:t>
      </w:r>
      <w:r w:rsidRPr="00C977F4">
        <w:rPr>
          <w:rFonts w:ascii="Times New Roman"/>
          <w:color w:val="231F20"/>
          <w:spacing w:val="-1"/>
          <w:sz w:val="20"/>
        </w:rPr>
        <w:t>included</w:t>
      </w:r>
      <w:r w:rsidRPr="00C977F4">
        <w:rPr>
          <w:rFonts w:ascii="Times New Roman"/>
          <w:color w:val="231F20"/>
          <w:spacing w:val="-3"/>
          <w:sz w:val="20"/>
        </w:rPr>
        <w:t xml:space="preserve"> </w:t>
      </w:r>
      <w:r w:rsidRPr="00C977F4">
        <w:rPr>
          <w:rFonts w:ascii="Times New Roman"/>
          <w:color w:val="231F20"/>
          <w:sz w:val="20"/>
        </w:rPr>
        <w:t>in</w:t>
      </w:r>
      <w:r w:rsidRPr="00C977F4">
        <w:rPr>
          <w:rFonts w:ascii="Times New Roman"/>
          <w:color w:val="231F20"/>
          <w:spacing w:val="-2"/>
          <w:sz w:val="20"/>
        </w:rPr>
        <w:t xml:space="preserve"> </w:t>
      </w:r>
      <w:r w:rsidRPr="00C977F4">
        <w:rPr>
          <w:rFonts w:ascii="Times New Roman"/>
          <w:color w:val="231F20"/>
          <w:sz w:val="20"/>
        </w:rPr>
        <w:t>the</w:t>
      </w:r>
      <w:r w:rsidRPr="00C977F4">
        <w:rPr>
          <w:rFonts w:ascii="Times New Roman"/>
          <w:color w:val="231F20"/>
          <w:spacing w:val="-2"/>
          <w:sz w:val="20"/>
        </w:rPr>
        <w:t xml:space="preserve"> </w:t>
      </w:r>
      <w:r w:rsidRPr="00C977F4">
        <w:rPr>
          <w:rFonts w:ascii="Times New Roman"/>
          <w:color w:val="231F20"/>
          <w:spacing w:val="-1"/>
          <w:sz w:val="20"/>
        </w:rPr>
        <w:t>development</w:t>
      </w:r>
      <w:r w:rsidRPr="00C977F4">
        <w:rPr>
          <w:rFonts w:ascii="Times New Roman"/>
          <w:color w:val="231F20"/>
          <w:sz w:val="20"/>
        </w:rPr>
        <w:t xml:space="preserve"> of </w:t>
      </w:r>
      <w:r w:rsidRPr="00C977F4">
        <w:rPr>
          <w:rFonts w:ascii="Times New Roman"/>
          <w:color w:val="231F20"/>
          <w:spacing w:val="-1"/>
          <w:sz w:val="20"/>
        </w:rPr>
        <w:t>EMS</w:t>
      </w:r>
      <w:r w:rsidRPr="00C977F4">
        <w:rPr>
          <w:rFonts w:ascii="Times New Roman"/>
          <w:color w:val="231F20"/>
          <w:sz w:val="20"/>
        </w:rPr>
        <w:t xml:space="preserve"> </w:t>
      </w:r>
      <w:r w:rsidRPr="00C977F4">
        <w:rPr>
          <w:rFonts w:ascii="Times New Roman"/>
          <w:color w:val="231F20"/>
          <w:spacing w:val="-1"/>
          <w:sz w:val="20"/>
        </w:rPr>
        <w:t>protocols</w:t>
      </w:r>
    </w:p>
    <w:p w:rsidR="00862CB6" w:rsidRPr="00C977F4" w:rsidRDefault="00862CB6" w:rsidP="00A06CFF">
      <w:pPr>
        <w:widowControl w:val="0"/>
        <w:numPr>
          <w:ilvl w:val="0"/>
          <w:numId w:val="71"/>
        </w:numPr>
        <w:tabs>
          <w:tab w:val="left" w:pos="941"/>
        </w:tabs>
        <w:spacing w:before="119" w:after="0" w:line="240" w:lineRule="auto"/>
        <w:rPr>
          <w:rFonts w:ascii="Times New Roman" w:eastAsia="Times New Roman" w:hAnsi="Times New Roman"/>
          <w:sz w:val="20"/>
        </w:rPr>
      </w:pPr>
      <w:r w:rsidRPr="00C977F4">
        <w:rPr>
          <w:rFonts w:ascii="Times New Roman"/>
          <w:color w:val="231F20"/>
          <w:sz w:val="20"/>
        </w:rPr>
        <w:t>Ensure</w:t>
      </w:r>
      <w:r w:rsidRPr="00C977F4">
        <w:rPr>
          <w:rFonts w:ascii="Times New Roman"/>
          <w:color w:val="231F20"/>
          <w:spacing w:val="-2"/>
          <w:sz w:val="20"/>
        </w:rPr>
        <w:t xml:space="preserve"> </w:t>
      </w:r>
      <w:r w:rsidR="00E20482" w:rsidRPr="00954E6C">
        <w:rPr>
          <w:rFonts w:ascii="Times New Roman"/>
          <w:color w:val="231F20"/>
          <w:spacing w:val="-1"/>
          <w:sz w:val="20"/>
        </w:rPr>
        <w:t>that</w:t>
      </w:r>
      <w:r w:rsidR="00E20482" w:rsidRPr="00954E6C">
        <w:rPr>
          <w:rFonts w:ascii="Times New Roman"/>
          <w:color w:val="231F20"/>
          <w:sz w:val="20"/>
        </w:rPr>
        <w:t xml:space="preserve"> </w:t>
      </w:r>
      <w:r w:rsidR="00E20482" w:rsidRPr="00954E6C">
        <w:rPr>
          <w:rFonts w:ascii="Times New Roman"/>
          <w:color w:val="231F20"/>
          <w:spacing w:val="-1"/>
          <w:sz w:val="20"/>
        </w:rPr>
        <w:t>fellow</w:t>
      </w:r>
      <w:r w:rsidR="00E20482" w:rsidRPr="00954E6C">
        <w:rPr>
          <w:rFonts w:ascii="Times New Roman"/>
          <w:color w:val="231F20"/>
          <w:sz w:val="20"/>
        </w:rPr>
        <w:t xml:space="preserve"> </w:t>
      </w:r>
      <w:r w:rsidR="00E20482" w:rsidRPr="00954E6C">
        <w:rPr>
          <w:rFonts w:ascii="Times New Roman"/>
          <w:color w:val="231F20"/>
          <w:spacing w:val="-1"/>
          <w:sz w:val="20"/>
        </w:rPr>
        <w:t>providers</w:t>
      </w:r>
      <w:r w:rsidR="00E20482" w:rsidRPr="00954E6C">
        <w:rPr>
          <w:rFonts w:ascii="Times New Roman"/>
          <w:color w:val="231F20"/>
          <w:spacing w:val="-5"/>
          <w:sz w:val="20"/>
        </w:rPr>
        <w:t xml:space="preserve"> </w:t>
      </w:r>
      <w:r w:rsidR="00E20482" w:rsidRPr="00954E6C">
        <w:rPr>
          <w:rFonts w:ascii="Times New Roman"/>
          <w:color w:val="231F20"/>
          <w:spacing w:val="-1"/>
          <w:sz w:val="20"/>
        </w:rPr>
        <w:t>follow</w:t>
      </w:r>
      <w:r w:rsidR="00E20482" w:rsidRPr="00954E6C">
        <w:rPr>
          <w:rFonts w:ascii="Times New Roman"/>
          <w:color w:val="231F20"/>
          <w:sz w:val="20"/>
        </w:rPr>
        <w:t xml:space="preserve"> </w:t>
      </w:r>
      <w:r w:rsidR="00E20482" w:rsidRPr="00954E6C">
        <w:rPr>
          <w:rFonts w:ascii="Times New Roman"/>
          <w:color w:val="231F20"/>
          <w:spacing w:val="-1"/>
          <w:sz w:val="20"/>
        </w:rPr>
        <w:t>pediatric</w:t>
      </w:r>
      <w:r w:rsidR="00E20482" w:rsidRPr="00954E6C">
        <w:rPr>
          <w:rFonts w:ascii="Times New Roman"/>
          <w:color w:val="231F20"/>
          <w:sz w:val="20"/>
        </w:rPr>
        <w:t xml:space="preserve"> </w:t>
      </w:r>
      <w:r w:rsidR="00E20482" w:rsidRPr="00954E6C">
        <w:rPr>
          <w:rFonts w:ascii="Times New Roman"/>
          <w:color w:val="231F20"/>
          <w:spacing w:val="-1"/>
          <w:sz w:val="20"/>
        </w:rPr>
        <w:t>clinical</w:t>
      </w:r>
      <w:r w:rsidR="00E20482" w:rsidRPr="00954E6C">
        <w:rPr>
          <w:rFonts w:ascii="Times New Roman"/>
          <w:color w:val="231F20"/>
          <w:spacing w:val="-2"/>
          <w:sz w:val="20"/>
        </w:rPr>
        <w:t xml:space="preserve"> </w:t>
      </w:r>
      <w:r w:rsidR="00E20482" w:rsidRPr="00954E6C">
        <w:rPr>
          <w:rFonts w:ascii="Times New Roman"/>
          <w:color w:val="231F20"/>
          <w:spacing w:val="-1"/>
          <w:sz w:val="20"/>
        </w:rPr>
        <w:t>practice</w:t>
      </w:r>
      <w:r w:rsidR="00E20482" w:rsidRPr="00954E6C">
        <w:rPr>
          <w:rFonts w:ascii="Times New Roman"/>
          <w:color w:val="231F20"/>
          <w:sz w:val="20"/>
        </w:rPr>
        <w:t xml:space="preserve"> </w:t>
      </w:r>
      <w:r w:rsidR="00E20482" w:rsidRPr="00954E6C">
        <w:rPr>
          <w:rFonts w:ascii="Times New Roman"/>
          <w:color w:val="231F20"/>
          <w:spacing w:val="-1"/>
          <w:sz w:val="20"/>
        </w:rPr>
        <w:t>guidelines</w:t>
      </w:r>
      <w:r w:rsidR="00E20482">
        <w:rPr>
          <w:rFonts w:ascii="Times New Roman"/>
          <w:color w:val="231F20"/>
          <w:spacing w:val="-1"/>
          <w:sz w:val="20"/>
        </w:rPr>
        <w:t xml:space="preserve"> </w:t>
      </w:r>
      <w:r w:rsidR="00E20482" w:rsidRPr="0087351F">
        <w:rPr>
          <w:rFonts w:ascii="Times New Roman"/>
          <w:color w:val="FF0000"/>
          <w:spacing w:val="-1"/>
          <w:sz w:val="20"/>
        </w:rPr>
        <w:t>and/or protocols</w:t>
      </w:r>
    </w:p>
    <w:p w:rsidR="00862CB6" w:rsidRPr="00C977F4" w:rsidRDefault="00862CB6" w:rsidP="00A06CFF">
      <w:pPr>
        <w:widowControl w:val="0"/>
        <w:numPr>
          <w:ilvl w:val="0"/>
          <w:numId w:val="71"/>
        </w:numPr>
        <w:tabs>
          <w:tab w:val="left" w:pos="941"/>
        </w:tabs>
        <w:spacing w:before="117" w:after="0" w:line="240" w:lineRule="auto"/>
        <w:rPr>
          <w:rFonts w:ascii="Times New Roman" w:eastAsia="Times New Roman" w:hAnsi="Times New Roman"/>
          <w:sz w:val="20"/>
        </w:rPr>
      </w:pPr>
      <w:r w:rsidRPr="00C977F4">
        <w:rPr>
          <w:rFonts w:ascii="Times New Roman"/>
          <w:color w:val="231F20"/>
          <w:spacing w:val="-1"/>
          <w:sz w:val="20"/>
        </w:rPr>
        <w:t>Promote</w:t>
      </w:r>
      <w:r w:rsidRPr="00C977F4">
        <w:rPr>
          <w:rFonts w:ascii="Times New Roman"/>
          <w:color w:val="231F20"/>
          <w:sz w:val="20"/>
        </w:rPr>
        <w:t xml:space="preserve"> </w:t>
      </w:r>
      <w:r w:rsidRPr="00C977F4">
        <w:rPr>
          <w:rFonts w:ascii="Times New Roman"/>
          <w:color w:val="231F20"/>
          <w:spacing w:val="-1"/>
          <w:sz w:val="20"/>
        </w:rPr>
        <w:t>pediatric</w:t>
      </w:r>
      <w:r w:rsidRPr="00C977F4">
        <w:rPr>
          <w:rFonts w:ascii="Times New Roman"/>
          <w:color w:val="231F20"/>
          <w:spacing w:val="-2"/>
          <w:sz w:val="20"/>
        </w:rPr>
        <w:t xml:space="preserve"> </w:t>
      </w:r>
      <w:r w:rsidRPr="00C977F4">
        <w:rPr>
          <w:rFonts w:ascii="Times New Roman"/>
          <w:color w:val="231F20"/>
          <w:spacing w:val="-1"/>
          <w:sz w:val="20"/>
        </w:rPr>
        <w:t>continuing</w:t>
      </w:r>
      <w:r w:rsidRPr="00C977F4">
        <w:rPr>
          <w:rFonts w:ascii="Times New Roman"/>
          <w:color w:val="231F20"/>
          <w:spacing w:val="-3"/>
          <w:sz w:val="20"/>
        </w:rPr>
        <w:t xml:space="preserve"> </w:t>
      </w:r>
      <w:r w:rsidRPr="00C977F4">
        <w:rPr>
          <w:rFonts w:ascii="Times New Roman"/>
          <w:color w:val="231F20"/>
          <w:spacing w:val="-1"/>
          <w:sz w:val="20"/>
        </w:rPr>
        <w:t>education</w:t>
      </w:r>
      <w:r w:rsidRPr="00C977F4">
        <w:rPr>
          <w:rFonts w:ascii="Times New Roman"/>
          <w:color w:val="231F20"/>
          <w:sz w:val="20"/>
        </w:rPr>
        <w:t xml:space="preserve"> </w:t>
      </w:r>
      <w:r w:rsidRPr="00C977F4">
        <w:rPr>
          <w:rFonts w:ascii="Times New Roman"/>
          <w:color w:val="231F20"/>
          <w:spacing w:val="-1"/>
          <w:sz w:val="20"/>
        </w:rPr>
        <w:t>opportunities</w:t>
      </w:r>
    </w:p>
    <w:p w:rsidR="00862CB6" w:rsidRPr="00C977F4" w:rsidRDefault="00862CB6" w:rsidP="00A06CFF">
      <w:pPr>
        <w:widowControl w:val="0"/>
        <w:numPr>
          <w:ilvl w:val="0"/>
          <w:numId w:val="71"/>
        </w:numPr>
        <w:tabs>
          <w:tab w:val="left" w:pos="941"/>
        </w:tabs>
        <w:spacing w:before="117" w:after="0" w:line="240" w:lineRule="auto"/>
        <w:rPr>
          <w:rFonts w:ascii="Times New Roman" w:eastAsia="Times New Roman" w:hAnsi="Times New Roman"/>
          <w:sz w:val="20"/>
        </w:rPr>
      </w:pPr>
      <w:r w:rsidRPr="00C977F4">
        <w:rPr>
          <w:rFonts w:ascii="Times New Roman"/>
          <w:color w:val="231F20"/>
          <w:spacing w:val="-1"/>
          <w:sz w:val="20"/>
        </w:rPr>
        <w:t>Oversee</w:t>
      </w:r>
      <w:r w:rsidRPr="00C977F4">
        <w:rPr>
          <w:rFonts w:ascii="Times New Roman"/>
          <w:color w:val="231F20"/>
          <w:sz w:val="20"/>
        </w:rPr>
        <w:t xml:space="preserve"> </w:t>
      </w:r>
      <w:r w:rsidRPr="00C977F4">
        <w:rPr>
          <w:rFonts w:ascii="Times New Roman"/>
          <w:color w:val="231F20"/>
          <w:spacing w:val="-1"/>
          <w:sz w:val="20"/>
        </w:rPr>
        <w:t>pediatric</w:t>
      </w:r>
      <w:r w:rsidRPr="00C977F4">
        <w:rPr>
          <w:rFonts w:ascii="Times New Roman"/>
          <w:color w:val="231F20"/>
          <w:sz w:val="20"/>
        </w:rPr>
        <w:t xml:space="preserve"> </w:t>
      </w:r>
      <w:r w:rsidRPr="00C977F4">
        <w:rPr>
          <w:rFonts w:ascii="Times New Roman"/>
          <w:color w:val="231F20"/>
          <w:spacing w:val="-1"/>
          <w:sz w:val="20"/>
        </w:rPr>
        <w:t>process</w:t>
      </w:r>
      <w:r w:rsidRPr="00C977F4">
        <w:rPr>
          <w:rFonts w:ascii="Times New Roman"/>
          <w:color w:val="231F20"/>
          <w:spacing w:val="-2"/>
          <w:sz w:val="20"/>
        </w:rPr>
        <w:t xml:space="preserve"> </w:t>
      </w:r>
      <w:r w:rsidRPr="00C977F4">
        <w:rPr>
          <w:rFonts w:ascii="Times New Roman"/>
          <w:color w:val="231F20"/>
          <w:spacing w:val="-1"/>
          <w:sz w:val="20"/>
        </w:rPr>
        <w:t>improvement</w:t>
      </w:r>
    </w:p>
    <w:p w:rsidR="00862CB6" w:rsidRPr="00C977F4" w:rsidRDefault="00862CB6" w:rsidP="00A06CFF">
      <w:pPr>
        <w:widowControl w:val="0"/>
        <w:numPr>
          <w:ilvl w:val="0"/>
          <w:numId w:val="71"/>
        </w:numPr>
        <w:tabs>
          <w:tab w:val="left" w:pos="941"/>
        </w:tabs>
        <w:spacing w:before="117" w:after="0" w:line="240" w:lineRule="auto"/>
        <w:rPr>
          <w:rFonts w:ascii="Times New Roman" w:eastAsia="Times New Roman" w:hAnsi="Times New Roman"/>
          <w:sz w:val="20"/>
        </w:rPr>
      </w:pPr>
      <w:r w:rsidRPr="00C977F4">
        <w:rPr>
          <w:rFonts w:ascii="Times New Roman"/>
          <w:color w:val="231F20"/>
          <w:sz w:val="20"/>
        </w:rPr>
        <w:t>Ensure</w:t>
      </w:r>
      <w:r w:rsidRPr="00C977F4">
        <w:rPr>
          <w:rFonts w:ascii="Times New Roman"/>
          <w:color w:val="231F20"/>
          <w:spacing w:val="-2"/>
          <w:sz w:val="20"/>
        </w:rPr>
        <w:t xml:space="preserve"> </w:t>
      </w:r>
      <w:r w:rsidRPr="00C977F4">
        <w:rPr>
          <w:rFonts w:ascii="Times New Roman"/>
          <w:color w:val="231F20"/>
          <w:sz w:val="20"/>
        </w:rPr>
        <w:t>the</w:t>
      </w:r>
      <w:r w:rsidRPr="00C977F4">
        <w:rPr>
          <w:rFonts w:ascii="Times New Roman"/>
          <w:color w:val="231F20"/>
          <w:spacing w:val="-2"/>
          <w:sz w:val="20"/>
        </w:rPr>
        <w:t xml:space="preserve"> </w:t>
      </w:r>
      <w:r w:rsidRPr="00C977F4">
        <w:rPr>
          <w:rFonts w:ascii="Times New Roman"/>
          <w:color w:val="231F20"/>
          <w:spacing w:val="-1"/>
          <w:sz w:val="20"/>
        </w:rPr>
        <w:t>availability</w:t>
      </w:r>
      <w:r w:rsidRPr="00C977F4">
        <w:rPr>
          <w:rFonts w:ascii="Times New Roman"/>
          <w:color w:val="231F20"/>
          <w:spacing w:val="-3"/>
          <w:sz w:val="20"/>
        </w:rPr>
        <w:t xml:space="preserve"> </w:t>
      </w:r>
      <w:r w:rsidRPr="00C977F4">
        <w:rPr>
          <w:rFonts w:ascii="Times New Roman"/>
          <w:color w:val="231F20"/>
          <w:sz w:val="20"/>
        </w:rPr>
        <w:t xml:space="preserve">of </w:t>
      </w:r>
      <w:r w:rsidRPr="00C977F4">
        <w:rPr>
          <w:rFonts w:ascii="Times New Roman"/>
          <w:color w:val="231F20"/>
          <w:spacing w:val="-1"/>
          <w:sz w:val="20"/>
        </w:rPr>
        <w:t>pediatric</w:t>
      </w:r>
      <w:r w:rsidRPr="00C977F4">
        <w:rPr>
          <w:rFonts w:ascii="Times New Roman"/>
          <w:color w:val="231F20"/>
          <w:sz w:val="20"/>
        </w:rPr>
        <w:t xml:space="preserve"> </w:t>
      </w:r>
      <w:r w:rsidRPr="00C977F4">
        <w:rPr>
          <w:rFonts w:ascii="Times New Roman"/>
          <w:color w:val="231F20"/>
          <w:spacing w:val="-1"/>
          <w:sz w:val="20"/>
        </w:rPr>
        <w:t>medications,</w:t>
      </w:r>
      <w:r w:rsidRPr="00C977F4">
        <w:rPr>
          <w:rFonts w:ascii="Times New Roman"/>
          <w:color w:val="231F20"/>
          <w:sz w:val="20"/>
        </w:rPr>
        <w:t xml:space="preserve"> </w:t>
      </w:r>
      <w:r w:rsidRPr="00C977F4">
        <w:rPr>
          <w:rFonts w:ascii="Times New Roman"/>
          <w:color w:val="231F20"/>
          <w:spacing w:val="-1"/>
          <w:sz w:val="20"/>
        </w:rPr>
        <w:t>equipment,</w:t>
      </w:r>
      <w:r w:rsidRPr="00C977F4">
        <w:rPr>
          <w:rFonts w:ascii="Times New Roman"/>
          <w:color w:val="231F20"/>
          <w:sz w:val="20"/>
        </w:rPr>
        <w:t xml:space="preserve"> </w:t>
      </w:r>
      <w:r w:rsidRPr="00C977F4">
        <w:rPr>
          <w:rFonts w:ascii="Times New Roman"/>
          <w:color w:val="231F20"/>
          <w:spacing w:val="-1"/>
          <w:sz w:val="20"/>
        </w:rPr>
        <w:t>and</w:t>
      </w:r>
      <w:r w:rsidRPr="00C977F4">
        <w:rPr>
          <w:rFonts w:ascii="Times New Roman"/>
          <w:color w:val="231F20"/>
          <w:sz w:val="20"/>
        </w:rPr>
        <w:t xml:space="preserve"> </w:t>
      </w:r>
      <w:r w:rsidRPr="00C977F4">
        <w:rPr>
          <w:rFonts w:ascii="Times New Roman"/>
          <w:color w:val="231F20"/>
          <w:spacing w:val="-1"/>
          <w:sz w:val="20"/>
        </w:rPr>
        <w:t>supplies</w:t>
      </w:r>
    </w:p>
    <w:p w:rsidR="00862CB6" w:rsidRPr="0075287D" w:rsidRDefault="00862CB6" w:rsidP="00A06CFF">
      <w:pPr>
        <w:widowControl w:val="0"/>
        <w:numPr>
          <w:ilvl w:val="0"/>
          <w:numId w:val="71"/>
        </w:numPr>
        <w:tabs>
          <w:tab w:val="left" w:pos="941"/>
        </w:tabs>
        <w:spacing w:before="117" w:after="0" w:line="240" w:lineRule="auto"/>
        <w:rPr>
          <w:rFonts w:ascii="Times New Roman" w:eastAsia="Times New Roman" w:hAnsi="Times New Roman"/>
          <w:sz w:val="20"/>
        </w:rPr>
      </w:pPr>
      <w:r w:rsidRPr="0075287D">
        <w:rPr>
          <w:rFonts w:ascii="Times New Roman"/>
          <w:color w:val="231F20"/>
          <w:spacing w:val="-1"/>
          <w:sz w:val="20"/>
        </w:rPr>
        <w:t>Promote</w:t>
      </w:r>
      <w:r w:rsidRPr="0075287D">
        <w:rPr>
          <w:rFonts w:ascii="Times New Roman"/>
          <w:color w:val="231F20"/>
          <w:sz w:val="20"/>
        </w:rPr>
        <w:t xml:space="preserve"> </w:t>
      </w:r>
      <w:r w:rsidRPr="0075287D">
        <w:rPr>
          <w:rFonts w:ascii="Times New Roman"/>
          <w:color w:val="231F20"/>
          <w:spacing w:val="-1"/>
          <w:sz w:val="20"/>
        </w:rPr>
        <w:t>agency</w:t>
      </w:r>
      <w:r w:rsidRPr="0075287D">
        <w:rPr>
          <w:rFonts w:ascii="Times New Roman"/>
          <w:color w:val="231F20"/>
          <w:spacing w:val="-3"/>
          <w:sz w:val="20"/>
        </w:rPr>
        <w:t xml:space="preserve"> </w:t>
      </w:r>
      <w:r w:rsidRPr="0075287D">
        <w:rPr>
          <w:rFonts w:ascii="Times New Roman"/>
          <w:color w:val="231F20"/>
          <w:spacing w:val="-1"/>
          <w:sz w:val="20"/>
        </w:rPr>
        <w:t>participation</w:t>
      </w:r>
      <w:r w:rsidRPr="0075287D">
        <w:rPr>
          <w:rFonts w:ascii="Times New Roman"/>
          <w:color w:val="231F20"/>
          <w:sz w:val="20"/>
        </w:rPr>
        <w:t xml:space="preserve"> in </w:t>
      </w:r>
      <w:r w:rsidRPr="0075287D">
        <w:rPr>
          <w:rFonts w:ascii="Times New Roman"/>
          <w:color w:val="231F20"/>
          <w:spacing w:val="-1"/>
          <w:sz w:val="20"/>
        </w:rPr>
        <w:t>pediatric</w:t>
      </w:r>
      <w:r w:rsidRPr="0075287D">
        <w:rPr>
          <w:rFonts w:ascii="Times New Roman"/>
          <w:color w:val="231F20"/>
          <w:spacing w:val="-2"/>
          <w:sz w:val="20"/>
        </w:rPr>
        <w:t xml:space="preserve"> </w:t>
      </w:r>
      <w:r w:rsidRPr="0075287D">
        <w:rPr>
          <w:rFonts w:ascii="Times New Roman"/>
          <w:color w:val="231F20"/>
          <w:spacing w:val="-1"/>
          <w:sz w:val="20"/>
        </w:rPr>
        <w:t>prevention</w:t>
      </w:r>
      <w:r w:rsidRPr="0075287D">
        <w:rPr>
          <w:rFonts w:ascii="Times New Roman"/>
          <w:color w:val="231F20"/>
          <w:spacing w:val="-2"/>
          <w:sz w:val="20"/>
        </w:rPr>
        <w:t xml:space="preserve"> programs</w:t>
      </w:r>
    </w:p>
    <w:p w:rsidR="00862CB6" w:rsidRPr="00C977F4" w:rsidRDefault="00862CB6" w:rsidP="00A06CFF">
      <w:pPr>
        <w:widowControl w:val="0"/>
        <w:numPr>
          <w:ilvl w:val="0"/>
          <w:numId w:val="71"/>
        </w:numPr>
        <w:tabs>
          <w:tab w:val="left" w:pos="941"/>
        </w:tabs>
        <w:spacing w:before="117" w:after="0" w:line="240" w:lineRule="auto"/>
        <w:rPr>
          <w:rFonts w:ascii="Times New Roman" w:eastAsia="Times New Roman" w:hAnsi="Times New Roman"/>
          <w:sz w:val="20"/>
        </w:rPr>
      </w:pPr>
      <w:r w:rsidRPr="00C977F4">
        <w:rPr>
          <w:rFonts w:ascii="Times New Roman"/>
          <w:color w:val="231F20"/>
          <w:spacing w:val="-1"/>
          <w:sz w:val="20"/>
        </w:rPr>
        <w:t>Promote</w:t>
      </w:r>
      <w:r w:rsidRPr="00C977F4">
        <w:rPr>
          <w:rFonts w:ascii="Times New Roman"/>
          <w:color w:val="231F20"/>
          <w:sz w:val="20"/>
        </w:rPr>
        <w:t xml:space="preserve"> </w:t>
      </w:r>
      <w:r w:rsidRPr="00C977F4">
        <w:rPr>
          <w:rFonts w:ascii="Times New Roman"/>
          <w:color w:val="231F20"/>
          <w:spacing w:val="-1"/>
          <w:sz w:val="20"/>
        </w:rPr>
        <w:t>agency</w:t>
      </w:r>
      <w:r w:rsidRPr="00C977F4">
        <w:rPr>
          <w:rFonts w:ascii="Times New Roman"/>
          <w:color w:val="231F20"/>
          <w:spacing w:val="-3"/>
          <w:sz w:val="20"/>
        </w:rPr>
        <w:t xml:space="preserve"> </w:t>
      </w:r>
      <w:r w:rsidRPr="00C977F4">
        <w:rPr>
          <w:rFonts w:ascii="Times New Roman"/>
          <w:color w:val="231F20"/>
          <w:spacing w:val="-1"/>
          <w:sz w:val="20"/>
        </w:rPr>
        <w:t>participation</w:t>
      </w:r>
      <w:r w:rsidRPr="00C977F4">
        <w:rPr>
          <w:rFonts w:ascii="Times New Roman"/>
          <w:color w:val="231F20"/>
          <w:sz w:val="20"/>
        </w:rPr>
        <w:t xml:space="preserve"> in </w:t>
      </w:r>
      <w:r w:rsidRPr="00C977F4">
        <w:rPr>
          <w:rFonts w:ascii="Times New Roman"/>
          <w:color w:val="231F20"/>
          <w:spacing w:val="-1"/>
          <w:sz w:val="20"/>
        </w:rPr>
        <w:t>pediatric</w:t>
      </w:r>
      <w:r w:rsidRPr="00C977F4">
        <w:rPr>
          <w:rFonts w:ascii="Times New Roman"/>
          <w:color w:val="231F20"/>
          <w:sz w:val="20"/>
        </w:rPr>
        <w:t xml:space="preserve"> </w:t>
      </w:r>
      <w:r w:rsidRPr="00C977F4">
        <w:rPr>
          <w:rFonts w:ascii="Times New Roman"/>
          <w:color w:val="231F20"/>
          <w:spacing w:val="-1"/>
          <w:sz w:val="20"/>
        </w:rPr>
        <w:t>research</w:t>
      </w:r>
      <w:r w:rsidRPr="00C977F4">
        <w:rPr>
          <w:rFonts w:ascii="Times New Roman"/>
          <w:color w:val="231F20"/>
          <w:spacing w:val="-3"/>
          <w:sz w:val="20"/>
        </w:rPr>
        <w:t xml:space="preserve"> </w:t>
      </w:r>
      <w:r w:rsidRPr="00C977F4">
        <w:rPr>
          <w:rFonts w:ascii="Times New Roman"/>
          <w:color w:val="231F20"/>
          <w:spacing w:val="-1"/>
          <w:sz w:val="20"/>
        </w:rPr>
        <w:t>efforts</w:t>
      </w:r>
    </w:p>
    <w:p w:rsidR="00862CB6" w:rsidRPr="00C977F4" w:rsidRDefault="00862CB6" w:rsidP="00A06CFF">
      <w:pPr>
        <w:widowControl w:val="0"/>
        <w:numPr>
          <w:ilvl w:val="0"/>
          <w:numId w:val="71"/>
        </w:numPr>
        <w:tabs>
          <w:tab w:val="left" w:pos="941"/>
        </w:tabs>
        <w:spacing w:before="117" w:after="0" w:line="240" w:lineRule="auto"/>
        <w:rPr>
          <w:rFonts w:ascii="Times New Roman" w:eastAsia="Times New Roman" w:hAnsi="Times New Roman"/>
          <w:sz w:val="20"/>
        </w:rPr>
      </w:pPr>
      <w:r w:rsidRPr="00C977F4">
        <w:rPr>
          <w:rFonts w:ascii="Times New Roman"/>
          <w:color w:val="231F20"/>
          <w:spacing w:val="-2"/>
          <w:sz w:val="20"/>
        </w:rPr>
        <w:t>Liaise with the ED pediatric emergency care coordinator</w:t>
      </w:r>
    </w:p>
    <w:p w:rsidR="00862CB6" w:rsidRPr="0075287D" w:rsidRDefault="00862CB6" w:rsidP="00A06CFF">
      <w:pPr>
        <w:widowControl w:val="0"/>
        <w:numPr>
          <w:ilvl w:val="0"/>
          <w:numId w:val="71"/>
        </w:numPr>
        <w:tabs>
          <w:tab w:val="left" w:pos="941"/>
        </w:tabs>
        <w:spacing w:before="117" w:after="0" w:line="240" w:lineRule="auto"/>
        <w:rPr>
          <w:rFonts w:ascii="Times New Roman" w:eastAsia="Times New Roman" w:hAnsi="Times New Roman"/>
          <w:sz w:val="20"/>
        </w:rPr>
      </w:pPr>
      <w:r w:rsidRPr="0075287D">
        <w:rPr>
          <w:rFonts w:ascii="Times New Roman"/>
          <w:color w:val="231F20"/>
          <w:spacing w:val="-1"/>
          <w:sz w:val="20"/>
        </w:rPr>
        <w:t>Promote family-centered care at the agency</w:t>
      </w:r>
    </w:p>
    <w:p w:rsidR="00C40659" w:rsidRDefault="00C40659" w:rsidP="00862CB6">
      <w:pPr>
        <w:widowControl w:val="0"/>
        <w:spacing w:before="54" w:after="0" w:line="275" w:lineRule="auto"/>
        <w:ind w:left="571" w:right="184" w:hanging="452"/>
        <w:rPr>
          <w:rFonts w:asciiTheme="minorHAnsi" w:hAnsiTheme="minorHAnsi" w:cstheme="minorHAnsi"/>
          <w:color w:val="231F20"/>
          <w:sz w:val="20"/>
          <w:szCs w:val="20"/>
        </w:rPr>
      </w:pPr>
    </w:p>
    <w:p w:rsidR="00E20482" w:rsidRPr="00954E6C" w:rsidRDefault="00E20482" w:rsidP="00E20482">
      <w:pPr>
        <w:widowControl w:val="0"/>
        <w:spacing w:before="54" w:after="0" w:line="275" w:lineRule="auto"/>
        <w:ind w:right="184"/>
        <w:rPr>
          <w:rFonts w:ascii="Times New Roman" w:hAnsi="Times New Roman"/>
          <w:color w:val="231F20"/>
          <w:spacing w:val="-1"/>
          <w:sz w:val="20"/>
          <w:szCs w:val="20"/>
        </w:rPr>
      </w:pPr>
      <w:r w:rsidRPr="00954E6C">
        <w:rPr>
          <w:rFonts w:ascii="Times New Roman" w:hAnsi="Times New Roman"/>
          <w:color w:val="231F20"/>
          <w:sz w:val="20"/>
          <w:szCs w:val="20"/>
        </w:rPr>
        <w:t xml:space="preserve">A </w:t>
      </w:r>
      <w:r w:rsidRPr="00954E6C">
        <w:rPr>
          <w:rFonts w:ascii="Times New Roman" w:hAnsi="Times New Roman"/>
          <w:color w:val="231F20"/>
          <w:spacing w:val="-1"/>
          <w:sz w:val="20"/>
          <w:szCs w:val="20"/>
        </w:rPr>
        <w:t>DESIGNATED INDIVIDUAL who coordinates</w:t>
      </w:r>
      <w:r w:rsidRPr="00954E6C">
        <w:rPr>
          <w:rFonts w:ascii="Times New Roman" w:hAnsi="Times New Roman"/>
          <w:color w:val="231F20"/>
          <w:spacing w:val="-2"/>
          <w:sz w:val="20"/>
          <w:szCs w:val="20"/>
        </w:rPr>
        <w:t xml:space="preserve"> </w:t>
      </w:r>
      <w:r w:rsidRPr="00954E6C">
        <w:rPr>
          <w:rFonts w:ascii="Times New Roman" w:hAnsi="Times New Roman"/>
          <w:color w:val="231F20"/>
          <w:spacing w:val="-1"/>
          <w:sz w:val="20"/>
          <w:szCs w:val="20"/>
        </w:rPr>
        <w:t>pediatric</w:t>
      </w:r>
      <w:r w:rsidRPr="00954E6C">
        <w:rPr>
          <w:rFonts w:ascii="Times New Roman" w:hAnsi="Times New Roman"/>
          <w:color w:val="231F20"/>
          <w:spacing w:val="-2"/>
          <w:sz w:val="20"/>
          <w:szCs w:val="20"/>
        </w:rPr>
        <w:t xml:space="preserve"> </w:t>
      </w:r>
      <w:r w:rsidRPr="00954E6C">
        <w:rPr>
          <w:rFonts w:ascii="Times New Roman" w:hAnsi="Times New Roman"/>
          <w:color w:val="231F20"/>
          <w:spacing w:val="-1"/>
          <w:sz w:val="20"/>
          <w:szCs w:val="20"/>
        </w:rPr>
        <w:t>emergency</w:t>
      </w:r>
      <w:r w:rsidRPr="00954E6C">
        <w:rPr>
          <w:rFonts w:ascii="Times New Roman" w:hAnsi="Times New Roman"/>
          <w:color w:val="231F20"/>
          <w:spacing w:val="-3"/>
          <w:sz w:val="20"/>
          <w:szCs w:val="20"/>
        </w:rPr>
        <w:t xml:space="preserve"> </w:t>
      </w:r>
      <w:r w:rsidRPr="00954E6C">
        <w:rPr>
          <w:rFonts w:ascii="Times New Roman" w:hAnsi="Times New Roman"/>
          <w:color w:val="231F20"/>
          <w:sz w:val="20"/>
          <w:szCs w:val="20"/>
        </w:rPr>
        <w:t xml:space="preserve">care </w:t>
      </w:r>
      <w:r w:rsidRPr="00954E6C">
        <w:rPr>
          <w:rFonts w:ascii="Times New Roman" w:hAnsi="Times New Roman"/>
          <w:color w:val="231F20"/>
          <w:spacing w:val="-1"/>
          <w:sz w:val="20"/>
          <w:szCs w:val="20"/>
        </w:rPr>
        <w:t>need</w:t>
      </w:r>
      <w:r w:rsidRPr="00954E6C">
        <w:rPr>
          <w:rFonts w:ascii="Times New Roman" w:hAnsi="Times New Roman"/>
          <w:color w:val="231F20"/>
          <w:sz w:val="20"/>
          <w:szCs w:val="20"/>
        </w:rPr>
        <w:t xml:space="preserve"> </w:t>
      </w:r>
      <w:r w:rsidRPr="00954E6C">
        <w:rPr>
          <w:rFonts w:ascii="Times New Roman" w:hAnsi="Times New Roman"/>
          <w:color w:val="231F20"/>
          <w:spacing w:val="-2"/>
          <w:sz w:val="20"/>
          <w:szCs w:val="20"/>
        </w:rPr>
        <w:t>not</w:t>
      </w:r>
      <w:r w:rsidRPr="00954E6C">
        <w:rPr>
          <w:rFonts w:ascii="Times New Roman" w:hAnsi="Times New Roman"/>
          <w:color w:val="231F20"/>
          <w:spacing w:val="1"/>
          <w:sz w:val="20"/>
          <w:szCs w:val="20"/>
        </w:rPr>
        <w:t xml:space="preserve"> </w:t>
      </w:r>
      <w:r w:rsidRPr="00954E6C">
        <w:rPr>
          <w:rFonts w:ascii="Times New Roman" w:hAnsi="Times New Roman"/>
          <w:color w:val="231F20"/>
          <w:spacing w:val="-1"/>
          <w:sz w:val="20"/>
          <w:szCs w:val="20"/>
        </w:rPr>
        <w:t>be</w:t>
      </w:r>
      <w:r w:rsidRPr="00954E6C">
        <w:rPr>
          <w:rFonts w:ascii="Times New Roman" w:hAnsi="Times New Roman"/>
          <w:color w:val="231F20"/>
          <w:spacing w:val="-2"/>
          <w:sz w:val="20"/>
          <w:szCs w:val="20"/>
        </w:rPr>
        <w:t xml:space="preserve"> </w:t>
      </w:r>
      <w:r w:rsidRPr="00954E6C">
        <w:rPr>
          <w:rFonts w:ascii="Times New Roman" w:hAnsi="Times New Roman"/>
          <w:color w:val="231F20"/>
          <w:spacing w:val="-1"/>
          <w:sz w:val="20"/>
          <w:szCs w:val="20"/>
        </w:rPr>
        <w:t>dedicated</w:t>
      </w:r>
      <w:r w:rsidRPr="00954E6C">
        <w:rPr>
          <w:rFonts w:ascii="Times New Roman" w:hAnsi="Times New Roman"/>
          <w:color w:val="231F20"/>
          <w:spacing w:val="61"/>
          <w:sz w:val="20"/>
          <w:szCs w:val="20"/>
        </w:rPr>
        <w:t xml:space="preserve"> </w:t>
      </w:r>
      <w:r w:rsidRPr="00954E6C">
        <w:rPr>
          <w:rFonts w:ascii="Times New Roman" w:hAnsi="Times New Roman"/>
          <w:color w:val="231F20"/>
          <w:sz w:val="20"/>
          <w:szCs w:val="20"/>
        </w:rPr>
        <w:t>solely</w:t>
      </w:r>
      <w:r w:rsidRPr="00954E6C">
        <w:rPr>
          <w:rFonts w:ascii="Times New Roman" w:hAnsi="Times New Roman"/>
          <w:color w:val="231F20"/>
          <w:spacing w:val="-3"/>
          <w:sz w:val="20"/>
          <w:szCs w:val="20"/>
        </w:rPr>
        <w:t xml:space="preserve"> </w:t>
      </w:r>
      <w:r w:rsidRPr="00954E6C">
        <w:rPr>
          <w:rFonts w:ascii="Times New Roman" w:hAnsi="Times New Roman"/>
          <w:color w:val="231F20"/>
          <w:sz w:val="20"/>
          <w:szCs w:val="20"/>
        </w:rPr>
        <w:t xml:space="preserve">to </w:t>
      </w:r>
      <w:r w:rsidRPr="00954E6C">
        <w:rPr>
          <w:rFonts w:ascii="Times New Roman" w:hAnsi="Times New Roman"/>
          <w:color w:val="231F20"/>
          <w:spacing w:val="-1"/>
          <w:sz w:val="20"/>
          <w:szCs w:val="20"/>
        </w:rPr>
        <w:t>this</w:t>
      </w:r>
      <w:r w:rsidRPr="00954E6C">
        <w:rPr>
          <w:rFonts w:ascii="Times New Roman" w:hAnsi="Times New Roman"/>
          <w:color w:val="231F20"/>
          <w:spacing w:val="-2"/>
          <w:sz w:val="20"/>
          <w:szCs w:val="20"/>
        </w:rPr>
        <w:t xml:space="preserve"> </w:t>
      </w:r>
      <w:r w:rsidRPr="00954E6C">
        <w:rPr>
          <w:rFonts w:ascii="Times New Roman" w:hAnsi="Times New Roman"/>
          <w:color w:val="231F20"/>
          <w:spacing w:val="-1"/>
          <w:sz w:val="20"/>
          <w:szCs w:val="20"/>
        </w:rPr>
        <w:t>role;</w:t>
      </w:r>
      <w:r w:rsidRPr="00954E6C">
        <w:rPr>
          <w:rFonts w:ascii="Times New Roman" w:hAnsi="Times New Roman"/>
          <w:color w:val="231F20"/>
          <w:spacing w:val="1"/>
          <w:sz w:val="20"/>
          <w:szCs w:val="20"/>
        </w:rPr>
        <w:t xml:space="preserve"> </w:t>
      </w:r>
      <w:r>
        <w:rPr>
          <w:rFonts w:ascii="Times New Roman" w:hAnsi="Times New Roman"/>
          <w:color w:val="231F20"/>
          <w:spacing w:val="1"/>
          <w:sz w:val="20"/>
          <w:szCs w:val="20"/>
        </w:rPr>
        <w:t xml:space="preserve">he or she may </w:t>
      </w:r>
      <w:r w:rsidRPr="00954E6C">
        <w:rPr>
          <w:rFonts w:ascii="Times New Roman" w:hAnsi="Times New Roman"/>
          <w:color w:val="231F20"/>
          <w:sz w:val="20"/>
          <w:szCs w:val="20"/>
        </w:rPr>
        <w:t>be</w:t>
      </w:r>
      <w:r w:rsidRPr="00954E6C">
        <w:rPr>
          <w:rFonts w:ascii="Times New Roman" w:hAnsi="Times New Roman"/>
          <w:color w:val="231F20"/>
          <w:spacing w:val="-2"/>
          <w:sz w:val="20"/>
          <w:szCs w:val="20"/>
        </w:rPr>
        <w:t xml:space="preserve"> </w:t>
      </w:r>
      <w:r w:rsidRPr="00954E6C">
        <w:rPr>
          <w:rFonts w:ascii="Times New Roman" w:hAnsi="Times New Roman"/>
          <w:color w:val="231F20"/>
          <w:sz w:val="20"/>
          <w:szCs w:val="20"/>
        </w:rPr>
        <w:t xml:space="preserve">an </w:t>
      </w:r>
      <w:r w:rsidRPr="00954E6C">
        <w:rPr>
          <w:rFonts w:ascii="Times New Roman" w:hAnsi="Times New Roman"/>
          <w:color w:val="231F20"/>
          <w:spacing w:val="-1"/>
          <w:sz w:val="20"/>
          <w:szCs w:val="20"/>
        </w:rPr>
        <w:t>individual</w:t>
      </w:r>
      <w:r w:rsidRPr="00954E6C">
        <w:rPr>
          <w:rFonts w:ascii="Times New Roman" w:hAnsi="Times New Roman"/>
          <w:color w:val="231F20"/>
          <w:spacing w:val="1"/>
          <w:sz w:val="20"/>
          <w:szCs w:val="20"/>
        </w:rPr>
        <w:t xml:space="preserve"> </w:t>
      </w:r>
      <w:r w:rsidRPr="00954E6C">
        <w:rPr>
          <w:rFonts w:ascii="Times New Roman" w:hAnsi="Times New Roman"/>
          <w:color w:val="231F20"/>
          <w:spacing w:val="-1"/>
          <w:sz w:val="20"/>
          <w:szCs w:val="20"/>
        </w:rPr>
        <w:t>already</w:t>
      </w:r>
      <w:r w:rsidRPr="00954E6C">
        <w:rPr>
          <w:rFonts w:ascii="Times New Roman" w:hAnsi="Times New Roman"/>
          <w:color w:val="231F20"/>
          <w:spacing w:val="-3"/>
          <w:sz w:val="20"/>
          <w:szCs w:val="20"/>
        </w:rPr>
        <w:t xml:space="preserve"> </w:t>
      </w:r>
      <w:r w:rsidRPr="00954E6C">
        <w:rPr>
          <w:rFonts w:ascii="Times New Roman" w:hAnsi="Times New Roman"/>
          <w:color w:val="231F20"/>
          <w:sz w:val="20"/>
          <w:szCs w:val="20"/>
        </w:rPr>
        <w:t xml:space="preserve">in </w:t>
      </w:r>
      <w:r w:rsidRPr="00954E6C">
        <w:rPr>
          <w:rFonts w:ascii="Times New Roman" w:hAnsi="Times New Roman"/>
          <w:color w:val="231F20"/>
          <w:spacing w:val="-1"/>
          <w:sz w:val="20"/>
          <w:szCs w:val="20"/>
        </w:rPr>
        <w:t>place</w:t>
      </w:r>
      <w:r w:rsidRPr="00954E6C">
        <w:rPr>
          <w:rFonts w:ascii="Times New Roman" w:hAnsi="Times New Roman"/>
          <w:color w:val="231F20"/>
          <w:sz w:val="20"/>
          <w:szCs w:val="20"/>
        </w:rPr>
        <w:t xml:space="preserve"> who </w:t>
      </w:r>
      <w:r w:rsidRPr="00954E6C">
        <w:rPr>
          <w:rFonts w:ascii="Times New Roman" w:hAnsi="Times New Roman"/>
          <w:color w:val="231F20"/>
          <w:spacing w:val="-1"/>
          <w:sz w:val="20"/>
          <w:szCs w:val="20"/>
        </w:rPr>
        <w:t>assumes</w:t>
      </w:r>
      <w:r w:rsidRPr="00954E6C">
        <w:rPr>
          <w:rFonts w:ascii="Times New Roman" w:hAnsi="Times New Roman"/>
          <w:color w:val="231F20"/>
          <w:sz w:val="20"/>
          <w:szCs w:val="20"/>
        </w:rPr>
        <w:t xml:space="preserve"> </w:t>
      </w:r>
      <w:r w:rsidRPr="00954E6C">
        <w:rPr>
          <w:rFonts w:ascii="Times New Roman" w:hAnsi="Times New Roman"/>
          <w:color w:val="231F20"/>
          <w:spacing w:val="-1"/>
          <w:sz w:val="20"/>
          <w:szCs w:val="20"/>
        </w:rPr>
        <w:t>this</w:t>
      </w:r>
      <w:r w:rsidRPr="00954E6C">
        <w:rPr>
          <w:rFonts w:ascii="Times New Roman" w:hAnsi="Times New Roman"/>
          <w:color w:val="231F20"/>
          <w:spacing w:val="-2"/>
          <w:sz w:val="20"/>
          <w:szCs w:val="20"/>
        </w:rPr>
        <w:t xml:space="preserve"> </w:t>
      </w:r>
      <w:r w:rsidRPr="00954E6C">
        <w:rPr>
          <w:rFonts w:ascii="Times New Roman" w:hAnsi="Times New Roman"/>
          <w:color w:val="231F20"/>
          <w:spacing w:val="-1"/>
          <w:sz w:val="20"/>
          <w:szCs w:val="20"/>
        </w:rPr>
        <w:t>role</w:t>
      </w:r>
      <w:r w:rsidRPr="00954E6C">
        <w:rPr>
          <w:rFonts w:ascii="Times New Roman" w:hAnsi="Times New Roman"/>
          <w:color w:val="231F20"/>
          <w:sz w:val="20"/>
          <w:szCs w:val="20"/>
        </w:rPr>
        <w:t xml:space="preserve"> as</w:t>
      </w:r>
      <w:r w:rsidRPr="00954E6C">
        <w:rPr>
          <w:rFonts w:ascii="Times New Roman" w:hAnsi="Times New Roman"/>
          <w:color w:val="231F20"/>
          <w:spacing w:val="-2"/>
          <w:sz w:val="20"/>
          <w:szCs w:val="20"/>
        </w:rPr>
        <w:t xml:space="preserve"> </w:t>
      </w:r>
      <w:r w:rsidRPr="00954E6C">
        <w:rPr>
          <w:rFonts w:ascii="Times New Roman" w:hAnsi="Times New Roman"/>
          <w:color w:val="231F20"/>
          <w:spacing w:val="-1"/>
          <w:sz w:val="20"/>
          <w:szCs w:val="20"/>
        </w:rPr>
        <w:t>part</w:t>
      </w:r>
      <w:r w:rsidRPr="00954E6C">
        <w:rPr>
          <w:rFonts w:ascii="Times New Roman" w:hAnsi="Times New Roman"/>
          <w:color w:val="231F20"/>
          <w:spacing w:val="1"/>
          <w:sz w:val="20"/>
          <w:szCs w:val="20"/>
        </w:rPr>
        <w:t xml:space="preserve"> </w:t>
      </w:r>
      <w:r w:rsidRPr="00954E6C">
        <w:rPr>
          <w:rFonts w:ascii="Times New Roman" w:hAnsi="Times New Roman"/>
          <w:color w:val="231F20"/>
          <w:sz w:val="20"/>
          <w:szCs w:val="20"/>
        </w:rPr>
        <w:t>of</w:t>
      </w:r>
      <w:r w:rsidRPr="00954E6C">
        <w:rPr>
          <w:rFonts w:ascii="Times New Roman" w:hAnsi="Times New Roman"/>
          <w:color w:val="231F20"/>
          <w:spacing w:val="-2"/>
          <w:sz w:val="20"/>
          <w:szCs w:val="20"/>
        </w:rPr>
        <w:t xml:space="preserve"> </w:t>
      </w:r>
      <w:r w:rsidRPr="00954E6C">
        <w:rPr>
          <w:rFonts w:ascii="Times New Roman" w:hAnsi="Times New Roman"/>
          <w:color w:val="231F20"/>
          <w:spacing w:val="-1"/>
          <w:sz w:val="20"/>
          <w:szCs w:val="20"/>
        </w:rPr>
        <w:t>their</w:t>
      </w:r>
      <w:r w:rsidRPr="00954E6C">
        <w:rPr>
          <w:rFonts w:ascii="Times New Roman" w:hAnsi="Times New Roman"/>
          <w:color w:val="231F20"/>
          <w:spacing w:val="55"/>
          <w:sz w:val="20"/>
          <w:szCs w:val="20"/>
        </w:rPr>
        <w:t xml:space="preserve"> </w:t>
      </w:r>
      <w:r w:rsidRPr="00954E6C">
        <w:rPr>
          <w:rFonts w:ascii="Times New Roman" w:hAnsi="Times New Roman"/>
          <w:color w:val="231F20"/>
          <w:spacing w:val="-1"/>
          <w:sz w:val="20"/>
          <w:szCs w:val="20"/>
        </w:rPr>
        <w:t>existing</w:t>
      </w:r>
      <w:r w:rsidRPr="00954E6C">
        <w:rPr>
          <w:rFonts w:ascii="Times New Roman" w:hAnsi="Times New Roman"/>
          <w:color w:val="231F20"/>
          <w:spacing w:val="-3"/>
          <w:sz w:val="20"/>
          <w:szCs w:val="20"/>
        </w:rPr>
        <w:t xml:space="preserve"> </w:t>
      </w:r>
      <w:r w:rsidRPr="00954E6C">
        <w:rPr>
          <w:rFonts w:ascii="Times New Roman" w:hAnsi="Times New Roman"/>
          <w:color w:val="231F20"/>
          <w:spacing w:val="-1"/>
          <w:sz w:val="20"/>
          <w:szCs w:val="20"/>
        </w:rPr>
        <w:t xml:space="preserve">duties.  The individual may be </w:t>
      </w:r>
      <w:r w:rsidRPr="0087351F">
        <w:rPr>
          <w:rFonts w:ascii="Times New Roman" w:hAnsi="Times New Roman"/>
          <w:color w:val="FF0000"/>
          <w:spacing w:val="-1"/>
          <w:sz w:val="20"/>
          <w:szCs w:val="20"/>
        </w:rPr>
        <w:t xml:space="preserve">a member of your </w:t>
      </w:r>
      <w:r w:rsidRPr="00954E6C">
        <w:rPr>
          <w:rFonts w:ascii="Times New Roman" w:hAnsi="Times New Roman"/>
          <w:color w:val="231F20"/>
          <w:spacing w:val="-1"/>
          <w:sz w:val="20"/>
          <w:szCs w:val="20"/>
        </w:rPr>
        <w:t xml:space="preserve">agency, </w:t>
      </w:r>
      <w:r w:rsidRPr="0087351F">
        <w:rPr>
          <w:rFonts w:ascii="Times New Roman" w:hAnsi="Times New Roman"/>
          <w:color w:val="FF0000"/>
          <w:spacing w:val="-1"/>
          <w:sz w:val="20"/>
          <w:szCs w:val="20"/>
        </w:rPr>
        <w:t xml:space="preserve">or work at a </w:t>
      </w:r>
      <w:r w:rsidRPr="00954E6C">
        <w:rPr>
          <w:rFonts w:ascii="Times New Roman" w:hAnsi="Times New Roman"/>
          <w:color w:val="231F20"/>
          <w:spacing w:val="-1"/>
          <w:sz w:val="20"/>
          <w:szCs w:val="20"/>
        </w:rPr>
        <w:t>county or region</w:t>
      </w:r>
      <w:r>
        <w:rPr>
          <w:rFonts w:ascii="Times New Roman" w:hAnsi="Times New Roman"/>
          <w:color w:val="231F20"/>
          <w:spacing w:val="-1"/>
          <w:sz w:val="20"/>
          <w:szCs w:val="20"/>
        </w:rPr>
        <w:t xml:space="preserve"> </w:t>
      </w:r>
      <w:r w:rsidRPr="0087351F">
        <w:rPr>
          <w:rFonts w:ascii="Times New Roman" w:hAnsi="Times New Roman"/>
          <w:color w:val="FF0000"/>
          <w:spacing w:val="-1"/>
          <w:sz w:val="20"/>
          <w:szCs w:val="20"/>
        </w:rPr>
        <w:t>level and serve more than one agency</w:t>
      </w:r>
      <w:r w:rsidRPr="00954E6C">
        <w:rPr>
          <w:rFonts w:ascii="Times New Roman" w:hAnsi="Times New Roman"/>
          <w:color w:val="231F20"/>
          <w:spacing w:val="-1"/>
          <w:sz w:val="20"/>
          <w:szCs w:val="20"/>
        </w:rPr>
        <w:t>.</w:t>
      </w:r>
    </w:p>
    <w:p w:rsidR="00862CB6" w:rsidRPr="00C977F4" w:rsidRDefault="00862CB6" w:rsidP="00862CB6">
      <w:pPr>
        <w:widowControl w:val="0"/>
        <w:spacing w:before="4" w:after="0" w:line="240" w:lineRule="auto"/>
        <w:rPr>
          <w:rFonts w:asciiTheme="minorHAnsi" w:eastAsia="Times New Roman" w:hAnsiTheme="minorHAnsi" w:cstheme="minorHAnsi"/>
          <w:sz w:val="20"/>
          <w:szCs w:val="20"/>
        </w:rPr>
      </w:pPr>
    </w:p>
    <w:p w:rsidR="00862CB6" w:rsidRPr="00C977F4" w:rsidRDefault="00862CB6" w:rsidP="00862CB6">
      <w:pPr>
        <w:widowControl w:val="0"/>
        <w:spacing w:after="0" w:line="240" w:lineRule="auto"/>
        <w:ind w:left="119"/>
        <w:rPr>
          <w:rFonts w:asciiTheme="minorHAnsi" w:eastAsia="Times New Roman" w:hAnsiTheme="minorHAnsi" w:cstheme="minorHAnsi"/>
          <w:sz w:val="20"/>
          <w:szCs w:val="20"/>
        </w:rPr>
      </w:pPr>
      <w:r w:rsidRPr="00C977F4">
        <w:rPr>
          <w:rFonts w:asciiTheme="minorHAnsi" w:hAnsiTheme="minorHAnsi" w:cstheme="minorHAnsi"/>
          <w:b/>
          <w:color w:val="231F20"/>
          <w:sz w:val="20"/>
          <w:szCs w:val="20"/>
        </w:rPr>
        <w:t xml:space="preserve">Which </w:t>
      </w:r>
      <w:r w:rsidRPr="00C977F4">
        <w:rPr>
          <w:rFonts w:asciiTheme="minorHAnsi" w:hAnsiTheme="minorHAnsi" w:cstheme="minorHAnsi"/>
          <w:b/>
          <w:color w:val="231F20"/>
          <w:spacing w:val="-1"/>
          <w:sz w:val="20"/>
          <w:szCs w:val="20"/>
        </w:rPr>
        <w:t>one</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2"/>
          <w:sz w:val="20"/>
          <w:szCs w:val="20"/>
        </w:rPr>
        <w:t>of</w:t>
      </w:r>
      <w:r w:rsidRPr="00C977F4">
        <w:rPr>
          <w:rFonts w:asciiTheme="minorHAnsi" w:hAnsiTheme="minorHAnsi" w:cstheme="minorHAnsi"/>
          <w:b/>
          <w:color w:val="231F20"/>
          <w:spacing w:val="1"/>
          <w:sz w:val="20"/>
          <w:szCs w:val="20"/>
        </w:rPr>
        <w:t xml:space="preserve"> </w:t>
      </w:r>
      <w:r w:rsidRPr="00C977F4">
        <w:rPr>
          <w:rFonts w:asciiTheme="minorHAnsi" w:hAnsiTheme="minorHAnsi" w:cstheme="minorHAnsi"/>
          <w:b/>
          <w:color w:val="231F20"/>
          <w:sz w:val="20"/>
          <w:szCs w:val="20"/>
        </w:rPr>
        <w:t>the</w:t>
      </w:r>
      <w:r w:rsidRPr="00C977F4">
        <w:rPr>
          <w:rFonts w:asciiTheme="minorHAnsi" w:hAnsiTheme="minorHAnsi" w:cstheme="minorHAnsi"/>
          <w:b/>
          <w:color w:val="231F20"/>
          <w:spacing w:val="-2"/>
          <w:sz w:val="20"/>
          <w:szCs w:val="20"/>
        </w:rPr>
        <w:t xml:space="preserve"> following</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1"/>
          <w:sz w:val="20"/>
          <w:szCs w:val="20"/>
        </w:rPr>
        <w:t>statements</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1"/>
          <w:sz w:val="20"/>
          <w:szCs w:val="20"/>
        </w:rPr>
        <w:t>best</w:t>
      </w:r>
      <w:r w:rsidRPr="00C977F4">
        <w:rPr>
          <w:rFonts w:asciiTheme="minorHAnsi" w:hAnsiTheme="minorHAnsi" w:cstheme="minorHAnsi"/>
          <w:b/>
          <w:color w:val="231F20"/>
          <w:spacing w:val="1"/>
          <w:sz w:val="20"/>
          <w:szCs w:val="20"/>
        </w:rPr>
        <w:t xml:space="preserve"> </w:t>
      </w:r>
      <w:r w:rsidRPr="00C977F4">
        <w:rPr>
          <w:rFonts w:asciiTheme="minorHAnsi" w:hAnsiTheme="minorHAnsi" w:cstheme="minorHAnsi"/>
          <w:b/>
          <w:color w:val="231F20"/>
          <w:spacing w:val="-1"/>
          <w:sz w:val="20"/>
          <w:szCs w:val="20"/>
        </w:rPr>
        <w:t>describes</w:t>
      </w:r>
      <w:r w:rsidRPr="00C977F4">
        <w:rPr>
          <w:rFonts w:asciiTheme="minorHAnsi" w:hAnsiTheme="minorHAnsi" w:cstheme="minorHAnsi"/>
          <w:b/>
          <w:color w:val="231F20"/>
          <w:sz w:val="20"/>
          <w:szCs w:val="20"/>
        </w:rPr>
        <w:t xml:space="preserve"> your EMS</w:t>
      </w:r>
      <w:r w:rsidRPr="00C977F4">
        <w:rPr>
          <w:rFonts w:asciiTheme="minorHAnsi" w:hAnsiTheme="minorHAnsi" w:cstheme="minorHAnsi"/>
          <w:b/>
          <w:color w:val="231F20"/>
          <w:spacing w:val="-3"/>
          <w:sz w:val="20"/>
          <w:szCs w:val="20"/>
        </w:rPr>
        <w:t xml:space="preserve"> </w:t>
      </w:r>
      <w:r w:rsidRPr="00C977F4">
        <w:rPr>
          <w:rFonts w:asciiTheme="minorHAnsi" w:hAnsiTheme="minorHAnsi" w:cstheme="minorHAnsi"/>
          <w:b/>
          <w:color w:val="231F20"/>
          <w:spacing w:val="-1"/>
          <w:sz w:val="20"/>
          <w:szCs w:val="20"/>
        </w:rPr>
        <w:t>agency?</w:t>
      </w:r>
      <w:r w:rsidRPr="00C977F4">
        <w:rPr>
          <w:rFonts w:asciiTheme="minorHAnsi" w:hAnsiTheme="minorHAnsi" w:cstheme="minorHAnsi"/>
          <w:b/>
          <w:color w:val="231F20"/>
          <w:sz w:val="20"/>
          <w:szCs w:val="20"/>
        </w:rPr>
        <w:t xml:space="preserve"> </w:t>
      </w:r>
      <w:r w:rsidRPr="00C977F4">
        <w:rPr>
          <w:rFonts w:asciiTheme="minorHAnsi" w:hAnsiTheme="minorHAnsi" w:cstheme="minorHAnsi"/>
          <w:color w:val="231F20"/>
          <w:spacing w:val="-1"/>
          <w:sz w:val="20"/>
          <w:szCs w:val="20"/>
        </w:rPr>
        <w:t>(Choose</w:t>
      </w:r>
      <w:r w:rsidRPr="00C977F4">
        <w:rPr>
          <w:rFonts w:asciiTheme="minorHAnsi" w:hAnsiTheme="minorHAnsi" w:cstheme="minorHAnsi"/>
          <w:color w:val="231F20"/>
          <w:sz w:val="20"/>
          <w:szCs w:val="20"/>
        </w:rPr>
        <w:t xml:space="preserve"> </w:t>
      </w:r>
      <w:r w:rsidRPr="00C977F4">
        <w:rPr>
          <w:rFonts w:asciiTheme="minorHAnsi" w:hAnsiTheme="minorHAnsi" w:cstheme="minorHAnsi"/>
          <w:color w:val="231F20"/>
          <w:spacing w:val="-1"/>
          <w:sz w:val="20"/>
          <w:szCs w:val="20"/>
        </w:rPr>
        <w:t>one)</w:t>
      </w:r>
    </w:p>
    <w:p w:rsidR="00862CB6" w:rsidRPr="00C977F4" w:rsidRDefault="00862CB6" w:rsidP="00862CB6">
      <w:pPr>
        <w:widowControl w:val="0"/>
        <w:spacing w:before="118" w:after="0" w:line="275" w:lineRule="auto"/>
        <w:ind w:left="930" w:right="137" w:hanging="53"/>
        <w:rPr>
          <w:rFonts w:asciiTheme="minorHAnsi" w:eastAsia="Times New Roman" w:hAnsiTheme="minorHAnsi" w:cstheme="minorHAnsi"/>
          <w:sz w:val="20"/>
          <w:szCs w:val="20"/>
        </w:rPr>
      </w:pPr>
      <w:r w:rsidRPr="00C977F4">
        <w:rPr>
          <w:rFonts w:asciiTheme="minorHAnsi" w:hAnsiTheme="minorHAnsi" w:cstheme="minorHAnsi"/>
          <w:noProof/>
          <w:sz w:val="20"/>
          <w:szCs w:val="20"/>
        </w:rPr>
        <mc:AlternateContent>
          <mc:Choice Requires="wpg">
            <w:drawing>
              <wp:anchor distT="0" distB="0" distL="114300" distR="114300" simplePos="0" relativeHeight="251664384" behindDoc="0" locked="0" layoutInCell="1" allowOverlap="1" wp14:anchorId="79325CAD" wp14:editId="1C1A493E">
                <wp:simplePos x="0" y="0"/>
                <wp:positionH relativeFrom="page">
                  <wp:posOffset>1214755</wp:posOffset>
                </wp:positionH>
                <wp:positionV relativeFrom="paragraph">
                  <wp:posOffset>89535</wp:posOffset>
                </wp:positionV>
                <wp:extent cx="131445" cy="131445"/>
                <wp:effectExtent l="5080" t="9525" r="6350" b="11430"/>
                <wp:wrapNone/>
                <wp:docPr id="104" name="Group 100"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41"/>
                          <a:chExt cx="207" cy="207"/>
                        </a:xfrm>
                      </wpg:grpSpPr>
                      <wps:wsp>
                        <wps:cNvPr id="105" name="Freeform 101"/>
                        <wps:cNvSpPr>
                          <a:spLocks/>
                        </wps:cNvSpPr>
                        <wps:spPr bwMode="auto">
                          <a:xfrm>
                            <a:off x="1913" y="141"/>
                            <a:ext cx="207" cy="207"/>
                          </a:xfrm>
                          <a:custGeom>
                            <a:avLst/>
                            <a:gdLst>
                              <a:gd name="T0" fmla="+- 0 1913 1913"/>
                              <a:gd name="T1" fmla="*/ T0 w 207"/>
                              <a:gd name="T2" fmla="+- 0 141 141"/>
                              <a:gd name="T3" fmla="*/ 141 h 207"/>
                              <a:gd name="T4" fmla="+- 0 2119 1913"/>
                              <a:gd name="T5" fmla="*/ T4 w 207"/>
                              <a:gd name="T6" fmla="+- 0 141 141"/>
                              <a:gd name="T7" fmla="*/ 141 h 207"/>
                              <a:gd name="T8" fmla="+- 0 2119 1913"/>
                              <a:gd name="T9" fmla="*/ T8 w 207"/>
                              <a:gd name="T10" fmla="+- 0 347 141"/>
                              <a:gd name="T11" fmla="*/ 347 h 207"/>
                              <a:gd name="T12" fmla="+- 0 1913 1913"/>
                              <a:gd name="T13" fmla="*/ T12 w 207"/>
                              <a:gd name="T14" fmla="+- 0 347 141"/>
                              <a:gd name="T15" fmla="*/ 347 h 207"/>
                              <a:gd name="T16" fmla="+- 0 1913 1913"/>
                              <a:gd name="T17" fmla="*/ T16 w 207"/>
                              <a:gd name="T18" fmla="+- 0 141 141"/>
                              <a:gd name="T19" fmla="*/ 14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26" alt="Title: Checkbox" style="position:absolute;margin-left:95.65pt;margin-top:7.05pt;width:10.35pt;height:10.35pt;z-index:251664384;mso-position-horizontal-relative:page" coordorigin="1913,141"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">
                <v:shape id="Freeform 101" o:spid="_x0000_s1027" style="position:absolute;left:1913;top:141;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T1ssMA&#10;AADcAAAADwAAAGRycy9kb3ducmV2LnhtbERPS4vCMBC+L/gfwgje1lRhZbcaxQcLouxh1YPHoRmb&#10;YjOpTazVX2+Ehb3Nx/ecyay1pWio9oVjBYN+AoI4c7rgXMFh//3+CcIHZI2lY1JwJw+zaedtgql2&#10;N/6lZhdyEUPYp6jAhFClUvrMkEXfdxVx5E6uthgirHOpa7zFcFvKYZKMpMWCY4PBipaGsvPuahU0&#10;l62+tJv742dhDlIPvlbr+fGhVK/bzscgArXhX/znXus4P/mA1zPxAj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T1ssMAAADcAAAADwAAAAAAAAAAAAAAAACYAgAAZHJzL2Rv&#10;d25yZXYueG1sUEsFBgAAAAAEAAQA9QAAAIgDAAAAAA==&#10;" path="m,l206,r,206l,206,,xe" filled="f" strokecolor="#231f20" strokeweight=".72pt">
                  <v:path arrowok="t" o:connecttype="custom" o:connectlocs="0,141;206,141;206,347;0,347;0,141" o:connectangles="0,0,0,0,0"/>
                </v:shape>
                <w10:wrap anchorx="page"/>
              </v:group>
            </w:pict>
          </mc:Fallback>
        </mc:AlternateContent>
      </w:r>
      <w:r w:rsidRPr="00C977F4">
        <w:rPr>
          <w:rFonts w:asciiTheme="minorHAnsi" w:hAnsiTheme="minorHAnsi" w:cstheme="minorHAnsi"/>
          <w:color w:val="231F20"/>
          <w:spacing w:val="-1"/>
          <w:sz w:val="20"/>
          <w:szCs w:val="20"/>
        </w:rPr>
        <w:t>Our</w:t>
      </w:r>
      <w:r w:rsidRPr="00C977F4">
        <w:rPr>
          <w:rFonts w:asciiTheme="minorHAnsi" w:hAnsiTheme="minorHAnsi" w:cstheme="minorHAnsi"/>
          <w:color w:val="231F20"/>
          <w:sz w:val="20"/>
          <w:szCs w:val="20"/>
        </w:rPr>
        <w:t xml:space="preserve"> EMS </w:t>
      </w:r>
      <w:r w:rsidRPr="00C977F4">
        <w:rPr>
          <w:rFonts w:asciiTheme="minorHAnsi" w:hAnsiTheme="minorHAnsi" w:cstheme="minorHAnsi"/>
          <w:color w:val="231F20"/>
          <w:spacing w:val="-1"/>
          <w:sz w:val="20"/>
          <w:szCs w:val="20"/>
        </w:rPr>
        <w:t>agency</w:t>
      </w:r>
      <w:r w:rsidRPr="00C977F4">
        <w:rPr>
          <w:rFonts w:asciiTheme="minorHAnsi" w:hAnsiTheme="minorHAnsi" w:cstheme="minorHAnsi"/>
          <w:color w:val="231F20"/>
          <w:spacing w:val="-3"/>
          <w:sz w:val="20"/>
          <w:szCs w:val="20"/>
        </w:rPr>
        <w:t xml:space="preserve"> </w:t>
      </w:r>
      <w:r w:rsidRPr="00C977F4">
        <w:rPr>
          <w:rFonts w:asciiTheme="minorHAnsi" w:hAnsiTheme="minorHAnsi" w:cstheme="minorHAnsi"/>
          <w:color w:val="231F20"/>
          <w:spacing w:val="-1"/>
          <w:sz w:val="20"/>
          <w:szCs w:val="20"/>
        </w:rPr>
        <w:t>does</w:t>
      </w:r>
      <w:r w:rsidRPr="00C977F4">
        <w:rPr>
          <w:rFonts w:asciiTheme="minorHAnsi" w:hAnsiTheme="minorHAnsi" w:cstheme="minorHAnsi"/>
          <w:color w:val="231F20"/>
          <w:sz w:val="20"/>
          <w:szCs w:val="20"/>
        </w:rPr>
        <w:t xml:space="preserve"> </w:t>
      </w:r>
      <w:r w:rsidRPr="00C977F4">
        <w:rPr>
          <w:rFonts w:asciiTheme="minorHAnsi" w:hAnsiTheme="minorHAnsi" w:cstheme="minorHAnsi"/>
          <w:b/>
          <w:i/>
          <w:color w:val="1970B9"/>
          <w:spacing w:val="-2"/>
          <w:sz w:val="20"/>
          <w:szCs w:val="20"/>
        </w:rPr>
        <w:t>NOT</w:t>
      </w:r>
      <w:r w:rsidR="002D37FD">
        <w:rPr>
          <w:rFonts w:asciiTheme="minorHAnsi" w:hAnsiTheme="minorHAnsi" w:cstheme="minorHAnsi"/>
          <w:b/>
          <w:i/>
          <w:color w:val="1970B9"/>
          <w:spacing w:val="-2"/>
          <w:sz w:val="20"/>
          <w:szCs w:val="20"/>
        </w:rPr>
        <w:t xml:space="preserve"> </w:t>
      </w:r>
      <w:r w:rsidRPr="00C977F4">
        <w:rPr>
          <w:rFonts w:asciiTheme="minorHAnsi" w:hAnsiTheme="minorHAnsi" w:cstheme="minorHAnsi"/>
          <w:b/>
          <w:i/>
          <w:color w:val="1970B9"/>
          <w:spacing w:val="-1"/>
          <w:sz w:val="20"/>
          <w:szCs w:val="20"/>
        </w:rPr>
        <w:t xml:space="preserve"> </w:t>
      </w:r>
      <w:r w:rsidRPr="00C977F4">
        <w:rPr>
          <w:rFonts w:asciiTheme="minorHAnsi" w:hAnsiTheme="minorHAnsi" w:cstheme="minorHAnsi"/>
          <w:color w:val="231F20"/>
          <w:spacing w:val="-1"/>
          <w:sz w:val="20"/>
          <w:szCs w:val="20"/>
        </w:rPr>
        <w:t>have</w:t>
      </w:r>
      <w:r w:rsidRPr="00C977F4">
        <w:rPr>
          <w:rFonts w:asciiTheme="minorHAnsi" w:hAnsiTheme="minorHAnsi" w:cstheme="minorHAnsi"/>
          <w:color w:val="231F20"/>
          <w:sz w:val="20"/>
          <w:szCs w:val="20"/>
        </w:rPr>
        <w:t xml:space="preserve"> a </w:t>
      </w:r>
      <w:r w:rsidRPr="00C977F4">
        <w:rPr>
          <w:rFonts w:asciiTheme="minorHAnsi" w:hAnsiTheme="minorHAnsi" w:cstheme="minorHAnsi"/>
          <w:color w:val="231F20"/>
          <w:spacing w:val="-1"/>
          <w:sz w:val="20"/>
          <w:szCs w:val="20"/>
        </w:rPr>
        <w:t>designated</w:t>
      </w:r>
      <w:r w:rsidRPr="00C977F4">
        <w:rPr>
          <w:rFonts w:asciiTheme="minorHAnsi" w:hAnsiTheme="minorHAnsi" w:cstheme="minorHAnsi"/>
          <w:color w:val="231F20"/>
          <w:spacing w:val="-3"/>
          <w:sz w:val="20"/>
          <w:szCs w:val="20"/>
        </w:rPr>
        <w:t xml:space="preserve"> </w:t>
      </w:r>
      <w:r w:rsidRPr="00C977F4">
        <w:rPr>
          <w:rFonts w:asciiTheme="minorHAnsi" w:hAnsiTheme="minorHAnsi" w:cstheme="minorHAnsi"/>
          <w:b/>
          <w:i/>
          <w:color w:val="1970B9"/>
          <w:spacing w:val="-2"/>
          <w:sz w:val="20"/>
          <w:szCs w:val="20"/>
        </w:rPr>
        <w:t>INDIVIDUAL</w:t>
      </w:r>
      <w:r w:rsidRPr="00C977F4">
        <w:rPr>
          <w:rFonts w:asciiTheme="minorHAnsi" w:hAnsiTheme="minorHAnsi" w:cstheme="minorHAnsi"/>
          <w:b/>
          <w:i/>
          <w:color w:val="1970B9"/>
          <w:spacing w:val="-1"/>
          <w:sz w:val="20"/>
          <w:szCs w:val="20"/>
        </w:rPr>
        <w:t xml:space="preserve"> </w:t>
      </w:r>
      <w:r w:rsidRPr="00C977F4">
        <w:rPr>
          <w:rFonts w:asciiTheme="minorHAnsi" w:hAnsiTheme="minorHAnsi" w:cstheme="minorHAnsi"/>
          <w:color w:val="231F20"/>
          <w:sz w:val="20"/>
          <w:szCs w:val="20"/>
        </w:rPr>
        <w:t xml:space="preserve">who </w:t>
      </w:r>
      <w:r w:rsidRPr="00C977F4">
        <w:rPr>
          <w:rFonts w:asciiTheme="minorHAnsi" w:hAnsiTheme="minorHAnsi" w:cstheme="minorHAnsi"/>
          <w:color w:val="231F20"/>
          <w:spacing w:val="-1"/>
          <w:sz w:val="20"/>
          <w:szCs w:val="20"/>
        </w:rPr>
        <w:t>coordinates</w:t>
      </w:r>
      <w:r w:rsidRPr="00C977F4">
        <w:rPr>
          <w:rFonts w:asciiTheme="minorHAnsi" w:hAnsiTheme="minorHAnsi" w:cstheme="minorHAnsi"/>
          <w:color w:val="231F20"/>
          <w:spacing w:val="-2"/>
          <w:sz w:val="20"/>
          <w:szCs w:val="20"/>
        </w:rPr>
        <w:t xml:space="preserve"> </w:t>
      </w:r>
      <w:r w:rsidRPr="00C977F4">
        <w:rPr>
          <w:rFonts w:asciiTheme="minorHAnsi" w:hAnsiTheme="minorHAnsi" w:cstheme="minorHAnsi"/>
          <w:color w:val="231F20"/>
          <w:spacing w:val="-1"/>
          <w:sz w:val="20"/>
          <w:szCs w:val="20"/>
        </w:rPr>
        <w:t>pediatric</w:t>
      </w:r>
      <w:r w:rsidRPr="00C977F4">
        <w:rPr>
          <w:rFonts w:asciiTheme="minorHAnsi" w:hAnsiTheme="minorHAnsi" w:cstheme="minorHAnsi"/>
          <w:color w:val="231F20"/>
          <w:spacing w:val="67"/>
          <w:sz w:val="20"/>
          <w:szCs w:val="20"/>
        </w:rPr>
        <w:t xml:space="preserve"> </w:t>
      </w:r>
      <w:r w:rsidRPr="00C977F4">
        <w:rPr>
          <w:rFonts w:asciiTheme="minorHAnsi" w:hAnsiTheme="minorHAnsi" w:cstheme="minorHAnsi"/>
          <w:color w:val="231F20"/>
          <w:spacing w:val="-1"/>
          <w:sz w:val="20"/>
          <w:szCs w:val="20"/>
        </w:rPr>
        <w:t>emergency</w:t>
      </w:r>
      <w:r w:rsidRPr="00C977F4">
        <w:rPr>
          <w:rFonts w:asciiTheme="minorHAnsi" w:hAnsiTheme="minorHAnsi" w:cstheme="minorHAnsi"/>
          <w:color w:val="231F20"/>
          <w:spacing w:val="-3"/>
          <w:sz w:val="20"/>
          <w:szCs w:val="20"/>
        </w:rPr>
        <w:t xml:space="preserve"> </w:t>
      </w:r>
      <w:r w:rsidRPr="00C977F4">
        <w:rPr>
          <w:rFonts w:asciiTheme="minorHAnsi" w:hAnsiTheme="minorHAnsi" w:cstheme="minorHAnsi"/>
          <w:color w:val="231F20"/>
          <w:sz w:val="20"/>
          <w:szCs w:val="20"/>
        </w:rPr>
        <w:t>care at</w:t>
      </w:r>
      <w:r w:rsidRPr="00C977F4">
        <w:rPr>
          <w:rFonts w:asciiTheme="minorHAnsi" w:hAnsiTheme="minorHAnsi" w:cstheme="minorHAnsi"/>
          <w:color w:val="231F20"/>
          <w:spacing w:val="-2"/>
          <w:sz w:val="20"/>
          <w:szCs w:val="20"/>
        </w:rPr>
        <w:t xml:space="preserve"> </w:t>
      </w:r>
      <w:r w:rsidRPr="00C977F4">
        <w:rPr>
          <w:rFonts w:asciiTheme="minorHAnsi" w:hAnsiTheme="minorHAnsi" w:cstheme="minorHAnsi"/>
          <w:color w:val="231F20"/>
          <w:spacing w:val="-1"/>
          <w:sz w:val="20"/>
          <w:szCs w:val="20"/>
        </w:rPr>
        <w:t>this</w:t>
      </w:r>
      <w:r w:rsidRPr="00C977F4">
        <w:rPr>
          <w:rFonts w:asciiTheme="minorHAnsi" w:hAnsiTheme="minorHAnsi" w:cstheme="minorHAnsi"/>
          <w:color w:val="231F20"/>
          <w:spacing w:val="-2"/>
          <w:sz w:val="20"/>
          <w:szCs w:val="20"/>
        </w:rPr>
        <w:t xml:space="preserve"> </w:t>
      </w:r>
      <w:r w:rsidRPr="00C977F4">
        <w:rPr>
          <w:rFonts w:asciiTheme="minorHAnsi" w:hAnsiTheme="minorHAnsi" w:cstheme="minorHAnsi"/>
          <w:color w:val="231F20"/>
          <w:spacing w:val="-1"/>
          <w:sz w:val="20"/>
          <w:szCs w:val="20"/>
        </w:rPr>
        <w:t>time</w:t>
      </w:r>
    </w:p>
    <w:p w:rsidR="00862CB6" w:rsidRPr="00C977F4" w:rsidRDefault="00862CB6" w:rsidP="00862CB6">
      <w:pPr>
        <w:widowControl w:val="0"/>
        <w:spacing w:before="80" w:after="0" w:line="277" w:lineRule="auto"/>
        <w:ind w:left="930" w:right="137" w:hanging="53"/>
        <w:rPr>
          <w:rFonts w:asciiTheme="minorHAnsi" w:eastAsia="Times New Roman" w:hAnsiTheme="minorHAnsi" w:cstheme="minorHAnsi"/>
          <w:sz w:val="20"/>
          <w:szCs w:val="20"/>
        </w:rPr>
      </w:pPr>
      <w:r w:rsidRPr="00C977F4">
        <w:rPr>
          <w:rFonts w:asciiTheme="minorHAnsi" w:hAnsiTheme="minorHAnsi" w:cstheme="minorHAnsi"/>
          <w:noProof/>
          <w:sz w:val="20"/>
          <w:szCs w:val="20"/>
        </w:rPr>
        <mc:AlternateContent>
          <mc:Choice Requires="wpg">
            <w:drawing>
              <wp:anchor distT="0" distB="0" distL="114300" distR="114300" simplePos="0" relativeHeight="251665408" behindDoc="0" locked="0" layoutInCell="1" allowOverlap="1" wp14:anchorId="377894AF" wp14:editId="27ECCA27">
                <wp:simplePos x="0" y="0"/>
                <wp:positionH relativeFrom="page">
                  <wp:posOffset>1214755</wp:posOffset>
                </wp:positionH>
                <wp:positionV relativeFrom="paragraph">
                  <wp:posOffset>68580</wp:posOffset>
                </wp:positionV>
                <wp:extent cx="131445" cy="131445"/>
                <wp:effectExtent l="5080" t="12700" r="6350" b="8255"/>
                <wp:wrapNone/>
                <wp:docPr id="102" name="Group 98"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08"/>
                          <a:chExt cx="207" cy="207"/>
                        </a:xfrm>
                      </wpg:grpSpPr>
                      <wps:wsp>
                        <wps:cNvPr id="103" name="Freeform 99"/>
                        <wps:cNvSpPr>
                          <a:spLocks/>
                        </wps:cNvSpPr>
                        <wps:spPr bwMode="auto">
                          <a:xfrm>
                            <a:off x="1913" y="108"/>
                            <a:ext cx="207" cy="207"/>
                          </a:xfrm>
                          <a:custGeom>
                            <a:avLst/>
                            <a:gdLst>
                              <a:gd name="T0" fmla="+- 0 1913 1913"/>
                              <a:gd name="T1" fmla="*/ T0 w 207"/>
                              <a:gd name="T2" fmla="+- 0 108 108"/>
                              <a:gd name="T3" fmla="*/ 108 h 207"/>
                              <a:gd name="T4" fmla="+- 0 2119 1913"/>
                              <a:gd name="T5" fmla="*/ T4 w 207"/>
                              <a:gd name="T6" fmla="+- 0 108 108"/>
                              <a:gd name="T7" fmla="*/ 108 h 207"/>
                              <a:gd name="T8" fmla="+- 0 2119 1913"/>
                              <a:gd name="T9" fmla="*/ T8 w 207"/>
                              <a:gd name="T10" fmla="+- 0 314 108"/>
                              <a:gd name="T11" fmla="*/ 314 h 207"/>
                              <a:gd name="T12" fmla="+- 0 1913 1913"/>
                              <a:gd name="T13" fmla="*/ T12 w 207"/>
                              <a:gd name="T14" fmla="+- 0 314 108"/>
                              <a:gd name="T15" fmla="*/ 314 h 207"/>
                              <a:gd name="T16" fmla="+- 0 1913 1913"/>
                              <a:gd name="T17" fmla="*/ T16 w 207"/>
                              <a:gd name="T18" fmla="+- 0 108 108"/>
                              <a:gd name="T19" fmla="*/ 10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26" alt="Title: Checkbox" style="position:absolute;margin-left:95.65pt;margin-top:5.4pt;width:10.35pt;height:10.35pt;z-index:251665408;mso-position-horizontal-relative:page" coordorigin="1913,10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">
                <v:shape id="Freeform 99" o:spid="_x0000_s1027" style="position:absolute;left:1913;top:10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IXcMA&#10;AADcAAAADwAAAGRycy9kb3ducmV2LnhtbERPS4vCMBC+L/gfwgje1lQXZLcaxQcLouxh1YPHoRmb&#10;YjOpTazVX2+Ehb3Nx/ecyay1pWio9oVjBYN+AoI4c7rgXMFh//3+CcIHZI2lY1JwJw+zaedtgql2&#10;N/6lZhdyEUPYp6jAhFClUvrMkEXfdxVx5E6uthgirHOpa7zFcFvKYZKMpMWCY4PBipaGsvPuahU0&#10;l62+tJv742dhDlIPvlbr+fGhVK/bzscgArXhX/znXus4P/mA1zPxAj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HIXcMAAADcAAAADwAAAAAAAAAAAAAAAACYAgAAZHJzL2Rv&#10;d25yZXYueG1sUEsFBgAAAAAEAAQA9QAAAIgDAAAAAA==&#10;" path="m,l206,r,206l,206,,xe" filled="f" strokecolor="#231f20" strokeweight=".72pt">
                  <v:path arrowok="t" o:connecttype="custom" o:connectlocs="0,108;206,108;206,314;0,314;0,108" o:connectangles="0,0,0,0,0"/>
                </v:shape>
                <w10:wrap anchorx="page"/>
              </v:group>
            </w:pict>
          </mc:Fallback>
        </mc:AlternateContent>
      </w:r>
      <w:r w:rsidRPr="00C977F4">
        <w:rPr>
          <w:rFonts w:asciiTheme="minorHAnsi" w:hAnsiTheme="minorHAnsi" w:cstheme="minorHAnsi"/>
          <w:color w:val="231F20"/>
          <w:spacing w:val="-1"/>
          <w:sz w:val="20"/>
          <w:szCs w:val="20"/>
        </w:rPr>
        <w:t>Our</w:t>
      </w:r>
      <w:r w:rsidRPr="00C977F4">
        <w:rPr>
          <w:rFonts w:asciiTheme="minorHAnsi" w:hAnsiTheme="minorHAnsi" w:cstheme="minorHAnsi"/>
          <w:color w:val="231F20"/>
          <w:sz w:val="20"/>
          <w:szCs w:val="20"/>
        </w:rPr>
        <w:t xml:space="preserve"> EMS </w:t>
      </w:r>
      <w:r w:rsidRPr="00C977F4">
        <w:rPr>
          <w:rFonts w:asciiTheme="minorHAnsi" w:hAnsiTheme="minorHAnsi" w:cstheme="minorHAnsi"/>
          <w:color w:val="231F20"/>
          <w:spacing w:val="-1"/>
          <w:sz w:val="20"/>
          <w:szCs w:val="20"/>
        </w:rPr>
        <w:t>agency</w:t>
      </w:r>
      <w:r w:rsidRPr="00C977F4">
        <w:rPr>
          <w:rFonts w:asciiTheme="minorHAnsi" w:hAnsiTheme="minorHAnsi" w:cstheme="minorHAnsi"/>
          <w:color w:val="231F20"/>
          <w:spacing w:val="-3"/>
          <w:sz w:val="20"/>
          <w:szCs w:val="20"/>
        </w:rPr>
        <w:t xml:space="preserve"> </w:t>
      </w:r>
      <w:r w:rsidRPr="00C977F4">
        <w:rPr>
          <w:rFonts w:asciiTheme="minorHAnsi" w:hAnsiTheme="minorHAnsi" w:cstheme="minorHAnsi"/>
          <w:color w:val="231F20"/>
          <w:spacing w:val="-1"/>
          <w:sz w:val="20"/>
          <w:szCs w:val="20"/>
        </w:rPr>
        <w:t>does</w:t>
      </w:r>
      <w:r w:rsidRPr="00C977F4">
        <w:rPr>
          <w:rFonts w:asciiTheme="minorHAnsi" w:hAnsiTheme="minorHAnsi" w:cstheme="minorHAnsi"/>
          <w:color w:val="231F20"/>
          <w:sz w:val="20"/>
          <w:szCs w:val="20"/>
        </w:rPr>
        <w:t xml:space="preserve"> </w:t>
      </w:r>
      <w:r w:rsidRPr="00C977F4">
        <w:rPr>
          <w:rFonts w:asciiTheme="minorHAnsi" w:hAnsiTheme="minorHAnsi" w:cstheme="minorHAnsi"/>
          <w:b/>
          <w:i/>
          <w:color w:val="1970B9"/>
          <w:spacing w:val="-1"/>
          <w:sz w:val="20"/>
          <w:szCs w:val="20"/>
        </w:rPr>
        <w:t>NOT CURRENTLY</w:t>
      </w:r>
      <w:r w:rsidRPr="00C977F4">
        <w:rPr>
          <w:rFonts w:asciiTheme="minorHAnsi" w:hAnsiTheme="minorHAnsi" w:cstheme="minorHAnsi"/>
          <w:b/>
          <w:i/>
          <w:color w:val="1970B9"/>
          <w:spacing w:val="1"/>
          <w:sz w:val="20"/>
          <w:szCs w:val="20"/>
        </w:rPr>
        <w:t xml:space="preserve"> </w:t>
      </w:r>
      <w:r w:rsidRPr="00C977F4">
        <w:rPr>
          <w:rFonts w:asciiTheme="minorHAnsi" w:hAnsiTheme="minorHAnsi" w:cstheme="minorHAnsi"/>
          <w:color w:val="231F20"/>
          <w:spacing w:val="-1"/>
          <w:sz w:val="20"/>
          <w:szCs w:val="20"/>
        </w:rPr>
        <w:t>have</w:t>
      </w:r>
      <w:r w:rsidRPr="00C977F4">
        <w:rPr>
          <w:rFonts w:asciiTheme="minorHAnsi" w:hAnsiTheme="minorHAnsi" w:cstheme="minorHAnsi"/>
          <w:color w:val="231F20"/>
          <w:sz w:val="20"/>
          <w:szCs w:val="20"/>
        </w:rPr>
        <w:t xml:space="preserve"> a </w:t>
      </w:r>
      <w:r w:rsidRPr="00C977F4">
        <w:rPr>
          <w:rFonts w:asciiTheme="minorHAnsi" w:hAnsiTheme="minorHAnsi" w:cstheme="minorHAnsi"/>
          <w:color w:val="231F20"/>
          <w:spacing w:val="-1"/>
          <w:sz w:val="20"/>
          <w:szCs w:val="20"/>
        </w:rPr>
        <w:t>designated</w:t>
      </w:r>
      <w:r w:rsidRPr="00C977F4">
        <w:rPr>
          <w:rFonts w:asciiTheme="minorHAnsi" w:hAnsiTheme="minorHAnsi" w:cstheme="minorHAnsi"/>
          <w:color w:val="231F20"/>
          <w:spacing w:val="-2"/>
          <w:sz w:val="20"/>
          <w:szCs w:val="20"/>
        </w:rPr>
        <w:t xml:space="preserve"> </w:t>
      </w:r>
      <w:r w:rsidRPr="00C977F4">
        <w:rPr>
          <w:rFonts w:asciiTheme="minorHAnsi" w:hAnsiTheme="minorHAnsi" w:cstheme="minorHAnsi"/>
          <w:b/>
          <w:i/>
          <w:color w:val="1970B9"/>
          <w:spacing w:val="-2"/>
          <w:sz w:val="20"/>
          <w:szCs w:val="20"/>
        </w:rPr>
        <w:t>INDIVIDUAL</w:t>
      </w:r>
      <w:r w:rsidRPr="00C977F4">
        <w:rPr>
          <w:rFonts w:asciiTheme="minorHAnsi" w:hAnsiTheme="minorHAnsi" w:cstheme="minorHAnsi"/>
          <w:b/>
          <w:i/>
          <w:color w:val="1970B9"/>
          <w:sz w:val="20"/>
          <w:szCs w:val="20"/>
        </w:rPr>
        <w:t xml:space="preserve"> </w:t>
      </w:r>
      <w:r w:rsidRPr="00C977F4">
        <w:rPr>
          <w:rFonts w:asciiTheme="minorHAnsi" w:hAnsiTheme="minorHAnsi" w:cstheme="minorHAnsi"/>
          <w:color w:val="231F20"/>
          <w:sz w:val="20"/>
          <w:szCs w:val="20"/>
        </w:rPr>
        <w:t xml:space="preserve">who </w:t>
      </w:r>
      <w:r w:rsidRPr="00C977F4">
        <w:rPr>
          <w:rFonts w:asciiTheme="minorHAnsi" w:hAnsiTheme="minorHAnsi" w:cstheme="minorHAnsi"/>
          <w:color w:val="231F20"/>
          <w:spacing w:val="-1"/>
          <w:sz w:val="20"/>
          <w:szCs w:val="20"/>
        </w:rPr>
        <w:t>coordinates</w:t>
      </w:r>
      <w:r w:rsidRPr="00C977F4">
        <w:rPr>
          <w:rFonts w:asciiTheme="minorHAnsi" w:hAnsiTheme="minorHAnsi" w:cstheme="minorHAnsi"/>
          <w:color w:val="231F20"/>
          <w:spacing w:val="53"/>
          <w:sz w:val="20"/>
          <w:szCs w:val="20"/>
        </w:rPr>
        <w:t xml:space="preserve"> </w:t>
      </w:r>
      <w:r w:rsidRPr="00C977F4">
        <w:rPr>
          <w:rFonts w:asciiTheme="minorHAnsi" w:hAnsiTheme="minorHAnsi" w:cstheme="minorHAnsi"/>
          <w:color w:val="231F20"/>
          <w:spacing w:val="-1"/>
          <w:sz w:val="20"/>
          <w:szCs w:val="20"/>
        </w:rPr>
        <w:t>pediatric</w:t>
      </w:r>
      <w:r w:rsidRPr="00C977F4">
        <w:rPr>
          <w:rFonts w:asciiTheme="minorHAnsi" w:hAnsiTheme="minorHAnsi" w:cstheme="minorHAnsi"/>
          <w:color w:val="231F20"/>
          <w:spacing w:val="-2"/>
          <w:sz w:val="20"/>
          <w:szCs w:val="20"/>
        </w:rPr>
        <w:t xml:space="preserve"> </w:t>
      </w:r>
      <w:r w:rsidRPr="00C977F4">
        <w:rPr>
          <w:rFonts w:asciiTheme="minorHAnsi" w:hAnsiTheme="minorHAnsi" w:cstheme="minorHAnsi"/>
          <w:color w:val="231F20"/>
          <w:spacing w:val="-1"/>
          <w:sz w:val="20"/>
          <w:szCs w:val="20"/>
        </w:rPr>
        <w:t>emergency</w:t>
      </w:r>
      <w:r w:rsidRPr="00C977F4">
        <w:rPr>
          <w:rFonts w:asciiTheme="minorHAnsi" w:hAnsiTheme="minorHAnsi" w:cstheme="minorHAnsi"/>
          <w:color w:val="231F20"/>
          <w:spacing w:val="-3"/>
          <w:sz w:val="20"/>
          <w:szCs w:val="20"/>
        </w:rPr>
        <w:t xml:space="preserve"> </w:t>
      </w:r>
      <w:r w:rsidRPr="00C977F4">
        <w:rPr>
          <w:rFonts w:asciiTheme="minorHAnsi" w:hAnsiTheme="minorHAnsi" w:cstheme="minorHAnsi"/>
          <w:color w:val="231F20"/>
          <w:sz w:val="20"/>
          <w:szCs w:val="20"/>
        </w:rPr>
        <w:t xml:space="preserve">care </w:t>
      </w:r>
      <w:r w:rsidRPr="00C977F4">
        <w:rPr>
          <w:rFonts w:asciiTheme="minorHAnsi" w:hAnsiTheme="minorHAnsi" w:cstheme="minorHAnsi"/>
          <w:color w:val="231F20"/>
          <w:spacing w:val="-1"/>
          <w:sz w:val="20"/>
          <w:szCs w:val="20"/>
        </w:rPr>
        <w:t>but</w:t>
      </w:r>
      <w:r w:rsidRPr="00C977F4">
        <w:rPr>
          <w:rFonts w:asciiTheme="minorHAnsi" w:hAnsiTheme="minorHAnsi" w:cstheme="minorHAnsi"/>
          <w:color w:val="231F20"/>
          <w:sz w:val="20"/>
          <w:szCs w:val="20"/>
        </w:rPr>
        <w:t xml:space="preserve"> we </w:t>
      </w:r>
      <w:r w:rsidRPr="00C977F4">
        <w:rPr>
          <w:rFonts w:asciiTheme="minorHAnsi" w:hAnsiTheme="minorHAnsi" w:cstheme="minorHAnsi"/>
          <w:color w:val="231F20"/>
          <w:spacing w:val="-1"/>
          <w:sz w:val="20"/>
          <w:szCs w:val="20"/>
        </w:rPr>
        <w:t>would</w:t>
      </w:r>
      <w:r w:rsidRPr="00C977F4">
        <w:rPr>
          <w:rFonts w:asciiTheme="minorHAnsi" w:hAnsiTheme="minorHAnsi" w:cstheme="minorHAnsi"/>
          <w:color w:val="231F20"/>
          <w:sz w:val="20"/>
          <w:szCs w:val="20"/>
        </w:rPr>
        <w:t xml:space="preserve"> be</w:t>
      </w:r>
      <w:r w:rsidRPr="00C977F4">
        <w:rPr>
          <w:rFonts w:asciiTheme="minorHAnsi" w:hAnsiTheme="minorHAnsi" w:cstheme="minorHAnsi"/>
          <w:color w:val="231F20"/>
          <w:spacing w:val="-5"/>
          <w:sz w:val="20"/>
          <w:szCs w:val="20"/>
        </w:rPr>
        <w:t xml:space="preserve"> </w:t>
      </w:r>
      <w:r w:rsidRPr="00C977F4">
        <w:rPr>
          <w:rFonts w:asciiTheme="minorHAnsi" w:hAnsiTheme="minorHAnsi" w:cstheme="minorHAnsi"/>
          <w:b/>
          <w:i/>
          <w:color w:val="1970B9"/>
          <w:spacing w:val="-1"/>
          <w:sz w:val="20"/>
          <w:szCs w:val="20"/>
        </w:rPr>
        <w:t xml:space="preserve">INTERESTED </w:t>
      </w:r>
      <w:r w:rsidRPr="00C977F4">
        <w:rPr>
          <w:rFonts w:asciiTheme="minorHAnsi" w:hAnsiTheme="minorHAnsi" w:cstheme="minorHAnsi"/>
          <w:b/>
          <w:i/>
          <w:color w:val="1970B9"/>
          <w:sz w:val="20"/>
          <w:szCs w:val="20"/>
        </w:rPr>
        <w:t>IN</w:t>
      </w:r>
      <w:r w:rsidRPr="00C977F4">
        <w:rPr>
          <w:rFonts w:asciiTheme="minorHAnsi" w:hAnsiTheme="minorHAnsi" w:cstheme="minorHAnsi"/>
          <w:b/>
          <w:i/>
          <w:color w:val="1970B9"/>
          <w:spacing w:val="-1"/>
          <w:sz w:val="20"/>
          <w:szCs w:val="20"/>
        </w:rPr>
        <w:t xml:space="preserve"> ADDING</w:t>
      </w:r>
      <w:r w:rsidRPr="00C977F4">
        <w:rPr>
          <w:rFonts w:asciiTheme="minorHAnsi" w:hAnsiTheme="minorHAnsi" w:cstheme="minorHAnsi"/>
          <w:b/>
          <w:i/>
          <w:color w:val="1970B9"/>
          <w:sz w:val="20"/>
          <w:szCs w:val="20"/>
        </w:rPr>
        <w:t xml:space="preserve"> </w:t>
      </w:r>
      <w:r w:rsidRPr="00C977F4">
        <w:rPr>
          <w:rFonts w:asciiTheme="minorHAnsi" w:hAnsiTheme="minorHAnsi" w:cstheme="minorHAnsi"/>
          <w:color w:val="231F20"/>
          <w:sz w:val="20"/>
          <w:szCs w:val="20"/>
        </w:rPr>
        <w:t>this</w:t>
      </w:r>
      <w:r w:rsidRPr="00C977F4">
        <w:rPr>
          <w:rFonts w:asciiTheme="minorHAnsi" w:hAnsiTheme="minorHAnsi" w:cstheme="minorHAnsi"/>
          <w:color w:val="231F20"/>
          <w:spacing w:val="1"/>
          <w:sz w:val="20"/>
          <w:szCs w:val="20"/>
        </w:rPr>
        <w:t xml:space="preserve"> </w:t>
      </w:r>
      <w:r w:rsidRPr="00C977F4">
        <w:rPr>
          <w:rFonts w:asciiTheme="minorHAnsi" w:hAnsiTheme="minorHAnsi" w:cstheme="minorHAnsi"/>
          <w:color w:val="231F20"/>
          <w:sz w:val="20"/>
          <w:szCs w:val="20"/>
        </w:rPr>
        <w:t>role</w:t>
      </w:r>
    </w:p>
    <w:p w:rsidR="00862CB6" w:rsidRPr="00C977F4" w:rsidRDefault="00862CB6" w:rsidP="00862CB6">
      <w:pPr>
        <w:widowControl w:val="0"/>
        <w:spacing w:before="1" w:after="0" w:line="240" w:lineRule="auto"/>
        <w:rPr>
          <w:rFonts w:asciiTheme="minorHAnsi" w:eastAsia="Times New Roman" w:hAnsiTheme="minorHAnsi" w:cstheme="minorHAnsi"/>
          <w:sz w:val="20"/>
          <w:szCs w:val="20"/>
        </w:rPr>
      </w:pPr>
    </w:p>
    <w:p w:rsidR="00060F68" w:rsidRDefault="00862CB6" w:rsidP="00060F68">
      <w:pPr>
        <w:widowControl w:val="0"/>
        <w:spacing w:after="0" w:line="277" w:lineRule="auto"/>
        <w:ind w:left="931" w:right="184" w:hanging="53"/>
        <w:rPr>
          <w:rFonts w:asciiTheme="minorHAnsi" w:eastAsia="Times New Roman" w:hAnsiTheme="minorHAnsi" w:cstheme="minorHAnsi"/>
          <w:sz w:val="20"/>
          <w:szCs w:val="20"/>
        </w:rPr>
      </w:pPr>
      <w:r w:rsidRPr="00C977F4">
        <w:rPr>
          <w:rFonts w:asciiTheme="minorHAnsi" w:hAnsiTheme="minorHAnsi" w:cstheme="minorHAnsi"/>
          <w:noProof/>
          <w:sz w:val="20"/>
          <w:szCs w:val="20"/>
        </w:rPr>
        <mc:AlternateContent>
          <mc:Choice Requires="wpg">
            <w:drawing>
              <wp:anchor distT="0" distB="0" distL="114300" distR="114300" simplePos="0" relativeHeight="251666432" behindDoc="0" locked="0" layoutInCell="1" allowOverlap="1" wp14:anchorId="42140612" wp14:editId="1539BA75">
                <wp:simplePos x="0" y="0"/>
                <wp:positionH relativeFrom="page">
                  <wp:posOffset>1214755</wp:posOffset>
                </wp:positionH>
                <wp:positionV relativeFrom="paragraph">
                  <wp:posOffset>17780</wp:posOffset>
                </wp:positionV>
                <wp:extent cx="131445" cy="131445"/>
                <wp:effectExtent l="5080" t="8255" r="6350" b="12700"/>
                <wp:wrapNone/>
                <wp:docPr id="100" name="Group 96"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28"/>
                          <a:chExt cx="207" cy="207"/>
                        </a:xfrm>
                      </wpg:grpSpPr>
                      <wps:wsp>
                        <wps:cNvPr id="101" name="Freeform 97"/>
                        <wps:cNvSpPr>
                          <a:spLocks/>
                        </wps:cNvSpPr>
                        <wps:spPr bwMode="auto">
                          <a:xfrm>
                            <a:off x="1913" y="28"/>
                            <a:ext cx="207" cy="207"/>
                          </a:xfrm>
                          <a:custGeom>
                            <a:avLst/>
                            <a:gdLst>
                              <a:gd name="T0" fmla="+- 0 1913 1913"/>
                              <a:gd name="T1" fmla="*/ T0 w 207"/>
                              <a:gd name="T2" fmla="+- 0 28 28"/>
                              <a:gd name="T3" fmla="*/ 28 h 207"/>
                              <a:gd name="T4" fmla="+- 0 2119 1913"/>
                              <a:gd name="T5" fmla="*/ T4 w 207"/>
                              <a:gd name="T6" fmla="+- 0 28 28"/>
                              <a:gd name="T7" fmla="*/ 28 h 207"/>
                              <a:gd name="T8" fmla="+- 0 2119 1913"/>
                              <a:gd name="T9" fmla="*/ T8 w 207"/>
                              <a:gd name="T10" fmla="+- 0 234 28"/>
                              <a:gd name="T11" fmla="*/ 234 h 207"/>
                              <a:gd name="T12" fmla="+- 0 1913 1913"/>
                              <a:gd name="T13" fmla="*/ T12 w 207"/>
                              <a:gd name="T14" fmla="+- 0 234 28"/>
                              <a:gd name="T15" fmla="*/ 234 h 207"/>
                              <a:gd name="T16" fmla="+- 0 1913 1913"/>
                              <a:gd name="T17" fmla="*/ T16 w 207"/>
                              <a:gd name="T18" fmla="+- 0 28 28"/>
                              <a:gd name="T19" fmla="*/ 2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6" alt="Title: Checkbox" style="position:absolute;margin-left:95.65pt;margin-top:1.4pt;width:10.35pt;height:10.35pt;z-index:251666432;mso-position-horizontal-relative:page" coordorigin="1913,2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">
                <v:shape id="Freeform 97" o:spid="_x0000_s1027" style="position:absolute;left:1913;top:2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zscMA&#10;AADcAAAADwAAAGRycy9kb3ducmV2LnhtbERPTWvCQBC9C/6HZYTedJMepI2uoi0FafFQzcHjkB2z&#10;wexszK4x+uvdQsHbPN7nzJe9rUVHra8cK0gnCQjiwumKSwX5/mv8BsIHZI21Y1JwIw/LxXAwx0y7&#10;K/9StwuliCHsM1RgQmgyKX1hyKKfuIY4ckfXWgwRtqXULV5juK3la5JMpcWKY4PBhj4MFafdxSro&#10;zj/63H/f7tu1yaVO3z83q8NdqZdRv5qBCNSHp/jfvdFxfpLC3zPxAr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zscMAAADcAAAADwAAAAAAAAAAAAAAAACYAgAAZHJzL2Rv&#10;d25yZXYueG1sUEsFBgAAAAAEAAQA9QAAAIgDAAAAAA==&#10;" path="m,l206,r,206l,206,,xe" filled="f" strokecolor="#231f20" strokeweight=".72pt">
                  <v:path arrowok="t" o:connecttype="custom" o:connectlocs="0,28;206,28;206,234;0,234;0,28" o:connectangles="0,0,0,0,0"/>
                </v:shape>
                <w10:wrap anchorx="page"/>
              </v:group>
            </w:pict>
          </mc:Fallback>
        </mc:AlternateContent>
      </w:r>
      <w:r w:rsidRPr="00C977F4">
        <w:rPr>
          <w:rFonts w:asciiTheme="minorHAnsi" w:hAnsiTheme="minorHAnsi" w:cstheme="minorHAnsi"/>
          <w:color w:val="231F20"/>
          <w:spacing w:val="-1"/>
          <w:sz w:val="20"/>
          <w:szCs w:val="20"/>
        </w:rPr>
        <w:t>Our</w:t>
      </w:r>
      <w:r w:rsidRPr="00C977F4">
        <w:rPr>
          <w:rFonts w:asciiTheme="minorHAnsi" w:hAnsiTheme="minorHAnsi" w:cstheme="minorHAnsi"/>
          <w:color w:val="231F20"/>
          <w:sz w:val="20"/>
          <w:szCs w:val="20"/>
        </w:rPr>
        <w:t xml:space="preserve"> EMS </w:t>
      </w:r>
      <w:r w:rsidRPr="00C977F4">
        <w:rPr>
          <w:rFonts w:asciiTheme="minorHAnsi" w:hAnsiTheme="minorHAnsi" w:cstheme="minorHAnsi"/>
          <w:color w:val="231F20"/>
          <w:spacing w:val="-1"/>
          <w:sz w:val="20"/>
          <w:szCs w:val="20"/>
        </w:rPr>
        <w:t>agency</w:t>
      </w:r>
      <w:r w:rsidRPr="00C977F4">
        <w:rPr>
          <w:rFonts w:asciiTheme="minorHAnsi" w:hAnsiTheme="minorHAnsi" w:cstheme="minorHAnsi"/>
          <w:color w:val="231F20"/>
          <w:spacing w:val="-3"/>
          <w:sz w:val="20"/>
          <w:szCs w:val="20"/>
        </w:rPr>
        <w:t xml:space="preserve"> </w:t>
      </w:r>
      <w:r w:rsidRPr="00C977F4">
        <w:rPr>
          <w:rFonts w:asciiTheme="minorHAnsi" w:hAnsiTheme="minorHAnsi" w:cstheme="minorHAnsi"/>
          <w:color w:val="231F20"/>
          <w:spacing w:val="-1"/>
          <w:sz w:val="20"/>
          <w:szCs w:val="20"/>
        </w:rPr>
        <w:t>does</w:t>
      </w:r>
      <w:r w:rsidRPr="00C977F4">
        <w:rPr>
          <w:rFonts w:asciiTheme="minorHAnsi" w:hAnsiTheme="minorHAnsi" w:cstheme="minorHAnsi"/>
          <w:color w:val="231F20"/>
          <w:sz w:val="20"/>
          <w:szCs w:val="20"/>
        </w:rPr>
        <w:t xml:space="preserve"> </w:t>
      </w:r>
      <w:r w:rsidRPr="00C977F4">
        <w:rPr>
          <w:rFonts w:asciiTheme="minorHAnsi" w:hAnsiTheme="minorHAnsi" w:cstheme="minorHAnsi"/>
          <w:b/>
          <w:i/>
          <w:color w:val="1970B9"/>
          <w:spacing w:val="-1"/>
          <w:sz w:val="20"/>
          <w:szCs w:val="20"/>
        </w:rPr>
        <w:t>NOT CURRENTLY</w:t>
      </w:r>
      <w:r w:rsidRPr="00C977F4">
        <w:rPr>
          <w:rFonts w:asciiTheme="minorHAnsi" w:hAnsiTheme="minorHAnsi" w:cstheme="minorHAnsi"/>
          <w:b/>
          <w:i/>
          <w:color w:val="1970B9"/>
          <w:spacing w:val="1"/>
          <w:sz w:val="20"/>
          <w:szCs w:val="20"/>
        </w:rPr>
        <w:t xml:space="preserve"> </w:t>
      </w:r>
      <w:r w:rsidRPr="00C977F4">
        <w:rPr>
          <w:rFonts w:asciiTheme="minorHAnsi" w:hAnsiTheme="minorHAnsi" w:cstheme="minorHAnsi"/>
          <w:color w:val="231F20"/>
          <w:spacing w:val="-1"/>
          <w:sz w:val="20"/>
          <w:szCs w:val="20"/>
        </w:rPr>
        <w:t>have</w:t>
      </w:r>
      <w:r w:rsidRPr="00C977F4">
        <w:rPr>
          <w:rFonts w:asciiTheme="minorHAnsi" w:hAnsiTheme="minorHAnsi" w:cstheme="minorHAnsi"/>
          <w:color w:val="231F20"/>
          <w:sz w:val="20"/>
          <w:szCs w:val="20"/>
        </w:rPr>
        <w:t xml:space="preserve"> a </w:t>
      </w:r>
      <w:r w:rsidRPr="00C977F4">
        <w:rPr>
          <w:rFonts w:asciiTheme="minorHAnsi" w:hAnsiTheme="minorHAnsi" w:cstheme="minorHAnsi"/>
          <w:color w:val="231F20"/>
          <w:spacing w:val="-1"/>
          <w:sz w:val="20"/>
          <w:szCs w:val="20"/>
        </w:rPr>
        <w:t>designated</w:t>
      </w:r>
      <w:r w:rsidRPr="00C977F4">
        <w:rPr>
          <w:rFonts w:asciiTheme="minorHAnsi" w:hAnsiTheme="minorHAnsi" w:cstheme="minorHAnsi"/>
          <w:color w:val="231F20"/>
          <w:spacing w:val="-2"/>
          <w:sz w:val="20"/>
          <w:szCs w:val="20"/>
        </w:rPr>
        <w:t xml:space="preserve"> </w:t>
      </w:r>
      <w:r w:rsidRPr="00C977F4">
        <w:rPr>
          <w:rFonts w:asciiTheme="minorHAnsi" w:hAnsiTheme="minorHAnsi" w:cstheme="minorHAnsi"/>
          <w:b/>
          <w:i/>
          <w:color w:val="1970B9"/>
          <w:spacing w:val="-2"/>
          <w:sz w:val="20"/>
          <w:szCs w:val="20"/>
        </w:rPr>
        <w:t>INDIVIDUAL</w:t>
      </w:r>
      <w:r w:rsidRPr="00C977F4">
        <w:rPr>
          <w:rFonts w:asciiTheme="minorHAnsi" w:hAnsiTheme="minorHAnsi" w:cstheme="minorHAnsi"/>
          <w:b/>
          <w:i/>
          <w:color w:val="1970B9"/>
          <w:sz w:val="20"/>
          <w:szCs w:val="20"/>
        </w:rPr>
        <w:t xml:space="preserve"> </w:t>
      </w:r>
      <w:r w:rsidRPr="00C977F4">
        <w:rPr>
          <w:rFonts w:asciiTheme="minorHAnsi" w:hAnsiTheme="minorHAnsi" w:cstheme="minorHAnsi"/>
          <w:color w:val="231F20"/>
          <w:sz w:val="20"/>
          <w:szCs w:val="20"/>
        </w:rPr>
        <w:t xml:space="preserve">who </w:t>
      </w:r>
      <w:r w:rsidRPr="00C977F4">
        <w:rPr>
          <w:rFonts w:asciiTheme="minorHAnsi" w:hAnsiTheme="minorHAnsi" w:cstheme="minorHAnsi"/>
          <w:color w:val="231F20"/>
          <w:spacing w:val="-1"/>
          <w:sz w:val="20"/>
          <w:szCs w:val="20"/>
        </w:rPr>
        <w:t>coordinates</w:t>
      </w:r>
      <w:r w:rsidRPr="00C977F4">
        <w:rPr>
          <w:rFonts w:asciiTheme="minorHAnsi" w:hAnsiTheme="minorHAnsi" w:cstheme="minorHAnsi"/>
          <w:color w:val="231F20"/>
          <w:spacing w:val="53"/>
          <w:sz w:val="20"/>
          <w:szCs w:val="20"/>
        </w:rPr>
        <w:t xml:space="preserve"> </w:t>
      </w:r>
      <w:r w:rsidRPr="00C977F4">
        <w:rPr>
          <w:rFonts w:asciiTheme="minorHAnsi" w:hAnsiTheme="minorHAnsi" w:cstheme="minorHAnsi"/>
          <w:color w:val="231F20"/>
          <w:spacing w:val="-1"/>
          <w:sz w:val="20"/>
          <w:szCs w:val="20"/>
        </w:rPr>
        <w:t>pediatric</w:t>
      </w:r>
      <w:r w:rsidRPr="00C977F4">
        <w:rPr>
          <w:rFonts w:asciiTheme="minorHAnsi" w:hAnsiTheme="minorHAnsi" w:cstheme="minorHAnsi"/>
          <w:color w:val="231F20"/>
          <w:spacing w:val="-2"/>
          <w:sz w:val="20"/>
          <w:szCs w:val="20"/>
        </w:rPr>
        <w:t xml:space="preserve"> </w:t>
      </w:r>
      <w:r w:rsidRPr="00C977F4">
        <w:rPr>
          <w:rFonts w:asciiTheme="minorHAnsi" w:hAnsiTheme="minorHAnsi" w:cstheme="minorHAnsi"/>
          <w:color w:val="231F20"/>
          <w:spacing w:val="-1"/>
          <w:sz w:val="20"/>
          <w:szCs w:val="20"/>
        </w:rPr>
        <w:t>emergency</w:t>
      </w:r>
      <w:r w:rsidRPr="00C977F4">
        <w:rPr>
          <w:rFonts w:asciiTheme="minorHAnsi" w:hAnsiTheme="minorHAnsi" w:cstheme="minorHAnsi"/>
          <w:color w:val="231F20"/>
          <w:spacing w:val="-3"/>
          <w:sz w:val="20"/>
          <w:szCs w:val="20"/>
        </w:rPr>
        <w:t xml:space="preserve"> </w:t>
      </w:r>
      <w:r w:rsidRPr="00C977F4">
        <w:rPr>
          <w:rFonts w:asciiTheme="minorHAnsi" w:hAnsiTheme="minorHAnsi" w:cstheme="minorHAnsi"/>
          <w:color w:val="231F20"/>
          <w:sz w:val="20"/>
          <w:szCs w:val="20"/>
        </w:rPr>
        <w:t xml:space="preserve">care </w:t>
      </w:r>
      <w:r w:rsidRPr="00C977F4">
        <w:rPr>
          <w:rFonts w:asciiTheme="minorHAnsi" w:hAnsiTheme="minorHAnsi" w:cstheme="minorHAnsi"/>
          <w:color w:val="231F20"/>
          <w:spacing w:val="-1"/>
          <w:sz w:val="20"/>
          <w:szCs w:val="20"/>
        </w:rPr>
        <w:t>but</w:t>
      </w:r>
      <w:r w:rsidRPr="00C977F4">
        <w:rPr>
          <w:rFonts w:asciiTheme="minorHAnsi" w:hAnsiTheme="minorHAnsi" w:cstheme="minorHAnsi"/>
          <w:color w:val="231F20"/>
          <w:sz w:val="20"/>
          <w:szCs w:val="20"/>
        </w:rPr>
        <w:t xml:space="preserve"> </w:t>
      </w:r>
      <w:r w:rsidRPr="00C977F4">
        <w:rPr>
          <w:rFonts w:asciiTheme="minorHAnsi" w:hAnsiTheme="minorHAnsi" w:cstheme="minorHAnsi"/>
          <w:color w:val="231F20"/>
          <w:spacing w:val="-1"/>
          <w:sz w:val="20"/>
          <w:szCs w:val="20"/>
        </w:rPr>
        <w:t>we</w:t>
      </w:r>
      <w:r w:rsidRPr="00C977F4">
        <w:rPr>
          <w:rFonts w:asciiTheme="minorHAnsi" w:hAnsiTheme="minorHAnsi" w:cstheme="minorHAnsi"/>
          <w:color w:val="231F20"/>
          <w:spacing w:val="-4"/>
          <w:sz w:val="20"/>
          <w:szCs w:val="20"/>
        </w:rPr>
        <w:t xml:space="preserve"> </w:t>
      </w:r>
      <w:r w:rsidRPr="00C977F4">
        <w:rPr>
          <w:rFonts w:asciiTheme="minorHAnsi" w:hAnsiTheme="minorHAnsi" w:cstheme="minorHAnsi"/>
          <w:b/>
          <w:i/>
          <w:color w:val="1970B9"/>
          <w:spacing w:val="-1"/>
          <w:sz w:val="20"/>
          <w:szCs w:val="20"/>
        </w:rPr>
        <w:t xml:space="preserve">HAVE </w:t>
      </w:r>
      <w:r w:rsidRPr="00C977F4">
        <w:rPr>
          <w:rFonts w:asciiTheme="minorHAnsi" w:hAnsiTheme="minorHAnsi" w:cstheme="minorHAnsi"/>
          <w:b/>
          <w:i/>
          <w:color w:val="1970B9"/>
          <w:sz w:val="20"/>
          <w:szCs w:val="20"/>
        </w:rPr>
        <w:t>A</w:t>
      </w:r>
      <w:r w:rsidRPr="00C977F4">
        <w:rPr>
          <w:rFonts w:asciiTheme="minorHAnsi" w:hAnsiTheme="minorHAnsi" w:cstheme="minorHAnsi"/>
          <w:b/>
          <w:i/>
          <w:color w:val="1970B9"/>
          <w:spacing w:val="-1"/>
          <w:sz w:val="20"/>
          <w:szCs w:val="20"/>
        </w:rPr>
        <w:t xml:space="preserve"> PLAN TO</w:t>
      </w:r>
      <w:r w:rsidRPr="00C977F4">
        <w:rPr>
          <w:rFonts w:asciiTheme="minorHAnsi" w:hAnsiTheme="minorHAnsi" w:cstheme="minorHAnsi"/>
          <w:b/>
          <w:i/>
          <w:color w:val="1970B9"/>
          <w:spacing w:val="1"/>
          <w:sz w:val="20"/>
          <w:szCs w:val="20"/>
        </w:rPr>
        <w:t xml:space="preserve"> </w:t>
      </w:r>
      <w:r w:rsidRPr="00C977F4">
        <w:rPr>
          <w:rFonts w:asciiTheme="minorHAnsi" w:hAnsiTheme="minorHAnsi" w:cstheme="minorHAnsi"/>
          <w:b/>
          <w:i/>
          <w:color w:val="1970B9"/>
          <w:spacing w:val="-1"/>
          <w:sz w:val="20"/>
          <w:szCs w:val="20"/>
        </w:rPr>
        <w:t>ADD</w:t>
      </w:r>
      <w:r w:rsidRPr="00C977F4">
        <w:rPr>
          <w:rFonts w:asciiTheme="minorHAnsi" w:hAnsiTheme="minorHAnsi" w:cstheme="minorHAnsi"/>
          <w:b/>
          <w:i/>
          <w:color w:val="1970B9"/>
          <w:spacing w:val="-2"/>
          <w:sz w:val="20"/>
          <w:szCs w:val="20"/>
        </w:rPr>
        <w:t xml:space="preserve"> </w:t>
      </w:r>
      <w:r w:rsidRPr="00C977F4">
        <w:rPr>
          <w:rFonts w:asciiTheme="minorHAnsi" w:hAnsiTheme="minorHAnsi" w:cstheme="minorHAnsi"/>
          <w:color w:val="231F20"/>
          <w:sz w:val="20"/>
          <w:szCs w:val="20"/>
        </w:rPr>
        <w:t>this</w:t>
      </w:r>
      <w:r w:rsidRPr="00C977F4">
        <w:rPr>
          <w:rFonts w:asciiTheme="minorHAnsi" w:hAnsiTheme="minorHAnsi" w:cstheme="minorHAnsi"/>
          <w:color w:val="231F20"/>
          <w:spacing w:val="-2"/>
          <w:sz w:val="20"/>
          <w:szCs w:val="20"/>
        </w:rPr>
        <w:t xml:space="preserve"> </w:t>
      </w:r>
      <w:r w:rsidRPr="00C977F4">
        <w:rPr>
          <w:rFonts w:asciiTheme="minorHAnsi" w:hAnsiTheme="minorHAnsi" w:cstheme="minorHAnsi"/>
          <w:color w:val="231F20"/>
          <w:spacing w:val="-1"/>
          <w:sz w:val="20"/>
          <w:szCs w:val="20"/>
        </w:rPr>
        <w:t>role</w:t>
      </w:r>
      <w:r w:rsidRPr="00C977F4">
        <w:rPr>
          <w:rFonts w:asciiTheme="minorHAnsi" w:hAnsiTheme="minorHAnsi" w:cstheme="minorHAnsi"/>
          <w:color w:val="231F20"/>
          <w:sz w:val="20"/>
          <w:szCs w:val="20"/>
        </w:rPr>
        <w:t xml:space="preserve"> </w:t>
      </w:r>
      <w:r w:rsidRPr="00C977F4">
        <w:rPr>
          <w:rFonts w:asciiTheme="minorHAnsi" w:hAnsiTheme="minorHAnsi" w:cstheme="minorHAnsi"/>
          <w:color w:val="231F20"/>
          <w:spacing w:val="-1"/>
          <w:sz w:val="20"/>
          <w:szCs w:val="20"/>
        </w:rPr>
        <w:t>within</w:t>
      </w:r>
      <w:r w:rsidRPr="00C977F4">
        <w:rPr>
          <w:rFonts w:asciiTheme="minorHAnsi" w:hAnsiTheme="minorHAnsi" w:cstheme="minorHAnsi"/>
          <w:color w:val="231F20"/>
          <w:spacing w:val="-3"/>
          <w:sz w:val="20"/>
          <w:szCs w:val="20"/>
        </w:rPr>
        <w:t xml:space="preserve"> </w:t>
      </w:r>
      <w:r w:rsidRPr="00C977F4">
        <w:rPr>
          <w:rFonts w:asciiTheme="minorHAnsi" w:hAnsiTheme="minorHAnsi" w:cstheme="minorHAnsi"/>
          <w:color w:val="231F20"/>
          <w:spacing w:val="-1"/>
          <w:sz w:val="20"/>
          <w:szCs w:val="20"/>
        </w:rPr>
        <w:t>the</w:t>
      </w:r>
      <w:r w:rsidRPr="00C977F4">
        <w:rPr>
          <w:rFonts w:asciiTheme="minorHAnsi" w:hAnsiTheme="minorHAnsi" w:cstheme="minorHAnsi"/>
          <w:color w:val="231F20"/>
          <w:spacing w:val="1"/>
          <w:sz w:val="20"/>
          <w:szCs w:val="20"/>
        </w:rPr>
        <w:t xml:space="preserve"> </w:t>
      </w:r>
      <w:r w:rsidRPr="00C977F4">
        <w:rPr>
          <w:rFonts w:asciiTheme="minorHAnsi" w:hAnsiTheme="minorHAnsi" w:cstheme="minorHAnsi"/>
          <w:color w:val="231F20"/>
          <w:spacing w:val="-1"/>
          <w:sz w:val="20"/>
          <w:szCs w:val="20"/>
        </w:rPr>
        <w:t>next</w:t>
      </w:r>
      <w:r w:rsidRPr="00C977F4">
        <w:rPr>
          <w:rFonts w:asciiTheme="minorHAnsi" w:hAnsiTheme="minorHAnsi" w:cstheme="minorHAnsi"/>
          <w:color w:val="231F20"/>
          <w:spacing w:val="1"/>
          <w:sz w:val="20"/>
          <w:szCs w:val="20"/>
        </w:rPr>
        <w:t xml:space="preserve"> </w:t>
      </w:r>
      <w:r w:rsidRPr="00C977F4">
        <w:rPr>
          <w:rFonts w:asciiTheme="minorHAnsi" w:hAnsiTheme="minorHAnsi" w:cstheme="minorHAnsi"/>
          <w:color w:val="231F20"/>
          <w:spacing w:val="-1"/>
          <w:sz w:val="20"/>
          <w:szCs w:val="20"/>
        </w:rPr>
        <w:t>year</w:t>
      </w:r>
    </w:p>
    <w:p w:rsidR="00862CB6" w:rsidRPr="00C977F4" w:rsidRDefault="00862CB6" w:rsidP="00060F68">
      <w:pPr>
        <w:widowControl w:val="0"/>
        <w:spacing w:after="0" w:line="277" w:lineRule="auto"/>
        <w:ind w:left="931" w:right="184" w:hanging="53"/>
        <w:rPr>
          <w:rFonts w:asciiTheme="minorHAnsi" w:eastAsia="Times New Roman" w:hAnsiTheme="minorHAnsi" w:cstheme="minorHAnsi"/>
          <w:sz w:val="20"/>
          <w:szCs w:val="20"/>
        </w:rPr>
      </w:pPr>
      <w:r w:rsidRPr="00C977F4">
        <w:rPr>
          <w:rFonts w:asciiTheme="minorHAnsi" w:hAnsiTheme="minorHAnsi" w:cstheme="minorHAnsi"/>
          <w:noProof/>
          <w:sz w:val="20"/>
          <w:szCs w:val="20"/>
        </w:rPr>
        <mc:AlternateContent>
          <mc:Choice Requires="wpg">
            <w:drawing>
              <wp:anchor distT="0" distB="0" distL="114300" distR="114300" simplePos="0" relativeHeight="251700224" behindDoc="1" locked="0" layoutInCell="1" allowOverlap="1" wp14:anchorId="62B2CCC7" wp14:editId="0066E9EE">
                <wp:simplePos x="0" y="0"/>
                <wp:positionH relativeFrom="page">
                  <wp:posOffset>1207297</wp:posOffset>
                </wp:positionH>
                <wp:positionV relativeFrom="paragraph">
                  <wp:posOffset>2540</wp:posOffset>
                </wp:positionV>
                <wp:extent cx="131445" cy="131445"/>
                <wp:effectExtent l="0" t="0" r="20955" b="20955"/>
                <wp:wrapNone/>
                <wp:docPr id="98" name="Group 94"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822" y="106"/>
                          <a:chExt cx="207" cy="207"/>
                        </a:xfrm>
                      </wpg:grpSpPr>
                      <wps:wsp>
                        <wps:cNvPr id="99" name="Freeform 95"/>
                        <wps:cNvSpPr>
                          <a:spLocks/>
                        </wps:cNvSpPr>
                        <wps:spPr bwMode="auto">
                          <a:xfrm>
                            <a:off x="1822" y="106"/>
                            <a:ext cx="207" cy="207"/>
                          </a:xfrm>
                          <a:custGeom>
                            <a:avLst/>
                            <a:gdLst>
                              <a:gd name="T0" fmla="+- 0 1822 1822"/>
                              <a:gd name="T1" fmla="*/ T0 w 207"/>
                              <a:gd name="T2" fmla="+- 0 106 106"/>
                              <a:gd name="T3" fmla="*/ 106 h 207"/>
                              <a:gd name="T4" fmla="+- 0 2028 1822"/>
                              <a:gd name="T5" fmla="*/ T4 w 207"/>
                              <a:gd name="T6" fmla="+- 0 106 106"/>
                              <a:gd name="T7" fmla="*/ 106 h 207"/>
                              <a:gd name="T8" fmla="+- 0 2028 1822"/>
                              <a:gd name="T9" fmla="*/ T8 w 207"/>
                              <a:gd name="T10" fmla="+- 0 312 106"/>
                              <a:gd name="T11" fmla="*/ 312 h 207"/>
                              <a:gd name="T12" fmla="+- 0 1822 1822"/>
                              <a:gd name="T13" fmla="*/ T12 w 207"/>
                              <a:gd name="T14" fmla="+- 0 312 106"/>
                              <a:gd name="T15" fmla="*/ 312 h 207"/>
                              <a:gd name="T16" fmla="+- 0 1822 1822"/>
                              <a:gd name="T17" fmla="*/ T16 w 207"/>
                              <a:gd name="T18" fmla="+- 0 106 106"/>
                              <a:gd name="T19" fmla="*/ 106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26" alt="Title: Checkbox" style="position:absolute;margin-left:95.05pt;margin-top:.2pt;width:10.35pt;height:10.35pt;z-index:-251616256;mso-position-horizontal-relative:page" coordorigin="1822,106"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">
                <v:shape id="Freeform 95" o:spid="_x0000_s1027" style="position:absolute;left:1822;top:106;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zcUA&#10;AADbAAAADwAAAGRycy9kb3ducmV2LnhtbESPQWvCQBSE7wX/w/KE3urGHoqJrqIWQVo81Obg8ZF9&#10;ZoPZtzG7xuivd4VCj8PMfMPMFr2tRUetrxwrGI8SEMSF0xWXCvLfzdsEhA/IGmvHpOBGHhbzwcsM&#10;M+2u/EPdPpQiQthnqMCE0GRS+sKQRT9yDXH0jq61GKJsS6lbvEa4reV7knxIixXHBYMNrQ0Vp/3F&#10;KujO3/rcf93uu5XJpR6nn9vl4a7U67BfTkEE6sN/+K+91QrSFJ5f4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yj7NxQAAANsAAAAPAAAAAAAAAAAAAAAAAJgCAABkcnMv&#10;ZG93bnJldi54bWxQSwUGAAAAAAQABAD1AAAAigMAAAAA&#10;" path="m,l206,r,206l,206,,xe" filled="f" strokecolor="#231f20" strokeweight=".72pt">
                  <v:path arrowok="t" o:connecttype="custom" o:connectlocs="0,106;206,106;206,312;0,312;0,106" o:connectangles="0,0,0,0,0"/>
                </v:shape>
                <w10:wrap anchorx="page"/>
              </v:group>
            </w:pict>
          </mc:Fallback>
        </mc:AlternateContent>
      </w:r>
      <w:r w:rsidRPr="00C977F4">
        <w:rPr>
          <w:rFonts w:asciiTheme="minorHAnsi" w:hAnsiTheme="minorHAnsi" w:cstheme="minorHAnsi"/>
          <w:color w:val="231F20"/>
          <w:spacing w:val="-1"/>
          <w:sz w:val="20"/>
          <w:szCs w:val="20"/>
        </w:rPr>
        <w:t>Our</w:t>
      </w:r>
      <w:r w:rsidRPr="00C977F4">
        <w:rPr>
          <w:rFonts w:asciiTheme="minorHAnsi" w:hAnsiTheme="minorHAnsi" w:cstheme="minorHAnsi"/>
          <w:color w:val="231F20"/>
          <w:sz w:val="20"/>
          <w:szCs w:val="20"/>
        </w:rPr>
        <w:t xml:space="preserve"> EMS </w:t>
      </w:r>
      <w:r w:rsidRPr="00C977F4">
        <w:rPr>
          <w:rFonts w:asciiTheme="minorHAnsi" w:hAnsiTheme="minorHAnsi" w:cstheme="minorHAnsi"/>
          <w:color w:val="231F20"/>
          <w:spacing w:val="-1"/>
          <w:sz w:val="20"/>
          <w:szCs w:val="20"/>
        </w:rPr>
        <w:t>agency</w:t>
      </w:r>
      <w:r w:rsidRPr="00C977F4">
        <w:rPr>
          <w:rFonts w:asciiTheme="minorHAnsi" w:hAnsiTheme="minorHAnsi" w:cstheme="minorHAnsi"/>
          <w:color w:val="231F20"/>
          <w:spacing w:val="-3"/>
          <w:sz w:val="20"/>
          <w:szCs w:val="20"/>
        </w:rPr>
        <w:t xml:space="preserve"> </w:t>
      </w:r>
      <w:r w:rsidRPr="00C977F4">
        <w:rPr>
          <w:rFonts w:asciiTheme="minorHAnsi" w:hAnsiTheme="minorHAnsi" w:cstheme="minorHAnsi"/>
          <w:b/>
          <w:i/>
          <w:color w:val="1970B9"/>
          <w:sz w:val="20"/>
          <w:szCs w:val="20"/>
        </w:rPr>
        <w:t>HAS</w:t>
      </w:r>
      <w:r w:rsidRPr="00C977F4">
        <w:rPr>
          <w:rFonts w:asciiTheme="minorHAnsi" w:hAnsiTheme="minorHAnsi" w:cstheme="minorHAnsi"/>
          <w:b/>
          <w:i/>
          <w:color w:val="1970B9"/>
          <w:spacing w:val="-3"/>
          <w:sz w:val="20"/>
          <w:szCs w:val="20"/>
        </w:rPr>
        <w:t xml:space="preserve"> </w:t>
      </w:r>
      <w:r w:rsidRPr="00C977F4">
        <w:rPr>
          <w:rFonts w:asciiTheme="minorHAnsi" w:hAnsiTheme="minorHAnsi" w:cstheme="minorHAnsi"/>
          <w:color w:val="231F20"/>
          <w:sz w:val="20"/>
          <w:szCs w:val="20"/>
        </w:rPr>
        <w:t xml:space="preserve">a </w:t>
      </w:r>
      <w:r w:rsidRPr="00C977F4">
        <w:rPr>
          <w:rFonts w:asciiTheme="minorHAnsi" w:hAnsiTheme="minorHAnsi" w:cstheme="minorHAnsi"/>
          <w:color w:val="231F20"/>
          <w:spacing w:val="-1"/>
          <w:sz w:val="20"/>
          <w:szCs w:val="20"/>
        </w:rPr>
        <w:t>designated</w:t>
      </w:r>
      <w:r w:rsidRPr="00C977F4">
        <w:rPr>
          <w:rFonts w:asciiTheme="minorHAnsi" w:hAnsiTheme="minorHAnsi" w:cstheme="minorHAnsi"/>
          <w:color w:val="231F20"/>
          <w:sz w:val="20"/>
          <w:szCs w:val="20"/>
        </w:rPr>
        <w:t xml:space="preserve"> </w:t>
      </w:r>
      <w:r w:rsidRPr="00C977F4">
        <w:rPr>
          <w:rFonts w:asciiTheme="minorHAnsi" w:hAnsiTheme="minorHAnsi" w:cstheme="minorHAnsi"/>
          <w:b/>
          <w:i/>
          <w:color w:val="1970B9"/>
          <w:spacing w:val="-2"/>
          <w:sz w:val="20"/>
          <w:szCs w:val="20"/>
        </w:rPr>
        <w:t>INDIVIDUAL</w:t>
      </w:r>
      <w:r w:rsidRPr="00C977F4">
        <w:rPr>
          <w:rFonts w:asciiTheme="minorHAnsi" w:hAnsiTheme="minorHAnsi" w:cstheme="minorHAnsi"/>
          <w:b/>
          <w:i/>
          <w:color w:val="1970B9"/>
          <w:sz w:val="20"/>
          <w:szCs w:val="20"/>
        </w:rPr>
        <w:t xml:space="preserve"> </w:t>
      </w:r>
      <w:r w:rsidRPr="00C977F4">
        <w:rPr>
          <w:rFonts w:asciiTheme="minorHAnsi" w:hAnsiTheme="minorHAnsi" w:cstheme="minorHAnsi"/>
          <w:color w:val="231F20"/>
          <w:spacing w:val="-1"/>
          <w:sz w:val="20"/>
          <w:szCs w:val="20"/>
        </w:rPr>
        <w:t>who</w:t>
      </w:r>
      <w:r w:rsidRPr="00C977F4">
        <w:rPr>
          <w:rFonts w:asciiTheme="minorHAnsi" w:hAnsiTheme="minorHAnsi" w:cstheme="minorHAnsi"/>
          <w:color w:val="231F20"/>
          <w:sz w:val="20"/>
          <w:szCs w:val="20"/>
        </w:rPr>
        <w:t xml:space="preserve"> </w:t>
      </w:r>
      <w:r w:rsidRPr="00C977F4">
        <w:rPr>
          <w:rFonts w:asciiTheme="minorHAnsi" w:hAnsiTheme="minorHAnsi" w:cstheme="minorHAnsi"/>
          <w:color w:val="231F20"/>
          <w:spacing w:val="-1"/>
          <w:sz w:val="20"/>
          <w:szCs w:val="20"/>
        </w:rPr>
        <w:t>coordinates</w:t>
      </w:r>
      <w:r w:rsidRPr="00C977F4">
        <w:rPr>
          <w:rFonts w:asciiTheme="minorHAnsi" w:hAnsiTheme="minorHAnsi" w:cstheme="minorHAnsi"/>
          <w:color w:val="231F20"/>
          <w:sz w:val="20"/>
          <w:szCs w:val="20"/>
        </w:rPr>
        <w:t xml:space="preserve"> </w:t>
      </w:r>
      <w:r w:rsidRPr="00C977F4">
        <w:rPr>
          <w:rFonts w:asciiTheme="minorHAnsi" w:hAnsiTheme="minorHAnsi" w:cstheme="minorHAnsi"/>
          <w:color w:val="231F20"/>
          <w:spacing w:val="-1"/>
          <w:sz w:val="20"/>
          <w:szCs w:val="20"/>
        </w:rPr>
        <w:t>pediatric</w:t>
      </w:r>
      <w:r w:rsidRPr="00C977F4">
        <w:rPr>
          <w:rFonts w:asciiTheme="minorHAnsi" w:hAnsiTheme="minorHAnsi" w:cstheme="minorHAnsi"/>
          <w:color w:val="231F20"/>
          <w:spacing w:val="-2"/>
          <w:sz w:val="20"/>
          <w:szCs w:val="20"/>
        </w:rPr>
        <w:t xml:space="preserve"> </w:t>
      </w:r>
      <w:r w:rsidRPr="00C977F4">
        <w:rPr>
          <w:rFonts w:asciiTheme="minorHAnsi" w:hAnsiTheme="minorHAnsi" w:cstheme="minorHAnsi"/>
          <w:color w:val="231F20"/>
          <w:spacing w:val="-1"/>
          <w:sz w:val="20"/>
          <w:szCs w:val="20"/>
        </w:rPr>
        <w:t>emergency</w:t>
      </w:r>
      <w:r w:rsidRPr="00C977F4">
        <w:rPr>
          <w:rFonts w:asciiTheme="minorHAnsi" w:hAnsiTheme="minorHAnsi" w:cstheme="minorHAnsi"/>
          <w:color w:val="231F20"/>
          <w:spacing w:val="-3"/>
          <w:sz w:val="20"/>
          <w:szCs w:val="20"/>
        </w:rPr>
        <w:t xml:space="preserve"> </w:t>
      </w:r>
      <w:r w:rsidRPr="00C977F4">
        <w:rPr>
          <w:rFonts w:asciiTheme="minorHAnsi" w:hAnsiTheme="minorHAnsi" w:cstheme="minorHAnsi"/>
          <w:color w:val="231F20"/>
          <w:sz w:val="20"/>
          <w:szCs w:val="20"/>
        </w:rPr>
        <w:t>care</w:t>
      </w:r>
    </w:p>
    <w:p w:rsidR="00862CB6" w:rsidRPr="00C977F4" w:rsidRDefault="00862CB6" w:rsidP="00862CB6">
      <w:pPr>
        <w:widowControl w:val="0"/>
        <w:spacing w:after="0" w:line="240" w:lineRule="auto"/>
        <w:rPr>
          <w:rFonts w:asciiTheme="minorHAnsi" w:eastAsia="Times New Roman" w:hAnsiTheme="minorHAnsi" w:cstheme="minorHAnsi"/>
          <w:sz w:val="20"/>
          <w:szCs w:val="20"/>
        </w:rPr>
      </w:pPr>
    </w:p>
    <w:p w:rsidR="00862CB6" w:rsidRPr="00C977F4" w:rsidRDefault="00862CB6" w:rsidP="00862CB6">
      <w:pPr>
        <w:widowControl w:val="0"/>
        <w:spacing w:before="3" w:after="0" w:line="240" w:lineRule="auto"/>
        <w:rPr>
          <w:rFonts w:asciiTheme="minorHAnsi" w:eastAsia="Times New Roman" w:hAnsiTheme="minorHAnsi" w:cstheme="minorHAnsi"/>
          <w:sz w:val="20"/>
          <w:szCs w:val="20"/>
        </w:rPr>
      </w:pPr>
    </w:p>
    <w:p w:rsidR="00862CB6" w:rsidRPr="00C977F4" w:rsidRDefault="00862CB6" w:rsidP="00862CB6">
      <w:pPr>
        <w:widowControl w:val="0"/>
        <w:spacing w:after="0" w:line="275" w:lineRule="auto"/>
        <w:ind w:left="119" w:right="184"/>
        <w:rPr>
          <w:rFonts w:asciiTheme="minorHAnsi" w:eastAsia="Times New Roman" w:hAnsiTheme="minorHAnsi" w:cstheme="minorHAnsi"/>
          <w:sz w:val="20"/>
          <w:szCs w:val="20"/>
        </w:rPr>
      </w:pPr>
      <w:r w:rsidRPr="00C977F4">
        <w:rPr>
          <w:rFonts w:asciiTheme="minorHAnsi" w:hAnsiTheme="minorHAnsi" w:cstheme="minorHAnsi"/>
          <w:b/>
          <w:color w:val="231F20"/>
          <w:sz w:val="20"/>
          <w:szCs w:val="20"/>
        </w:rPr>
        <w:t>You</w:t>
      </w:r>
      <w:r w:rsidRPr="00C977F4">
        <w:rPr>
          <w:rFonts w:asciiTheme="minorHAnsi" w:hAnsiTheme="minorHAnsi" w:cstheme="minorHAnsi"/>
          <w:b/>
          <w:color w:val="231F20"/>
          <w:spacing w:val="-3"/>
          <w:sz w:val="20"/>
          <w:szCs w:val="20"/>
        </w:rPr>
        <w:t xml:space="preserve"> </w:t>
      </w:r>
      <w:r w:rsidRPr="00C977F4">
        <w:rPr>
          <w:rFonts w:asciiTheme="minorHAnsi" w:hAnsiTheme="minorHAnsi" w:cstheme="minorHAnsi"/>
          <w:b/>
          <w:color w:val="231F20"/>
          <w:spacing w:val="-1"/>
          <w:sz w:val="20"/>
          <w:szCs w:val="20"/>
        </w:rPr>
        <w:t>indicated</w:t>
      </w:r>
      <w:r w:rsidRPr="00C977F4">
        <w:rPr>
          <w:rFonts w:asciiTheme="minorHAnsi" w:hAnsiTheme="minorHAnsi" w:cstheme="minorHAnsi"/>
          <w:b/>
          <w:color w:val="231F20"/>
          <w:spacing w:val="-3"/>
          <w:sz w:val="20"/>
          <w:szCs w:val="20"/>
        </w:rPr>
        <w:t xml:space="preserve"> </w:t>
      </w:r>
      <w:r w:rsidRPr="00C977F4">
        <w:rPr>
          <w:rFonts w:asciiTheme="minorHAnsi" w:hAnsiTheme="minorHAnsi" w:cstheme="minorHAnsi"/>
          <w:b/>
          <w:color w:val="231F20"/>
          <w:spacing w:val="-1"/>
          <w:sz w:val="20"/>
          <w:szCs w:val="20"/>
        </w:rPr>
        <w:t>that</w:t>
      </w:r>
      <w:r w:rsidRPr="00C977F4">
        <w:rPr>
          <w:rFonts w:asciiTheme="minorHAnsi" w:hAnsiTheme="minorHAnsi" w:cstheme="minorHAnsi"/>
          <w:b/>
          <w:color w:val="231F20"/>
          <w:spacing w:val="1"/>
          <w:sz w:val="20"/>
          <w:szCs w:val="20"/>
        </w:rPr>
        <w:t xml:space="preserve"> </w:t>
      </w:r>
      <w:r w:rsidRPr="00C977F4">
        <w:rPr>
          <w:rFonts w:asciiTheme="minorHAnsi" w:hAnsiTheme="minorHAnsi" w:cstheme="minorHAnsi"/>
          <w:b/>
          <w:color w:val="231F20"/>
          <w:sz w:val="20"/>
          <w:szCs w:val="20"/>
        </w:rPr>
        <w:t xml:space="preserve">you </w:t>
      </w:r>
      <w:r w:rsidRPr="00C977F4">
        <w:rPr>
          <w:rFonts w:asciiTheme="minorHAnsi" w:hAnsiTheme="minorHAnsi" w:cstheme="minorHAnsi"/>
          <w:b/>
          <w:color w:val="231F20"/>
          <w:spacing w:val="-1"/>
          <w:sz w:val="20"/>
          <w:szCs w:val="20"/>
        </w:rPr>
        <w:t>have</w:t>
      </w:r>
      <w:r w:rsidRPr="00C977F4">
        <w:rPr>
          <w:rFonts w:asciiTheme="minorHAnsi" w:hAnsiTheme="minorHAnsi" w:cstheme="minorHAnsi"/>
          <w:b/>
          <w:color w:val="231F20"/>
          <w:sz w:val="20"/>
          <w:szCs w:val="20"/>
        </w:rPr>
        <w:t xml:space="preserve"> a </w:t>
      </w:r>
      <w:r w:rsidRPr="00C977F4">
        <w:rPr>
          <w:rFonts w:asciiTheme="minorHAnsi" w:hAnsiTheme="minorHAnsi" w:cstheme="minorHAnsi"/>
          <w:b/>
          <w:color w:val="231F20"/>
          <w:spacing w:val="-1"/>
          <w:sz w:val="20"/>
          <w:szCs w:val="20"/>
        </w:rPr>
        <w:t>designated</w:t>
      </w:r>
      <w:r w:rsidRPr="00C977F4">
        <w:rPr>
          <w:rFonts w:asciiTheme="minorHAnsi" w:hAnsiTheme="minorHAnsi" w:cstheme="minorHAnsi"/>
          <w:b/>
          <w:color w:val="231F20"/>
          <w:spacing w:val="-3"/>
          <w:sz w:val="20"/>
          <w:szCs w:val="20"/>
        </w:rPr>
        <w:t xml:space="preserve"> </w:t>
      </w:r>
      <w:r w:rsidRPr="00C977F4">
        <w:rPr>
          <w:rFonts w:asciiTheme="minorHAnsi" w:hAnsiTheme="minorHAnsi" w:cstheme="minorHAnsi"/>
          <w:b/>
          <w:color w:val="231F20"/>
          <w:spacing w:val="-1"/>
          <w:sz w:val="20"/>
          <w:szCs w:val="20"/>
        </w:rPr>
        <w:t>individual</w:t>
      </w:r>
      <w:r w:rsidRPr="00C977F4">
        <w:rPr>
          <w:rFonts w:asciiTheme="minorHAnsi" w:hAnsiTheme="minorHAnsi" w:cstheme="minorHAnsi"/>
          <w:b/>
          <w:color w:val="231F20"/>
          <w:spacing w:val="-4"/>
          <w:sz w:val="20"/>
          <w:szCs w:val="20"/>
        </w:rPr>
        <w:t xml:space="preserve"> </w:t>
      </w:r>
      <w:r w:rsidRPr="00C977F4">
        <w:rPr>
          <w:rFonts w:asciiTheme="minorHAnsi" w:hAnsiTheme="minorHAnsi" w:cstheme="minorHAnsi"/>
          <w:b/>
          <w:color w:val="231F20"/>
          <w:sz w:val="20"/>
          <w:szCs w:val="20"/>
        </w:rPr>
        <w:t xml:space="preserve">who </w:t>
      </w:r>
      <w:r w:rsidRPr="00C977F4">
        <w:rPr>
          <w:rFonts w:asciiTheme="minorHAnsi" w:hAnsiTheme="minorHAnsi" w:cstheme="minorHAnsi"/>
          <w:b/>
          <w:color w:val="231F20"/>
          <w:spacing w:val="-1"/>
          <w:sz w:val="20"/>
          <w:szCs w:val="20"/>
        </w:rPr>
        <w:t>coordinates</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1"/>
          <w:sz w:val="20"/>
          <w:szCs w:val="20"/>
        </w:rPr>
        <w:t>pediatric</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1"/>
          <w:sz w:val="20"/>
          <w:szCs w:val="20"/>
        </w:rPr>
        <w:t>emergency</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1"/>
          <w:sz w:val="20"/>
          <w:szCs w:val="20"/>
        </w:rPr>
        <w:t>care</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2"/>
          <w:sz w:val="20"/>
          <w:szCs w:val="20"/>
        </w:rPr>
        <w:t>at</w:t>
      </w:r>
      <w:r w:rsidRPr="00C977F4">
        <w:rPr>
          <w:rFonts w:asciiTheme="minorHAnsi" w:hAnsiTheme="minorHAnsi" w:cstheme="minorHAnsi"/>
          <w:b/>
          <w:color w:val="231F20"/>
          <w:spacing w:val="73"/>
          <w:sz w:val="20"/>
          <w:szCs w:val="20"/>
        </w:rPr>
        <w:t xml:space="preserve"> </w:t>
      </w:r>
      <w:r w:rsidRPr="00C977F4">
        <w:rPr>
          <w:rFonts w:asciiTheme="minorHAnsi" w:hAnsiTheme="minorHAnsi" w:cstheme="minorHAnsi"/>
          <w:b/>
          <w:color w:val="231F20"/>
          <w:spacing w:val="-1"/>
          <w:sz w:val="20"/>
          <w:szCs w:val="20"/>
        </w:rPr>
        <w:t>your</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1"/>
          <w:sz w:val="20"/>
          <w:szCs w:val="20"/>
        </w:rPr>
        <w:t>EMS</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2"/>
          <w:sz w:val="20"/>
          <w:szCs w:val="20"/>
        </w:rPr>
        <w:t>agency.</w:t>
      </w:r>
    </w:p>
    <w:p w:rsidR="00862CB6" w:rsidRPr="00C977F4" w:rsidRDefault="00862CB6" w:rsidP="00E20482">
      <w:pPr>
        <w:widowControl w:val="0"/>
        <w:spacing w:after="0" w:line="240" w:lineRule="auto"/>
        <w:ind w:left="115"/>
        <w:rPr>
          <w:rFonts w:asciiTheme="minorHAnsi" w:eastAsia="Times New Roman" w:hAnsiTheme="minorHAnsi" w:cstheme="minorHAnsi"/>
          <w:b/>
          <w:bCs/>
          <w:color w:val="231F20"/>
          <w:sz w:val="20"/>
          <w:szCs w:val="20"/>
        </w:rPr>
      </w:pPr>
    </w:p>
    <w:p w:rsidR="00862CB6" w:rsidRPr="00C977F4" w:rsidRDefault="00862CB6" w:rsidP="00862CB6">
      <w:pPr>
        <w:widowControl w:val="0"/>
        <w:spacing w:before="83" w:after="0" w:line="240" w:lineRule="auto"/>
        <w:ind w:left="119"/>
        <w:rPr>
          <w:rFonts w:asciiTheme="minorHAnsi" w:eastAsia="Times New Roman" w:hAnsiTheme="minorHAnsi" w:cstheme="minorHAnsi"/>
          <w:b/>
          <w:bCs/>
          <w:color w:val="231F20"/>
          <w:sz w:val="20"/>
          <w:szCs w:val="20"/>
        </w:rPr>
      </w:pPr>
      <w:r w:rsidRPr="00C977F4">
        <w:rPr>
          <w:rFonts w:asciiTheme="minorHAnsi" w:eastAsia="Times New Roman" w:hAnsiTheme="minorHAnsi" w:cstheme="minorHAnsi"/>
          <w:b/>
          <w:bCs/>
          <w:color w:val="231F20"/>
          <w:sz w:val="20"/>
          <w:szCs w:val="20"/>
        </w:rPr>
        <w:t>Is this individual</w:t>
      </w:r>
      <w:r w:rsidR="00E20482">
        <w:rPr>
          <w:rFonts w:asciiTheme="minorHAnsi" w:eastAsia="Times New Roman" w:hAnsiTheme="minorHAnsi" w:cstheme="minorHAnsi"/>
          <w:b/>
          <w:bCs/>
          <w:color w:val="231F20"/>
          <w:sz w:val="20"/>
          <w:szCs w:val="20"/>
        </w:rPr>
        <w:t xml:space="preserve"> </w:t>
      </w:r>
      <w:r w:rsidR="00E20482" w:rsidRPr="0087351F">
        <w:rPr>
          <w:rFonts w:asciiTheme="minorHAnsi" w:eastAsia="Times New Roman" w:hAnsiTheme="minorHAnsi" w:cstheme="minorHAnsi"/>
          <w:b/>
          <w:bCs/>
          <w:color w:val="FF0000"/>
          <w:sz w:val="20"/>
          <w:szCs w:val="20"/>
        </w:rPr>
        <w:t>(choose one)</w:t>
      </w:r>
      <w:r w:rsidRPr="00C977F4">
        <w:rPr>
          <w:rFonts w:asciiTheme="minorHAnsi" w:eastAsia="Times New Roman" w:hAnsiTheme="minorHAnsi" w:cstheme="minorHAnsi"/>
          <w:b/>
          <w:bCs/>
          <w:color w:val="231F20"/>
          <w:sz w:val="20"/>
          <w:szCs w:val="20"/>
        </w:rPr>
        <w:t>:</w:t>
      </w:r>
    </w:p>
    <w:p w:rsidR="00862CB6" w:rsidRPr="0087351F" w:rsidRDefault="00E20482" w:rsidP="009D18BE">
      <w:pPr>
        <w:widowControl w:val="0"/>
        <w:spacing w:before="83" w:after="0" w:line="240" w:lineRule="auto"/>
        <w:ind w:left="119" w:firstLine="601"/>
        <w:rPr>
          <w:rFonts w:asciiTheme="minorHAnsi" w:eastAsia="Times New Roman" w:hAnsiTheme="minorHAnsi" w:cstheme="minorHAnsi"/>
          <w:bCs/>
          <w:color w:val="231F20"/>
          <w:sz w:val="20"/>
          <w:szCs w:val="20"/>
        </w:rPr>
      </w:pPr>
      <w:r w:rsidRPr="0087351F">
        <w:rPr>
          <w:rFonts w:asciiTheme="minorHAnsi" w:eastAsia="Times New Roman" w:hAnsiTheme="minorHAnsi" w:cstheme="minorHAnsi"/>
          <w:bCs/>
          <w:color w:val="FF0000"/>
          <w:sz w:val="20"/>
          <w:szCs w:val="20"/>
        </w:rPr>
        <w:t>A member of</w:t>
      </w:r>
      <w:r w:rsidR="00862CB6" w:rsidRPr="0087351F">
        <w:rPr>
          <w:rFonts w:asciiTheme="minorHAnsi" w:eastAsia="Times New Roman" w:hAnsiTheme="minorHAnsi" w:cstheme="minorHAnsi"/>
          <w:bCs/>
          <w:color w:val="FF0000"/>
          <w:sz w:val="20"/>
          <w:szCs w:val="20"/>
        </w:rPr>
        <w:t xml:space="preserve"> </w:t>
      </w:r>
      <w:r w:rsidR="00862CB6" w:rsidRPr="0087351F">
        <w:rPr>
          <w:rFonts w:asciiTheme="minorHAnsi" w:eastAsia="Times New Roman" w:hAnsiTheme="minorHAnsi" w:cstheme="minorHAnsi"/>
          <w:bCs/>
          <w:color w:val="231F20"/>
          <w:sz w:val="20"/>
          <w:szCs w:val="20"/>
        </w:rPr>
        <w:t>your agency</w:t>
      </w:r>
    </w:p>
    <w:p w:rsidR="00862CB6" w:rsidRPr="0087351F" w:rsidRDefault="00E20482" w:rsidP="00862CB6">
      <w:pPr>
        <w:widowControl w:val="0"/>
        <w:spacing w:before="83" w:after="0" w:line="240" w:lineRule="auto"/>
        <w:ind w:left="119" w:firstLine="601"/>
        <w:rPr>
          <w:rFonts w:asciiTheme="minorHAnsi" w:eastAsia="Times New Roman" w:hAnsiTheme="minorHAnsi" w:cstheme="minorHAnsi"/>
          <w:bCs/>
          <w:color w:val="231F20"/>
          <w:sz w:val="20"/>
          <w:szCs w:val="20"/>
        </w:rPr>
      </w:pPr>
      <w:r w:rsidRPr="0087351F">
        <w:rPr>
          <w:rFonts w:asciiTheme="minorHAnsi" w:eastAsia="Times New Roman" w:hAnsiTheme="minorHAnsi" w:cstheme="minorHAnsi"/>
          <w:bCs/>
          <w:color w:val="231F20"/>
          <w:sz w:val="20"/>
          <w:szCs w:val="20"/>
        </w:rPr>
        <w:t>L</w:t>
      </w:r>
      <w:r w:rsidR="00862CB6" w:rsidRPr="0087351F">
        <w:rPr>
          <w:rFonts w:asciiTheme="minorHAnsi" w:eastAsia="Times New Roman" w:hAnsiTheme="minorHAnsi" w:cstheme="minorHAnsi"/>
          <w:bCs/>
          <w:color w:val="231F20"/>
          <w:sz w:val="20"/>
          <w:szCs w:val="20"/>
        </w:rPr>
        <w:t>ocated at the county level</w:t>
      </w:r>
    </w:p>
    <w:p w:rsidR="00862CB6" w:rsidRPr="0087351F" w:rsidRDefault="00E20482" w:rsidP="00862CB6">
      <w:pPr>
        <w:widowControl w:val="0"/>
        <w:spacing w:before="83" w:after="0" w:line="240" w:lineRule="auto"/>
        <w:ind w:left="119" w:firstLine="601"/>
        <w:rPr>
          <w:rFonts w:asciiTheme="minorHAnsi" w:eastAsia="Times New Roman" w:hAnsiTheme="minorHAnsi" w:cstheme="minorHAnsi"/>
          <w:bCs/>
          <w:color w:val="231F20"/>
          <w:sz w:val="20"/>
          <w:szCs w:val="20"/>
        </w:rPr>
      </w:pPr>
      <w:r w:rsidRPr="0087351F">
        <w:rPr>
          <w:rFonts w:asciiTheme="minorHAnsi" w:eastAsia="Times New Roman" w:hAnsiTheme="minorHAnsi" w:cstheme="minorHAnsi"/>
          <w:bCs/>
          <w:color w:val="231F20"/>
          <w:sz w:val="20"/>
          <w:szCs w:val="20"/>
        </w:rPr>
        <w:t>L</w:t>
      </w:r>
      <w:r w:rsidR="00862CB6" w:rsidRPr="0087351F">
        <w:rPr>
          <w:rFonts w:asciiTheme="minorHAnsi" w:eastAsia="Times New Roman" w:hAnsiTheme="minorHAnsi" w:cstheme="minorHAnsi"/>
          <w:bCs/>
          <w:color w:val="231F20"/>
          <w:sz w:val="20"/>
          <w:szCs w:val="20"/>
        </w:rPr>
        <w:t>ocated at a regional level</w:t>
      </w:r>
    </w:p>
    <w:p w:rsidR="00862CB6" w:rsidRPr="0087351F" w:rsidRDefault="00862CB6" w:rsidP="00862CB6">
      <w:pPr>
        <w:widowControl w:val="0"/>
        <w:spacing w:before="83" w:after="0" w:line="240" w:lineRule="auto"/>
        <w:ind w:left="119" w:firstLine="601"/>
        <w:rPr>
          <w:rFonts w:asciiTheme="minorHAnsi" w:eastAsia="Times New Roman" w:hAnsiTheme="minorHAnsi" w:cstheme="minorHAnsi"/>
          <w:bCs/>
          <w:color w:val="231F20"/>
          <w:sz w:val="20"/>
          <w:szCs w:val="20"/>
        </w:rPr>
      </w:pPr>
      <w:r w:rsidRPr="0087351F">
        <w:rPr>
          <w:rFonts w:asciiTheme="minorHAnsi" w:eastAsia="Times New Roman" w:hAnsiTheme="minorHAnsi" w:cstheme="minorHAnsi"/>
          <w:bCs/>
          <w:color w:val="231F20"/>
          <w:sz w:val="20"/>
          <w:szCs w:val="20"/>
        </w:rPr>
        <w:t>Other, please describe</w:t>
      </w:r>
    </w:p>
    <w:p w:rsidR="00862CB6" w:rsidRPr="00C977F4" w:rsidRDefault="00862CB6" w:rsidP="00E20482">
      <w:pPr>
        <w:widowControl w:val="0"/>
        <w:spacing w:after="0" w:line="240" w:lineRule="auto"/>
        <w:ind w:left="115"/>
        <w:rPr>
          <w:rFonts w:asciiTheme="minorHAnsi" w:eastAsia="Times New Roman" w:hAnsiTheme="minorHAnsi" w:cstheme="minorHAnsi"/>
          <w:b/>
          <w:bCs/>
          <w:color w:val="231F20"/>
          <w:sz w:val="20"/>
          <w:szCs w:val="20"/>
        </w:rPr>
      </w:pPr>
    </w:p>
    <w:p w:rsidR="00E20482" w:rsidRPr="0087351F" w:rsidRDefault="00E20482" w:rsidP="00E20482">
      <w:pPr>
        <w:widowControl w:val="0"/>
        <w:spacing w:before="83" w:after="0" w:line="240" w:lineRule="auto"/>
        <w:rPr>
          <w:rFonts w:ascii="Times New Roman" w:eastAsia="Times New Roman" w:hAnsi="Times New Roman"/>
          <w:b/>
          <w:bCs/>
          <w:color w:val="FF0000"/>
          <w:sz w:val="20"/>
          <w:szCs w:val="20"/>
        </w:rPr>
      </w:pPr>
      <w:r w:rsidRPr="0087351F">
        <w:rPr>
          <w:rFonts w:ascii="Times New Roman" w:eastAsia="Times New Roman" w:hAnsi="Times New Roman"/>
          <w:b/>
          <w:bCs/>
          <w:color w:val="FF0000"/>
          <w:sz w:val="20"/>
          <w:szCs w:val="20"/>
        </w:rPr>
        <w:t>To the best of your knowledge, does this individual serve as the pediatric coordinator for one or more than one EMS agency?</w:t>
      </w:r>
    </w:p>
    <w:p w:rsidR="00E20482" w:rsidRPr="0087351F" w:rsidRDefault="00E20482" w:rsidP="00E20482">
      <w:pPr>
        <w:widowControl w:val="0"/>
        <w:spacing w:before="83" w:after="0" w:line="240" w:lineRule="auto"/>
        <w:ind w:left="119" w:firstLine="601"/>
        <w:rPr>
          <w:rFonts w:ascii="Times New Roman" w:eastAsia="Times New Roman" w:hAnsi="Times New Roman"/>
          <w:bCs/>
          <w:color w:val="FF0000"/>
          <w:sz w:val="20"/>
          <w:szCs w:val="20"/>
        </w:rPr>
      </w:pPr>
      <w:r w:rsidRPr="0087351F">
        <w:rPr>
          <w:rFonts w:ascii="Times New Roman" w:eastAsia="Times New Roman" w:hAnsi="Times New Roman"/>
          <w:bCs/>
          <w:color w:val="FF0000"/>
          <w:sz w:val="20"/>
          <w:szCs w:val="20"/>
        </w:rPr>
        <w:t>Just my agency</w:t>
      </w:r>
    </w:p>
    <w:p w:rsidR="00E20482" w:rsidRPr="0087351F" w:rsidRDefault="00E20482" w:rsidP="00E20482">
      <w:pPr>
        <w:widowControl w:val="0"/>
        <w:spacing w:before="83" w:after="0" w:line="240" w:lineRule="auto"/>
        <w:ind w:left="119" w:firstLine="601"/>
        <w:rPr>
          <w:rFonts w:ascii="Times New Roman" w:eastAsia="Times New Roman" w:hAnsi="Times New Roman"/>
          <w:bCs/>
          <w:color w:val="FF0000"/>
          <w:sz w:val="20"/>
          <w:szCs w:val="20"/>
        </w:rPr>
      </w:pPr>
      <w:r w:rsidRPr="0087351F">
        <w:rPr>
          <w:rFonts w:ascii="Times New Roman" w:eastAsia="Times New Roman" w:hAnsi="Times New Roman"/>
          <w:bCs/>
          <w:color w:val="FF0000"/>
          <w:sz w:val="20"/>
          <w:szCs w:val="20"/>
        </w:rPr>
        <w:t>My agency as well as other agencies</w:t>
      </w:r>
    </w:p>
    <w:p w:rsidR="00E20482" w:rsidRPr="00E20482" w:rsidRDefault="00E20482" w:rsidP="00E20482">
      <w:pPr>
        <w:widowControl w:val="0"/>
        <w:spacing w:after="0" w:line="240" w:lineRule="auto"/>
        <w:ind w:left="115"/>
        <w:rPr>
          <w:rFonts w:asciiTheme="minorHAnsi" w:eastAsia="Times New Roman" w:hAnsiTheme="minorHAnsi" w:cstheme="minorHAnsi"/>
          <w:b/>
          <w:bCs/>
          <w:color w:val="231F20"/>
          <w:sz w:val="20"/>
          <w:szCs w:val="20"/>
        </w:rPr>
      </w:pPr>
    </w:p>
    <w:p w:rsidR="00E20482" w:rsidRPr="00954E6C" w:rsidRDefault="00E20482" w:rsidP="00E20482">
      <w:pPr>
        <w:widowControl w:val="0"/>
        <w:spacing w:before="83" w:after="0" w:line="240" w:lineRule="auto"/>
        <w:ind w:left="119"/>
        <w:rPr>
          <w:rFonts w:ascii="Times New Roman" w:eastAsia="Times New Roman" w:hAnsi="Times New Roman"/>
          <w:sz w:val="20"/>
          <w:szCs w:val="20"/>
        </w:rPr>
      </w:pPr>
      <w:r>
        <w:rPr>
          <w:rFonts w:ascii="Times New Roman" w:eastAsia="Times New Roman" w:hAnsi="Times New Roman"/>
          <w:b/>
          <w:bCs/>
          <w:color w:val="231F20"/>
          <w:sz w:val="20"/>
          <w:szCs w:val="20"/>
        </w:rPr>
        <w:t xml:space="preserve">We are interested in understanding a little bit more about what this individual does for your agency in the coordination of pediatric emergency care. </w:t>
      </w:r>
      <w:r w:rsidRPr="00954E6C">
        <w:rPr>
          <w:rFonts w:ascii="Times New Roman" w:eastAsia="Times New Roman" w:hAnsi="Times New Roman"/>
          <w:b/>
          <w:bCs/>
          <w:color w:val="231F20"/>
          <w:sz w:val="20"/>
          <w:szCs w:val="20"/>
        </w:rPr>
        <w:t xml:space="preserve">Does </w:t>
      </w:r>
      <w:r>
        <w:rPr>
          <w:rFonts w:ascii="Times New Roman" w:eastAsia="Times New Roman" w:hAnsi="Times New Roman"/>
          <w:b/>
          <w:bCs/>
          <w:color w:val="231F20"/>
          <w:spacing w:val="-1"/>
          <w:sz w:val="20"/>
          <w:szCs w:val="20"/>
        </w:rPr>
        <w:t>this</w:t>
      </w:r>
      <w:r w:rsidRPr="00954E6C">
        <w:rPr>
          <w:rFonts w:ascii="Times New Roman" w:eastAsia="Times New Roman" w:hAnsi="Times New Roman"/>
          <w:b/>
          <w:bCs/>
          <w:color w:val="231F20"/>
          <w:spacing w:val="-3"/>
          <w:sz w:val="20"/>
          <w:szCs w:val="20"/>
        </w:rPr>
        <w:t xml:space="preserve"> </w:t>
      </w:r>
      <w:r w:rsidRPr="00954E6C">
        <w:rPr>
          <w:rFonts w:ascii="Times New Roman" w:eastAsia="Times New Roman" w:hAnsi="Times New Roman"/>
          <w:b/>
          <w:bCs/>
          <w:color w:val="231F20"/>
          <w:spacing w:val="-1"/>
          <w:sz w:val="20"/>
          <w:szCs w:val="20"/>
        </w:rPr>
        <w:t>individual…</w:t>
      </w:r>
    </w:p>
    <w:p w:rsidR="00862CB6" w:rsidRPr="00C977F4" w:rsidRDefault="00862CB6" w:rsidP="00862CB6">
      <w:pPr>
        <w:widowControl w:val="0"/>
        <w:spacing w:after="0" w:line="240" w:lineRule="auto"/>
        <w:ind w:left="119"/>
        <w:rPr>
          <w:rFonts w:asciiTheme="minorHAnsi" w:eastAsia="Times New Roman" w:hAnsiTheme="minorHAnsi" w:cstheme="minorHAnsi"/>
          <w:sz w:val="20"/>
          <w:szCs w:val="20"/>
        </w:rPr>
      </w:pPr>
      <w:r w:rsidRPr="00C977F4">
        <w:rPr>
          <w:rFonts w:asciiTheme="minorHAnsi" w:hAnsiTheme="minorHAnsi" w:cstheme="minorHAnsi"/>
          <w:color w:val="231F20"/>
          <w:sz w:val="20"/>
          <w:szCs w:val="20"/>
        </w:rPr>
        <w:t>(Check</w:t>
      </w:r>
      <w:r w:rsidRPr="00C977F4">
        <w:rPr>
          <w:rFonts w:asciiTheme="minorHAnsi" w:hAnsiTheme="minorHAnsi" w:cstheme="minorHAnsi"/>
          <w:color w:val="231F20"/>
          <w:spacing w:val="-3"/>
          <w:sz w:val="20"/>
          <w:szCs w:val="20"/>
        </w:rPr>
        <w:t xml:space="preserve"> </w:t>
      </w:r>
      <w:r w:rsidRPr="00C977F4">
        <w:rPr>
          <w:rFonts w:asciiTheme="minorHAnsi" w:hAnsiTheme="minorHAnsi" w:cstheme="minorHAnsi"/>
          <w:color w:val="231F20"/>
          <w:sz w:val="20"/>
          <w:szCs w:val="20"/>
        </w:rPr>
        <w:t xml:space="preserve">Yes </w:t>
      </w:r>
      <w:r w:rsidRPr="00C977F4">
        <w:rPr>
          <w:rFonts w:asciiTheme="minorHAnsi" w:hAnsiTheme="minorHAnsi" w:cstheme="minorHAnsi"/>
          <w:color w:val="231F20"/>
          <w:spacing w:val="-2"/>
          <w:sz w:val="20"/>
          <w:szCs w:val="20"/>
        </w:rPr>
        <w:t>or</w:t>
      </w:r>
      <w:r w:rsidRPr="00C977F4">
        <w:rPr>
          <w:rFonts w:asciiTheme="minorHAnsi" w:hAnsiTheme="minorHAnsi" w:cstheme="minorHAnsi"/>
          <w:color w:val="231F20"/>
          <w:spacing w:val="1"/>
          <w:sz w:val="20"/>
          <w:szCs w:val="20"/>
        </w:rPr>
        <w:t xml:space="preserve"> </w:t>
      </w:r>
      <w:r w:rsidRPr="00C977F4">
        <w:rPr>
          <w:rFonts w:asciiTheme="minorHAnsi" w:hAnsiTheme="minorHAnsi" w:cstheme="minorHAnsi"/>
          <w:color w:val="231F20"/>
          <w:sz w:val="20"/>
          <w:szCs w:val="20"/>
        </w:rPr>
        <w:t xml:space="preserve">No </w:t>
      </w:r>
      <w:r w:rsidRPr="00C977F4">
        <w:rPr>
          <w:rFonts w:asciiTheme="minorHAnsi" w:hAnsiTheme="minorHAnsi" w:cstheme="minorHAnsi"/>
          <w:color w:val="231F20"/>
          <w:spacing w:val="-1"/>
          <w:sz w:val="20"/>
          <w:szCs w:val="20"/>
        </w:rPr>
        <w:t>for</w:t>
      </w:r>
      <w:r w:rsidRPr="00C977F4">
        <w:rPr>
          <w:rFonts w:asciiTheme="minorHAnsi" w:hAnsiTheme="minorHAnsi" w:cstheme="minorHAnsi"/>
          <w:color w:val="231F20"/>
          <w:sz w:val="20"/>
          <w:szCs w:val="20"/>
        </w:rPr>
        <w:t xml:space="preserve"> </w:t>
      </w:r>
      <w:r w:rsidRPr="00C977F4">
        <w:rPr>
          <w:rFonts w:asciiTheme="minorHAnsi" w:hAnsiTheme="minorHAnsi" w:cstheme="minorHAnsi"/>
          <w:color w:val="231F20"/>
          <w:spacing w:val="-1"/>
          <w:sz w:val="20"/>
          <w:szCs w:val="20"/>
        </w:rPr>
        <w:t>each</w:t>
      </w:r>
      <w:r w:rsidRPr="00C977F4">
        <w:rPr>
          <w:rFonts w:asciiTheme="minorHAnsi" w:hAnsiTheme="minorHAnsi" w:cstheme="minorHAnsi"/>
          <w:color w:val="231F20"/>
          <w:spacing w:val="-2"/>
          <w:sz w:val="20"/>
          <w:szCs w:val="20"/>
        </w:rPr>
        <w:t xml:space="preserve"> </w:t>
      </w:r>
      <w:r w:rsidRPr="00C977F4">
        <w:rPr>
          <w:rFonts w:asciiTheme="minorHAnsi" w:hAnsiTheme="minorHAnsi" w:cstheme="minorHAnsi"/>
          <w:color w:val="231F20"/>
          <w:sz w:val="20"/>
          <w:szCs w:val="20"/>
        </w:rPr>
        <w:t xml:space="preserve">of </w:t>
      </w:r>
      <w:r w:rsidRPr="00C977F4">
        <w:rPr>
          <w:rFonts w:asciiTheme="minorHAnsi" w:hAnsiTheme="minorHAnsi" w:cstheme="minorHAnsi"/>
          <w:color w:val="231F20"/>
          <w:spacing w:val="-1"/>
          <w:sz w:val="20"/>
          <w:szCs w:val="20"/>
        </w:rPr>
        <w:t>the</w:t>
      </w:r>
      <w:r w:rsidRPr="00C977F4">
        <w:rPr>
          <w:rFonts w:asciiTheme="minorHAnsi" w:hAnsiTheme="minorHAnsi" w:cstheme="minorHAnsi"/>
          <w:color w:val="231F20"/>
          <w:sz w:val="20"/>
          <w:szCs w:val="20"/>
        </w:rPr>
        <w:t xml:space="preserve"> </w:t>
      </w:r>
      <w:r w:rsidRPr="00C977F4">
        <w:rPr>
          <w:rFonts w:asciiTheme="minorHAnsi" w:hAnsiTheme="minorHAnsi" w:cstheme="minorHAnsi"/>
          <w:color w:val="231F20"/>
          <w:spacing w:val="-1"/>
          <w:sz w:val="20"/>
          <w:szCs w:val="20"/>
        </w:rPr>
        <w:t>following</w:t>
      </w:r>
      <w:r w:rsidRPr="00C977F4">
        <w:rPr>
          <w:rFonts w:asciiTheme="minorHAnsi" w:hAnsiTheme="minorHAnsi" w:cstheme="minorHAnsi"/>
          <w:color w:val="231F20"/>
          <w:spacing w:val="-3"/>
          <w:sz w:val="20"/>
          <w:szCs w:val="20"/>
        </w:rPr>
        <w:t xml:space="preserve"> </w:t>
      </w:r>
      <w:r w:rsidRPr="00C977F4">
        <w:rPr>
          <w:rFonts w:asciiTheme="minorHAnsi" w:hAnsiTheme="minorHAnsi" w:cstheme="minorHAnsi"/>
          <w:color w:val="231F20"/>
          <w:spacing w:val="-1"/>
          <w:sz w:val="20"/>
          <w:szCs w:val="20"/>
        </w:rPr>
        <w:t>questions)</w:t>
      </w:r>
    </w:p>
    <w:p w:rsidR="00862CB6" w:rsidRPr="00C977F4" w:rsidRDefault="00862CB6" w:rsidP="00E20482">
      <w:pPr>
        <w:widowControl w:val="0"/>
        <w:spacing w:after="0" w:line="240" w:lineRule="auto"/>
        <w:ind w:left="115"/>
        <w:rPr>
          <w:rFonts w:asciiTheme="minorHAnsi" w:eastAsia="Times New Roman" w:hAnsiTheme="minorHAnsi" w:cstheme="minorHAnsi"/>
          <w:sz w:val="20"/>
          <w:szCs w:val="20"/>
        </w:rPr>
      </w:pPr>
    </w:p>
    <w:p w:rsidR="00862CB6" w:rsidRPr="00C977F4" w:rsidRDefault="00862CB6" w:rsidP="00862CB6">
      <w:pPr>
        <w:widowControl w:val="0"/>
        <w:spacing w:after="0" w:line="240" w:lineRule="auto"/>
        <w:ind w:left="119"/>
        <w:rPr>
          <w:rFonts w:asciiTheme="minorHAnsi" w:eastAsia="Times New Roman" w:hAnsiTheme="minorHAnsi" w:cstheme="minorHAnsi"/>
          <w:sz w:val="20"/>
          <w:szCs w:val="20"/>
        </w:rPr>
      </w:pPr>
      <w:r w:rsidRPr="00C977F4">
        <w:rPr>
          <w:rFonts w:asciiTheme="minorHAnsi" w:hAnsiTheme="minorHAnsi" w:cstheme="minorHAnsi"/>
          <w:b/>
          <w:color w:val="231F20"/>
          <w:spacing w:val="-1"/>
          <w:sz w:val="20"/>
          <w:szCs w:val="20"/>
        </w:rPr>
        <w:t>Ensure</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1"/>
          <w:sz w:val="20"/>
          <w:szCs w:val="20"/>
        </w:rPr>
        <w:t>that</w:t>
      </w:r>
      <w:r w:rsidRPr="00C977F4">
        <w:rPr>
          <w:rFonts w:asciiTheme="minorHAnsi" w:hAnsiTheme="minorHAnsi" w:cstheme="minorHAnsi"/>
          <w:b/>
          <w:color w:val="231F20"/>
          <w:spacing w:val="-2"/>
          <w:sz w:val="20"/>
          <w:szCs w:val="20"/>
        </w:rPr>
        <w:t xml:space="preserve"> </w:t>
      </w:r>
      <w:r w:rsidRPr="00C977F4">
        <w:rPr>
          <w:rFonts w:asciiTheme="minorHAnsi" w:hAnsiTheme="minorHAnsi" w:cstheme="minorHAnsi"/>
          <w:b/>
          <w:color w:val="231F20"/>
          <w:sz w:val="20"/>
          <w:szCs w:val="20"/>
        </w:rPr>
        <w:t xml:space="preserve">the </w:t>
      </w:r>
      <w:r w:rsidRPr="00C977F4">
        <w:rPr>
          <w:rFonts w:asciiTheme="minorHAnsi" w:hAnsiTheme="minorHAnsi" w:cstheme="minorHAnsi"/>
          <w:b/>
          <w:color w:val="231F20"/>
          <w:spacing w:val="-1"/>
          <w:sz w:val="20"/>
          <w:szCs w:val="20"/>
        </w:rPr>
        <w:t>pediatric</w:t>
      </w:r>
      <w:r w:rsidRPr="00C977F4">
        <w:rPr>
          <w:rFonts w:asciiTheme="minorHAnsi" w:hAnsiTheme="minorHAnsi" w:cstheme="minorHAnsi"/>
          <w:b/>
          <w:color w:val="231F20"/>
          <w:spacing w:val="-2"/>
          <w:sz w:val="20"/>
          <w:szCs w:val="20"/>
        </w:rPr>
        <w:t xml:space="preserve"> </w:t>
      </w:r>
      <w:r w:rsidRPr="00C977F4">
        <w:rPr>
          <w:rFonts w:asciiTheme="minorHAnsi" w:hAnsiTheme="minorHAnsi" w:cstheme="minorHAnsi"/>
          <w:b/>
          <w:color w:val="231F20"/>
          <w:spacing w:val="-1"/>
          <w:sz w:val="20"/>
          <w:szCs w:val="20"/>
        </w:rPr>
        <w:t>perspective</w:t>
      </w:r>
      <w:r w:rsidRPr="00C977F4">
        <w:rPr>
          <w:rFonts w:asciiTheme="minorHAnsi" w:hAnsiTheme="minorHAnsi" w:cstheme="minorHAnsi"/>
          <w:b/>
          <w:color w:val="231F20"/>
          <w:spacing w:val="-2"/>
          <w:sz w:val="20"/>
          <w:szCs w:val="20"/>
        </w:rPr>
        <w:t xml:space="preserve"> </w:t>
      </w:r>
      <w:r w:rsidRPr="00C977F4">
        <w:rPr>
          <w:rFonts w:asciiTheme="minorHAnsi" w:hAnsiTheme="minorHAnsi" w:cstheme="minorHAnsi"/>
          <w:b/>
          <w:color w:val="231F20"/>
          <w:sz w:val="20"/>
          <w:szCs w:val="20"/>
        </w:rPr>
        <w:t>is</w:t>
      </w:r>
      <w:r w:rsidRPr="00C977F4">
        <w:rPr>
          <w:rFonts w:asciiTheme="minorHAnsi" w:hAnsiTheme="minorHAnsi" w:cstheme="minorHAnsi"/>
          <w:b/>
          <w:color w:val="231F20"/>
          <w:spacing w:val="-2"/>
          <w:sz w:val="20"/>
          <w:szCs w:val="20"/>
        </w:rPr>
        <w:t xml:space="preserve"> </w:t>
      </w:r>
      <w:r w:rsidRPr="00C977F4">
        <w:rPr>
          <w:rFonts w:asciiTheme="minorHAnsi" w:hAnsiTheme="minorHAnsi" w:cstheme="minorHAnsi"/>
          <w:b/>
          <w:color w:val="231F20"/>
          <w:spacing w:val="-1"/>
          <w:sz w:val="20"/>
          <w:szCs w:val="20"/>
        </w:rPr>
        <w:t>included</w:t>
      </w:r>
      <w:r w:rsidRPr="00C977F4">
        <w:rPr>
          <w:rFonts w:asciiTheme="minorHAnsi" w:hAnsiTheme="minorHAnsi" w:cstheme="minorHAnsi"/>
          <w:b/>
          <w:color w:val="231F20"/>
          <w:sz w:val="20"/>
          <w:szCs w:val="20"/>
        </w:rPr>
        <w:t xml:space="preserve"> in</w:t>
      </w:r>
      <w:r w:rsidRPr="00C977F4">
        <w:rPr>
          <w:rFonts w:asciiTheme="minorHAnsi" w:hAnsiTheme="minorHAnsi" w:cstheme="minorHAnsi"/>
          <w:b/>
          <w:color w:val="231F20"/>
          <w:spacing w:val="-5"/>
          <w:sz w:val="20"/>
          <w:szCs w:val="20"/>
        </w:rPr>
        <w:t xml:space="preserve"> </w:t>
      </w:r>
      <w:r w:rsidRPr="00C977F4">
        <w:rPr>
          <w:rFonts w:asciiTheme="minorHAnsi" w:hAnsiTheme="minorHAnsi" w:cstheme="minorHAnsi"/>
          <w:b/>
          <w:color w:val="231F20"/>
          <w:sz w:val="20"/>
          <w:szCs w:val="20"/>
        </w:rPr>
        <w:t xml:space="preserve">the </w:t>
      </w:r>
      <w:r w:rsidRPr="00C977F4">
        <w:rPr>
          <w:rFonts w:asciiTheme="minorHAnsi" w:hAnsiTheme="minorHAnsi" w:cstheme="minorHAnsi"/>
          <w:b/>
          <w:color w:val="231F20"/>
          <w:spacing w:val="-1"/>
          <w:sz w:val="20"/>
          <w:szCs w:val="20"/>
        </w:rPr>
        <w:t>development</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2"/>
          <w:sz w:val="20"/>
          <w:szCs w:val="20"/>
        </w:rPr>
        <w:t>of</w:t>
      </w:r>
      <w:r w:rsidRPr="00C977F4">
        <w:rPr>
          <w:rFonts w:asciiTheme="minorHAnsi" w:hAnsiTheme="minorHAnsi" w:cstheme="minorHAnsi"/>
          <w:b/>
          <w:color w:val="231F20"/>
          <w:spacing w:val="1"/>
          <w:sz w:val="20"/>
          <w:szCs w:val="20"/>
        </w:rPr>
        <w:t xml:space="preserve"> </w:t>
      </w:r>
      <w:r w:rsidRPr="00C977F4">
        <w:rPr>
          <w:rFonts w:asciiTheme="minorHAnsi" w:hAnsiTheme="minorHAnsi" w:cstheme="minorHAnsi"/>
          <w:b/>
          <w:color w:val="231F20"/>
          <w:spacing w:val="-1"/>
          <w:sz w:val="20"/>
          <w:szCs w:val="20"/>
        </w:rPr>
        <w:t>EMS</w:t>
      </w:r>
      <w:r w:rsidRPr="00C977F4">
        <w:rPr>
          <w:rFonts w:asciiTheme="minorHAnsi" w:hAnsiTheme="minorHAnsi" w:cstheme="minorHAnsi"/>
          <w:b/>
          <w:color w:val="231F20"/>
          <w:spacing w:val="-2"/>
          <w:sz w:val="20"/>
          <w:szCs w:val="20"/>
        </w:rPr>
        <w:t xml:space="preserve"> </w:t>
      </w:r>
      <w:r w:rsidRPr="00C977F4">
        <w:rPr>
          <w:rFonts w:asciiTheme="minorHAnsi" w:hAnsiTheme="minorHAnsi" w:cstheme="minorHAnsi"/>
          <w:b/>
          <w:color w:val="231F20"/>
          <w:spacing w:val="-1"/>
          <w:sz w:val="20"/>
          <w:szCs w:val="20"/>
        </w:rPr>
        <w:t>protocols</w:t>
      </w:r>
    </w:p>
    <w:p w:rsidR="00862CB6" w:rsidRPr="00C977F4" w:rsidRDefault="00862CB6" w:rsidP="00862CB6">
      <w:pPr>
        <w:widowControl w:val="0"/>
        <w:spacing w:before="114" w:after="0" w:line="353" w:lineRule="auto"/>
        <w:ind w:left="878" w:right="8136"/>
        <w:rPr>
          <w:rFonts w:asciiTheme="minorHAnsi" w:eastAsia="Times New Roman" w:hAnsiTheme="minorHAnsi" w:cstheme="minorHAnsi"/>
          <w:sz w:val="20"/>
          <w:szCs w:val="20"/>
        </w:rPr>
      </w:pPr>
      <w:r w:rsidRPr="00C977F4">
        <w:rPr>
          <w:rFonts w:asciiTheme="minorHAnsi" w:hAnsiTheme="minorHAnsi" w:cstheme="minorHAnsi"/>
          <w:noProof/>
          <w:sz w:val="20"/>
          <w:szCs w:val="20"/>
        </w:rPr>
        <mc:AlternateContent>
          <mc:Choice Requires="wpg">
            <w:drawing>
              <wp:anchor distT="0" distB="0" distL="114300" distR="114300" simplePos="0" relativeHeight="251667456" behindDoc="0" locked="0" layoutInCell="1" allowOverlap="1" wp14:anchorId="0728F7B4" wp14:editId="49B35642">
                <wp:simplePos x="0" y="0"/>
                <wp:positionH relativeFrom="page">
                  <wp:posOffset>1214755</wp:posOffset>
                </wp:positionH>
                <wp:positionV relativeFrom="paragraph">
                  <wp:posOffset>90170</wp:posOffset>
                </wp:positionV>
                <wp:extent cx="131445" cy="131445"/>
                <wp:effectExtent l="5080" t="13335" r="6350" b="7620"/>
                <wp:wrapNone/>
                <wp:docPr id="96" name="Group 92"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42"/>
                          <a:chExt cx="207" cy="207"/>
                        </a:xfrm>
                      </wpg:grpSpPr>
                      <wps:wsp>
                        <wps:cNvPr id="97" name="Freeform 93"/>
                        <wps:cNvSpPr>
                          <a:spLocks/>
                        </wps:cNvSpPr>
                        <wps:spPr bwMode="auto">
                          <a:xfrm>
                            <a:off x="1913" y="142"/>
                            <a:ext cx="207" cy="207"/>
                          </a:xfrm>
                          <a:custGeom>
                            <a:avLst/>
                            <a:gdLst>
                              <a:gd name="T0" fmla="+- 0 1913 1913"/>
                              <a:gd name="T1" fmla="*/ T0 w 207"/>
                              <a:gd name="T2" fmla="+- 0 142 142"/>
                              <a:gd name="T3" fmla="*/ 142 h 207"/>
                              <a:gd name="T4" fmla="+- 0 2119 1913"/>
                              <a:gd name="T5" fmla="*/ T4 w 207"/>
                              <a:gd name="T6" fmla="+- 0 142 142"/>
                              <a:gd name="T7" fmla="*/ 142 h 207"/>
                              <a:gd name="T8" fmla="+- 0 2119 1913"/>
                              <a:gd name="T9" fmla="*/ T8 w 207"/>
                              <a:gd name="T10" fmla="+- 0 348 142"/>
                              <a:gd name="T11" fmla="*/ 348 h 207"/>
                              <a:gd name="T12" fmla="+- 0 1913 1913"/>
                              <a:gd name="T13" fmla="*/ T12 w 207"/>
                              <a:gd name="T14" fmla="+- 0 348 142"/>
                              <a:gd name="T15" fmla="*/ 348 h 207"/>
                              <a:gd name="T16" fmla="+- 0 1913 1913"/>
                              <a:gd name="T17" fmla="*/ T16 w 207"/>
                              <a:gd name="T18" fmla="+- 0 142 142"/>
                              <a:gd name="T19" fmla="*/ 142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26" alt="Title: Checkbox" style="position:absolute;margin-left:95.65pt;margin-top:7.1pt;width:10.35pt;height:10.35pt;z-index:251667456;mso-position-horizontal-relative:page" coordorigin="1913,14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">
                <v:shape id="Freeform 93" o:spid="_x0000_s1027" style="position:absolute;left:1913;top:14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PJMUA&#10;AADbAAAADwAAAGRycy9kb3ducmV2LnhtbESPQWvCQBSE74X+h+UVvNWNHmyN2YitCNLiodaDx0f2&#10;mQ1m38bsGqO/visUPA4z8w2TzXtbi45aXzlWMBomIIgLpysuFex+V6/vIHxA1lg7JgVX8jDPn58y&#10;TLW78A9121CKCGGfogITQpNK6QtDFv3QNcTRO7jWYoiyLaVu8RLhtpbjJJlIixXHBYMNfRoqjtuz&#10;VdCdvvWp/7reNh9mJ/Voulwv9jelBi/9YgYiUB8e4f/2WiuYvsH9S/wB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Q8kxQAAANsAAAAPAAAAAAAAAAAAAAAAAJgCAABkcnMv&#10;ZG93bnJldi54bWxQSwUGAAAAAAQABAD1AAAAigMAAAAA&#10;" path="m,l206,r,206l,206,,xe" filled="f" strokecolor="#231f20" strokeweight=".72pt">
                  <v:path arrowok="t" o:connecttype="custom" o:connectlocs="0,142;206,142;206,348;0,348;0,142" o:connectangles="0,0,0,0,0"/>
                </v:shape>
                <w10:wrap anchorx="page"/>
              </v:group>
            </w:pict>
          </mc:Fallback>
        </mc:AlternateContent>
      </w:r>
      <w:r w:rsidRPr="00C977F4">
        <w:rPr>
          <w:rFonts w:asciiTheme="minorHAnsi" w:hAnsiTheme="minorHAnsi" w:cstheme="minorHAnsi"/>
          <w:noProof/>
          <w:sz w:val="20"/>
          <w:szCs w:val="20"/>
        </w:rPr>
        <mc:AlternateContent>
          <mc:Choice Requires="wpg">
            <w:drawing>
              <wp:anchor distT="0" distB="0" distL="114300" distR="114300" simplePos="0" relativeHeight="251668480" behindDoc="0" locked="0" layoutInCell="1" allowOverlap="1" wp14:anchorId="00010E18" wp14:editId="43865708">
                <wp:simplePos x="0" y="0"/>
                <wp:positionH relativeFrom="page">
                  <wp:posOffset>1214755</wp:posOffset>
                </wp:positionH>
                <wp:positionV relativeFrom="paragraph">
                  <wp:posOffset>326390</wp:posOffset>
                </wp:positionV>
                <wp:extent cx="131445" cy="131445"/>
                <wp:effectExtent l="5080" t="11430" r="6350" b="9525"/>
                <wp:wrapNone/>
                <wp:docPr id="94" name="Group 90"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514"/>
                          <a:chExt cx="207" cy="207"/>
                        </a:xfrm>
                      </wpg:grpSpPr>
                      <wps:wsp>
                        <wps:cNvPr id="95" name="Freeform 91"/>
                        <wps:cNvSpPr>
                          <a:spLocks/>
                        </wps:cNvSpPr>
                        <wps:spPr bwMode="auto">
                          <a:xfrm>
                            <a:off x="1913" y="514"/>
                            <a:ext cx="207" cy="207"/>
                          </a:xfrm>
                          <a:custGeom>
                            <a:avLst/>
                            <a:gdLst>
                              <a:gd name="T0" fmla="+- 0 1913 1913"/>
                              <a:gd name="T1" fmla="*/ T0 w 207"/>
                              <a:gd name="T2" fmla="+- 0 514 514"/>
                              <a:gd name="T3" fmla="*/ 514 h 207"/>
                              <a:gd name="T4" fmla="+- 0 2119 1913"/>
                              <a:gd name="T5" fmla="*/ T4 w 207"/>
                              <a:gd name="T6" fmla="+- 0 514 514"/>
                              <a:gd name="T7" fmla="*/ 514 h 207"/>
                              <a:gd name="T8" fmla="+- 0 2119 1913"/>
                              <a:gd name="T9" fmla="*/ T8 w 207"/>
                              <a:gd name="T10" fmla="+- 0 720 514"/>
                              <a:gd name="T11" fmla="*/ 720 h 207"/>
                              <a:gd name="T12" fmla="+- 0 1913 1913"/>
                              <a:gd name="T13" fmla="*/ T12 w 207"/>
                              <a:gd name="T14" fmla="+- 0 720 514"/>
                              <a:gd name="T15" fmla="*/ 720 h 207"/>
                              <a:gd name="T16" fmla="+- 0 1913 1913"/>
                              <a:gd name="T17" fmla="*/ T16 w 207"/>
                              <a:gd name="T18" fmla="+- 0 514 514"/>
                              <a:gd name="T19" fmla="*/ 514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26" alt="Title: Checkbox" style="position:absolute;margin-left:95.65pt;margin-top:25.7pt;width:10.35pt;height:10.35pt;z-index:251668480;mso-position-horizontal-relative:page" coordorigin="1913,51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">
                <v:shape id="Freeform 91" o:spid="_x0000_s1027" style="position:absolute;left:1913;top:514;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c0yMUA&#10;AADbAAAADwAAAGRycy9kb3ducmV2LnhtbESPQWvCQBSE74X+h+UVvNWNgqXGbMRWBGnxUOvB4yP7&#10;zAazb2N2jdFf3xUKHoeZ+YbJ5r2tRUetrxwrGA0TEMSF0xWXCna/q9d3ED4ga6wdk4IreZjnz08Z&#10;ptpd+Ie6bShFhLBPUYEJoUml9IUhi37oGuLoHVxrMUTZllK3eIlwW8txkrxJixXHBYMNfRoqjtuz&#10;VdCdvvWp/7reNh9mJ/Voulwv9jelBi/9YgYiUB8e4f/2WiuYTuD+Jf4A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zTIxQAAANsAAAAPAAAAAAAAAAAAAAAAAJgCAABkcnMv&#10;ZG93bnJldi54bWxQSwUGAAAAAAQABAD1AAAAigMAAAAA&#10;" path="m,l206,r,206l,206,,xe" filled="f" strokecolor="#231f20" strokeweight=".72pt">
                  <v:path arrowok="t" o:connecttype="custom" o:connectlocs="0,514;206,514;206,720;0,720;0,514" o:connectangles="0,0,0,0,0"/>
                </v:shape>
                <w10:wrap anchorx="page"/>
              </v:group>
            </w:pict>
          </mc:Fallback>
        </mc:AlternateContent>
      </w:r>
      <w:r w:rsidRPr="00C977F4">
        <w:rPr>
          <w:rFonts w:asciiTheme="minorHAnsi" w:hAnsiTheme="minorHAnsi" w:cstheme="minorHAnsi"/>
          <w:color w:val="231F20"/>
          <w:spacing w:val="-1"/>
          <w:sz w:val="20"/>
          <w:szCs w:val="20"/>
        </w:rPr>
        <w:t>Yes</w:t>
      </w:r>
      <w:r w:rsidRPr="00C977F4">
        <w:rPr>
          <w:rFonts w:asciiTheme="minorHAnsi" w:hAnsiTheme="minorHAnsi" w:cstheme="minorHAnsi"/>
          <w:color w:val="231F20"/>
          <w:spacing w:val="21"/>
          <w:sz w:val="20"/>
          <w:szCs w:val="20"/>
        </w:rPr>
        <w:t xml:space="preserve"> </w:t>
      </w:r>
      <w:r w:rsidRPr="00C977F4">
        <w:rPr>
          <w:rFonts w:asciiTheme="minorHAnsi" w:hAnsiTheme="minorHAnsi" w:cstheme="minorHAnsi"/>
          <w:color w:val="231F20"/>
          <w:spacing w:val="-2"/>
          <w:sz w:val="20"/>
          <w:szCs w:val="20"/>
        </w:rPr>
        <w:t>No</w:t>
      </w:r>
    </w:p>
    <w:p w:rsidR="00862CB6" w:rsidRPr="00C977F4" w:rsidRDefault="00862CB6" w:rsidP="00862CB6">
      <w:pPr>
        <w:widowControl w:val="0"/>
        <w:spacing w:before="6" w:after="0" w:line="240" w:lineRule="auto"/>
        <w:ind w:left="119"/>
        <w:rPr>
          <w:rFonts w:asciiTheme="minorHAnsi" w:eastAsia="Times New Roman" w:hAnsiTheme="minorHAnsi" w:cstheme="minorHAnsi"/>
          <w:sz w:val="20"/>
          <w:szCs w:val="20"/>
        </w:rPr>
      </w:pPr>
      <w:r w:rsidRPr="00C977F4">
        <w:rPr>
          <w:rFonts w:asciiTheme="minorHAnsi" w:hAnsiTheme="minorHAnsi" w:cstheme="minorHAnsi"/>
          <w:b/>
          <w:color w:val="231F20"/>
          <w:spacing w:val="-1"/>
          <w:sz w:val="20"/>
          <w:szCs w:val="20"/>
        </w:rPr>
        <w:t>Ensure</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1"/>
          <w:sz w:val="20"/>
          <w:szCs w:val="20"/>
        </w:rPr>
        <w:t>that</w:t>
      </w:r>
      <w:r w:rsidRPr="00C977F4">
        <w:rPr>
          <w:rFonts w:asciiTheme="minorHAnsi" w:hAnsiTheme="minorHAnsi" w:cstheme="minorHAnsi"/>
          <w:b/>
          <w:color w:val="231F20"/>
          <w:spacing w:val="-2"/>
          <w:sz w:val="20"/>
          <w:szCs w:val="20"/>
        </w:rPr>
        <w:t xml:space="preserve"> </w:t>
      </w:r>
      <w:r w:rsidRPr="00C977F4">
        <w:rPr>
          <w:rFonts w:asciiTheme="minorHAnsi" w:hAnsiTheme="minorHAnsi" w:cstheme="minorHAnsi"/>
          <w:b/>
          <w:color w:val="231F20"/>
          <w:spacing w:val="-1"/>
          <w:sz w:val="20"/>
          <w:szCs w:val="20"/>
        </w:rPr>
        <w:t>fellow</w:t>
      </w:r>
      <w:r w:rsidRPr="00C977F4">
        <w:rPr>
          <w:rFonts w:asciiTheme="minorHAnsi" w:hAnsiTheme="minorHAnsi" w:cstheme="minorHAnsi"/>
          <w:b/>
          <w:color w:val="231F20"/>
          <w:spacing w:val="1"/>
          <w:sz w:val="20"/>
          <w:szCs w:val="20"/>
        </w:rPr>
        <w:t xml:space="preserve"> </w:t>
      </w:r>
      <w:r w:rsidRPr="00C977F4">
        <w:rPr>
          <w:rFonts w:asciiTheme="minorHAnsi" w:hAnsiTheme="minorHAnsi" w:cstheme="minorHAnsi"/>
          <w:b/>
          <w:color w:val="231F20"/>
          <w:spacing w:val="-1"/>
          <w:sz w:val="20"/>
          <w:szCs w:val="20"/>
        </w:rPr>
        <w:t>providers</w:t>
      </w:r>
      <w:r w:rsidRPr="00C977F4">
        <w:rPr>
          <w:rFonts w:asciiTheme="minorHAnsi" w:hAnsiTheme="minorHAnsi" w:cstheme="minorHAnsi"/>
          <w:b/>
          <w:color w:val="231F20"/>
          <w:spacing w:val="-2"/>
          <w:sz w:val="20"/>
          <w:szCs w:val="20"/>
        </w:rPr>
        <w:t xml:space="preserve"> </w:t>
      </w:r>
      <w:r w:rsidRPr="00C977F4">
        <w:rPr>
          <w:rFonts w:asciiTheme="minorHAnsi" w:hAnsiTheme="minorHAnsi" w:cstheme="minorHAnsi"/>
          <w:b/>
          <w:color w:val="231F20"/>
          <w:spacing w:val="-1"/>
          <w:sz w:val="20"/>
          <w:szCs w:val="20"/>
        </w:rPr>
        <w:t>follow</w:t>
      </w:r>
      <w:r w:rsidRPr="00C977F4">
        <w:rPr>
          <w:rFonts w:asciiTheme="minorHAnsi" w:hAnsiTheme="minorHAnsi" w:cstheme="minorHAnsi"/>
          <w:b/>
          <w:color w:val="231F20"/>
          <w:spacing w:val="1"/>
          <w:sz w:val="20"/>
          <w:szCs w:val="20"/>
        </w:rPr>
        <w:t xml:space="preserve"> </w:t>
      </w:r>
      <w:r w:rsidRPr="00C977F4">
        <w:rPr>
          <w:rFonts w:asciiTheme="minorHAnsi" w:hAnsiTheme="minorHAnsi" w:cstheme="minorHAnsi"/>
          <w:b/>
          <w:color w:val="231F20"/>
          <w:spacing w:val="-1"/>
          <w:sz w:val="20"/>
          <w:szCs w:val="20"/>
        </w:rPr>
        <w:t>pediatric</w:t>
      </w:r>
      <w:r w:rsidRPr="00C977F4">
        <w:rPr>
          <w:rFonts w:asciiTheme="minorHAnsi" w:hAnsiTheme="minorHAnsi" w:cstheme="minorHAnsi"/>
          <w:b/>
          <w:color w:val="231F20"/>
          <w:spacing w:val="-2"/>
          <w:sz w:val="20"/>
          <w:szCs w:val="20"/>
        </w:rPr>
        <w:t xml:space="preserve"> </w:t>
      </w:r>
      <w:r w:rsidRPr="00C977F4">
        <w:rPr>
          <w:rFonts w:asciiTheme="minorHAnsi" w:hAnsiTheme="minorHAnsi" w:cstheme="minorHAnsi"/>
          <w:b/>
          <w:color w:val="231F20"/>
          <w:spacing w:val="-1"/>
          <w:sz w:val="20"/>
          <w:szCs w:val="20"/>
        </w:rPr>
        <w:t>clinical</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1"/>
          <w:sz w:val="20"/>
          <w:szCs w:val="20"/>
        </w:rPr>
        <w:t>practice</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1"/>
          <w:sz w:val="20"/>
          <w:szCs w:val="20"/>
        </w:rPr>
        <w:t>guidelines</w:t>
      </w:r>
      <w:r w:rsidR="00E20482">
        <w:rPr>
          <w:rFonts w:asciiTheme="minorHAnsi" w:hAnsiTheme="minorHAnsi" w:cstheme="minorHAnsi"/>
          <w:b/>
          <w:color w:val="231F20"/>
          <w:spacing w:val="-1"/>
          <w:sz w:val="20"/>
          <w:szCs w:val="20"/>
        </w:rPr>
        <w:t xml:space="preserve"> </w:t>
      </w:r>
      <w:r w:rsidR="00E20482" w:rsidRPr="0087351F">
        <w:rPr>
          <w:rFonts w:asciiTheme="minorHAnsi" w:hAnsiTheme="minorHAnsi" w:cstheme="minorHAnsi"/>
          <w:b/>
          <w:color w:val="FF0000"/>
          <w:spacing w:val="-1"/>
          <w:sz w:val="20"/>
          <w:szCs w:val="20"/>
        </w:rPr>
        <w:t>and/ or protocols</w:t>
      </w:r>
    </w:p>
    <w:p w:rsidR="00862CB6" w:rsidRPr="00C977F4" w:rsidRDefault="00E20482" w:rsidP="00862CB6">
      <w:pPr>
        <w:widowControl w:val="0"/>
        <w:spacing w:before="114" w:after="0" w:line="350" w:lineRule="auto"/>
        <w:ind w:left="878" w:right="8136"/>
        <w:rPr>
          <w:rFonts w:asciiTheme="minorHAnsi" w:eastAsia="Times New Roman" w:hAnsiTheme="minorHAnsi" w:cstheme="minorHAnsi"/>
          <w:sz w:val="20"/>
          <w:szCs w:val="20"/>
        </w:rPr>
      </w:pPr>
      <w:r w:rsidRPr="00C977F4">
        <w:rPr>
          <w:rFonts w:asciiTheme="minorHAnsi" w:hAnsiTheme="minorHAnsi" w:cstheme="minorHAnsi"/>
          <w:noProof/>
          <w:sz w:val="20"/>
          <w:szCs w:val="20"/>
        </w:rPr>
        <mc:AlternateContent>
          <mc:Choice Requires="wpg">
            <w:drawing>
              <wp:anchor distT="0" distB="0" distL="114300" distR="114300" simplePos="0" relativeHeight="251669504" behindDoc="0" locked="0" layoutInCell="1" allowOverlap="1" wp14:anchorId="13C59D1C" wp14:editId="1F28FC49">
                <wp:simplePos x="0" y="0"/>
                <wp:positionH relativeFrom="page">
                  <wp:posOffset>1214755</wp:posOffset>
                </wp:positionH>
                <wp:positionV relativeFrom="paragraph">
                  <wp:posOffset>62230</wp:posOffset>
                </wp:positionV>
                <wp:extent cx="131445" cy="131445"/>
                <wp:effectExtent l="0" t="0" r="20955" b="20955"/>
                <wp:wrapNone/>
                <wp:docPr id="92" name="Group 88"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42"/>
                          <a:chExt cx="207" cy="207"/>
                        </a:xfrm>
                      </wpg:grpSpPr>
                      <wps:wsp>
                        <wps:cNvPr id="93" name="Freeform 89"/>
                        <wps:cNvSpPr>
                          <a:spLocks/>
                        </wps:cNvSpPr>
                        <wps:spPr bwMode="auto">
                          <a:xfrm>
                            <a:off x="1913" y="142"/>
                            <a:ext cx="207" cy="207"/>
                          </a:xfrm>
                          <a:custGeom>
                            <a:avLst/>
                            <a:gdLst>
                              <a:gd name="T0" fmla="+- 0 1913 1913"/>
                              <a:gd name="T1" fmla="*/ T0 w 207"/>
                              <a:gd name="T2" fmla="+- 0 142 142"/>
                              <a:gd name="T3" fmla="*/ 142 h 207"/>
                              <a:gd name="T4" fmla="+- 0 2119 1913"/>
                              <a:gd name="T5" fmla="*/ T4 w 207"/>
                              <a:gd name="T6" fmla="+- 0 142 142"/>
                              <a:gd name="T7" fmla="*/ 142 h 207"/>
                              <a:gd name="T8" fmla="+- 0 2119 1913"/>
                              <a:gd name="T9" fmla="*/ T8 w 207"/>
                              <a:gd name="T10" fmla="+- 0 348 142"/>
                              <a:gd name="T11" fmla="*/ 348 h 207"/>
                              <a:gd name="T12" fmla="+- 0 1913 1913"/>
                              <a:gd name="T13" fmla="*/ T12 w 207"/>
                              <a:gd name="T14" fmla="+- 0 348 142"/>
                              <a:gd name="T15" fmla="*/ 348 h 207"/>
                              <a:gd name="T16" fmla="+- 0 1913 1913"/>
                              <a:gd name="T17" fmla="*/ T16 w 207"/>
                              <a:gd name="T18" fmla="+- 0 142 142"/>
                              <a:gd name="T19" fmla="*/ 142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alt="Title: Checkbox" style="position:absolute;margin-left:95.65pt;margin-top:4.9pt;width:10.35pt;height:10.35pt;z-index:251669504;mso-position-horizontal-relative:page" coordorigin="1913,14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">
                <v:shape id="Freeform 89" o:spid="_x0000_s1027" style="position:absolute;left:1913;top:14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IJJ8UA&#10;AADbAAAADwAAAGRycy9kb3ducmV2LnhtbESPQWvCQBSE74X+h+UVvNWNCqXGbMRWBGnxUOvB4yP7&#10;zAazb2N2jdFf3xUKHoeZ+YbJ5r2tRUetrxwrGA0TEMSF0xWXCna/q9d3ED4ga6wdk4IreZjnz08Z&#10;ptpd+Ie6bShFhLBPUYEJoUml9IUhi37oGuLoHVxrMUTZllK3eIlwW8txkrxJixXHBYMNfRoqjtuz&#10;VdCdvvWp/7reNh9mJ/Voulwv9jelBi/9YgYiUB8e4f/2WiuYTuD+Jf4A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IgknxQAAANsAAAAPAAAAAAAAAAAAAAAAAJgCAABkcnMv&#10;ZG93bnJldi54bWxQSwUGAAAAAAQABAD1AAAAigMAAAAA&#10;" path="m,l206,r,206l,206,,xe" filled="f" strokecolor="#231f20" strokeweight=".72pt">
                  <v:path arrowok="t" o:connecttype="custom" o:connectlocs="0,142;206,142;206,348;0,348;0,142" o:connectangles="0,0,0,0,0"/>
                </v:shape>
                <w10:wrap anchorx="page"/>
              </v:group>
            </w:pict>
          </mc:Fallback>
        </mc:AlternateContent>
      </w:r>
      <w:r w:rsidRPr="00C977F4">
        <w:rPr>
          <w:rFonts w:asciiTheme="minorHAnsi" w:hAnsiTheme="minorHAnsi" w:cstheme="minorHAnsi"/>
          <w:noProof/>
          <w:sz w:val="20"/>
          <w:szCs w:val="20"/>
        </w:rPr>
        <mc:AlternateContent>
          <mc:Choice Requires="wpg">
            <w:drawing>
              <wp:anchor distT="0" distB="0" distL="114300" distR="114300" simplePos="0" relativeHeight="251670528" behindDoc="0" locked="0" layoutInCell="1" allowOverlap="1" wp14:anchorId="02635071" wp14:editId="3711C350">
                <wp:simplePos x="0" y="0"/>
                <wp:positionH relativeFrom="page">
                  <wp:posOffset>1214755</wp:posOffset>
                </wp:positionH>
                <wp:positionV relativeFrom="paragraph">
                  <wp:posOffset>296867</wp:posOffset>
                </wp:positionV>
                <wp:extent cx="131445" cy="131445"/>
                <wp:effectExtent l="0" t="0" r="20955" b="20955"/>
                <wp:wrapNone/>
                <wp:docPr id="90" name="Group 86"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511"/>
                          <a:chExt cx="207" cy="207"/>
                        </a:xfrm>
                      </wpg:grpSpPr>
                      <wps:wsp>
                        <wps:cNvPr id="91" name="Freeform 87"/>
                        <wps:cNvSpPr>
                          <a:spLocks/>
                        </wps:cNvSpPr>
                        <wps:spPr bwMode="auto">
                          <a:xfrm>
                            <a:off x="1913" y="511"/>
                            <a:ext cx="207" cy="207"/>
                          </a:xfrm>
                          <a:custGeom>
                            <a:avLst/>
                            <a:gdLst>
                              <a:gd name="T0" fmla="+- 0 1913 1913"/>
                              <a:gd name="T1" fmla="*/ T0 w 207"/>
                              <a:gd name="T2" fmla="+- 0 511 511"/>
                              <a:gd name="T3" fmla="*/ 511 h 207"/>
                              <a:gd name="T4" fmla="+- 0 2119 1913"/>
                              <a:gd name="T5" fmla="*/ T4 w 207"/>
                              <a:gd name="T6" fmla="+- 0 511 511"/>
                              <a:gd name="T7" fmla="*/ 511 h 207"/>
                              <a:gd name="T8" fmla="+- 0 2119 1913"/>
                              <a:gd name="T9" fmla="*/ T8 w 207"/>
                              <a:gd name="T10" fmla="+- 0 718 511"/>
                              <a:gd name="T11" fmla="*/ 718 h 207"/>
                              <a:gd name="T12" fmla="+- 0 1913 1913"/>
                              <a:gd name="T13" fmla="*/ T12 w 207"/>
                              <a:gd name="T14" fmla="+- 0 718 511"/>
                              <a:gd name="T15" fmla="*/ 718 h 207"/>
                              <a:gd name="T16" fmla="+- 0 1913 1913"/>
                              <a:gd name="T17" fmla="*/ T16 w 207"/>
                              <a:gd name="T18" fmla="+- 0 511 511"/>
                              <a:gd name="T19" fmla="*/ 51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6" alt="Title: Checkbox" style="position:absolute;margin-left:95.65pt;margin-top:23.4pt;width:10.35pt;height:10.35pt;z-index:251670528;mso-position-horizontal-relative:page" coordorigin="1913,511"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">
                <v:shape id="Freeform 87" o:spid="_x0000_s1027" style="position:absolute;left:1913;top:511;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wyy8UA&#10;AADbAAAADwAAAGRycy9kb3ducmV2LnhtbESPQWvCQBSE7wX/w/IEb3WTHqSmboJaBGnxUJtDj4/s&#10;azY0+zZm1xj99V2h0OMwM98wq2K0rRio941jBek8AUFcOd1wraD83D0+g/ABWWPrmBRcyUORTx5W&#10;mGl34Q8ajqEWEcI+QwUmhC6T0leGLPq564ij9+16iyHKvpa6x0uE21Y+JclCWmw4LhjsaGuo+jme&#10;rYLh9K5P49v1dtiYUup0+bpff92Umk3H9QuIQGP4D/+191rBMoX7l/gD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DLLxQAAANsAAAAPAAAAAAAAAAAAAAAAAJgCAABkcnMv&#10;ZG93bnJldi54bWxQSwUGAAAAAAQABAD1AAAAigMAAAAA&#10;" path="m,l206,r,207l,207,,xe" filled="f" strokecolor="#231f20" strokeweight=".72pt">
                  <v:path arrowok="t" o:connecttype="custom" o:connectlocs="0,511;206,511;206,718;0,718;0,511" o:connectangles="0,0,0,0,0"/>
                </v:shape>
                <w10:wrap anchorx="page"/>
              </v:group>
            </w:pict>
          </mc:Fallback>
        </mc:AlternateContent>
      </w:r>
      <w:r w:rsidR="00862CB6" w:rsidRPr="00C977F4">
        <w:rPr>
          <w:rFonts w:asciiTheme="minorHAnsi" w:hAnsiTheme="minorHAnsi" w:cstheme="minorHAnsi"/>
          <w:color w:val="231F20"/>
          <w:spacing w:val="-1"/>
          <w:sz w:val="20"/>
          <w:szCs w:val="20"/>
        </w:rPr>
        <w:t>Yes</w:t>
      </w:r>
      <w:r w:rsidR="00862CB6" w:rsidRPr="00C977F4">
        <w:rPr>
          <w:rFonts w:asciiTheme="minorHAnsi" w:hAnsiTheme="minorHAnsi" w:cstheme="minorHAnsi"/>
          <w:color w:val="231F20"/>
          <w:spacing w:val="21"/>
          <w:sz w:val="20"/>
          <w:szCs w:val="20"/>
        </w:rPr>
        <w:t xml:space="preserve"> </w:t>
      </w:r>
      <w:r w:rsidR="00862CB6" w:rsidRPr="00C977F4">
        <w:rPr>
          <w:rFonts w:asciiTheme="minorHAnsi" w:hAnsiTheme="minorHAnsi" w:cstheme="minorHAnsi"/>
          <w:color w:val="231F20"/>
          <w:spacing w:val="-2"/>
          <w:sz w:val="20"/>
          <w:szCs w:val="20"/>
        </w:rPr>
        <w:t>No</w:t>
      </w:r>
    </w:p>
    <w:p w:rsidR="00862CB6" w:rsidRPr="00C977F4" w:rsidRDefault="00862CB6" w:rsidP="00862CB6">
      <w:pPr>
        <w:widowControl w:val="0"/>
        <w:spacing w:before="11" w:after="0" w:line="240" w:lineRule="auto"/>
        <w:ind w:left="119"/>
        <w:rPr>
          <w:rFonts w:asciiTheme="minorHAnsi" w:eastAsia="Times New Roman" w:hAnsiTheme="minorHAnsi" w:cstheme="minorHAnsi"/>
          <w:sz w:val="20"/>
          <w:szCs w:val="20"/>
        </w:rPr>
      </w:pPr>
      <w:r w:rsidRPr="00C977F4">
        <w:rPr>
          <w:rFonts w:asciiTheme="minorHAnsi" w:hAnsiTheme="minorHAnsi" w:cstheme="minorHAnsi"/>
          <w:b/>
          <w:color w:val="231F20"/>
          <w:spacing w:val="-1"/>
          <w:sz w:val="20"/>
          <w:szCs w:val="20"/>
        </w:rPr>
        <w:t>Promote pediatric continuing education opportunities</w:t>
      </w:r>
    </w:p>
    <w:p w:rsidR="00862CB6" w:rsidRPr="00C977F4" w:rsidRDefault="00E20482" w:rsidP="00862CB6">
      <w:pPr>
        <w:widowControl w:val="0"/>
        <w:spacing w:before="111" w:after="0" w:line="353" w:lineRule="auto"/>
        <w:ind w:left="878" w:right="8136"/>
        <w:rPr>
          <w:rFonts w:asciiTheme="minorHAnsi" w:eastAsia="Times New Roman" w:hAnsiTheme="minorHAnsi" w:cstheme="minorHAnsi"/>
          <w:sz w:val="20"/>
          <w:szCs w:val="20"/>
        </w:rPr>
      </w:pPr>
      <w:r w:rsidRPr="00C977F4">
        <w:rPr>
          <w:rFonts w:asciiTheme="minorHAnsi" w:hAnsiTheme="minorHAnsi" w:cstheme="minorHAnsi"/>
          <w:noProof/>
          <w:sz w:val="20"/>
          <w:szCs w:val="20"/>
        </w:rPr>
        <mc:AlternateContent>
          <mc:Choice Requires="wpg">
            <w:drawing>
              <wp:anchor distT="0" distB="0" distL="114300" distR="114300" simplePos="0" relativeHeight="251671552" behindDoc="0" locked="0" layoutInCell="1" allowOverlap="1" wp14:anchorId="3F7E99C0" wp14:editId="76DD2261">
                <wp:simplePos x="0" y="0"/>
                <wp:positionH relativeFrom="page">
                  <wp:posOffset>1214755</wp:posOffset>
                </wp:positionH>
                <wp:positionV relativeFrom="paragraph">
                  <wp:posOffset>60325</wp:posOffset>
                </wp:positionV>
                <wp:extent cx="131445" cy="131445"/>
                <wp:effectExtent l="0" t="0" r="20955" b="20955"/>
                <wp:wrapNone/>
                <wp:docPr id="88" name="Group 84"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39"/>
                          <a:chExt cx="207" cy="207"/>
                        </a:xfrm>
                      </wpg:grpSpPr>
                      <wps:wsp>
                        <wps:cNvPr id="89" name="Freeform 85"/>
                        <wps:cNvSpPr>
                          <a:spLocks/>
                        </wps:cNvSpPr>
                        <wps:spPr bwMode="auto">
                          <a:xfrm>
                            <a:off x="1913" y="139"/>
                            <a:ext cx="207" cy="207"/>
                          </a:xfrm>
                          <a:custGeom>
                            <a:avLst/>
                            <a:gdLst>
                              <a:gd name="T0" fmla="+- 0 1913 1913"/>
                              <a:gd name="T1" fmla="*/ T0 w 207"/>
                              <a:gd name="T2" fmla="+- 0 139 139"/>
                              <a:gd name="T3" fmla="*/ 139 h 207"/>
                              <a:gd name="T4" fmla="+- 0 2119 1913"/>
                              <a:gd name="T5" fmla="*/ T4 w 207"/>
                              <a:gd name="T6" fmla="+- 0 139 139"/>
                              <a:gd name="T7" fmla="*/ 139 h 207"/>
                              <a:gd name="T8" fmla="+- 0 2119 1913"/>
                              <a:gd name="T9" fmla="*/ T8 w 207"/>
                              <a:gd name="T10" fmla="+- 0 345 139"/>
                              <a:gd name="T11" fmla="*/ 345 h 207"/>
                              <a:gd name="T12" fmla="+- 0 1913 1913"/>
                              <a:gd name="T13" fmla="*/ T12 w 207"/>
                              <a:gd name="T14" fmla="+- 0 345 139"/>
                              <a:gd name="T15" fmla="*/ 345 h 207"/>
                              <a:gd name="T16" fmla="+- 0 1913 1913"/>
                              <a:gd name="T17" fmla="*/ T16 w 207"/>
                              <a:gd name="T18" fmla="+- 0 139 139"/>
                              <a:gd name="T19" fmla="*/ 139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alt="Title: Checkbox" style="position:absolute;margin-left:95.65pt;margin-top:4.75pt;width:10.35pt;height:10.35pt;z-index:251671552;mso-position-horizontal-relative:page" coordorigin="1913,139"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">
                <v:shape id="Freeform 85" o:spid="_x0000_s1027" style="position:absolute;left:1913;top:139;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OoEMQA&#10;AADbAAAADwAAAGRycy9kb3ducmV2LnhtbESPQYvCMBSE78L+h/AWvGmqB9GuUXQXQRQPuh72+Gje&#10;NsXmpTaxVn+9EQSPw8x8w0znrS1FQ7UvHCsY9BMQxJnTBecKjr+r3hiED8gaS8ek4EYe5rOPzhRT&#10;7a68p+YQchEh7FNUYEKoUil9Zsii77uKOHr/rrYYoqxzqWu8Rrgt5TBJRtJiwXHBYEXfhrLT4WIV&#10;NOetPreb2323NEepB5Of9eLvrlT3s118gQjUhnf41V5rBeMJPL/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TqBDEAAAA2wAAAA8AAAAAAAAAAAAAAAAAmAIAAGRycy9k&#10;b3ducmV2LnhtbFBLBQYAAAAABAAEAPUAAACJAwAAAAA=&#10;" path="m,l206,r,206l,206,,xe" filled="f" strokecolor="#231f20" strokeweight=".72pt">
                  <v:path arrowok="t" o:connecttype="custom" o:connectlocs="0,139;206,139;206,345;0,345;0,139" o:connectangles="0,0,0,0,0"/>
                </v:shape>
                <w10:wrap anchorx="page"/>
              </v:group>
            </w:pict>
          </mc:Fallback>
        </mc:AlternateContent>
      </w:r>
      <w:r w:rsidRPr="00C977F4">
        <w:rPr>
          <w:rFonts w:asciiTheme="minorHAnsi" w:hAnsiTheme="minorHAnsi" w:cstheme="minorHAnsi"/>
          <w:noProof/>
          <w:sz w:val="20"/>
          <w:szCs w:val="20"/>
        </w:rPr>
        <mc:AlternateContent>
          <mc:Choice Requires="wpg">
            <w:drawing>
              <wp:anchor distT="0" distB="0" distL="114300" distR="114300" simplePos="0" relativeHeight="251672576" behindDoc="0" locked="0" layoutInCell="1" allowOverlap="1" wp14:anchorId="1C7CD5F5" wp14:editId="7C28CF13">
                <wp:simplePos x="0" y="0"/>
                <wp:positionH relativeFrom="page">
                  <wp:posOffset>1214755</wp:posOffset>
                </wp:positionH>
                <wp:positionV relativeFrom="paragraph">
                  <wp:posOffset>296867</wp:posOffset>
                </wp:positionV>
                <wp:extent cx="131445" cy="131445"/>
                <wp:effectExtent l="0" t="0" r="20955" b="20955"/>
                <wp:wrapNone/>
                <wp:docPr id="86" name="Group 82"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511"/>
                          <a:chExt cx="207" cy="207"/>
                        </a:xfrm>
                      </wpg:grpSpPr>
                      <wps:wsp>
                        <wps:cNvPr id="87" name="Freeform 83"/>
                        <wps:cNvSpPr>
                          <a:spLocks/>
                        </wps:cNvSpPr>
                        <wps:spPr bwMode="auto">
                          <a:xfrm>
                            <a:off x="1913" y="511"/>
                            <a:ext cx="207" cy="207"/>
                          </a:xfrm>
                          <a:custGeom>
                            <a:avLst/>
                            <a:gdLst>
                              <a:gd name="T0" fmla="+- 0 1913 1913"/>
                              <a:gd name="T1" fmla="*/ T0 w 207"/>
                              <a:gd name="T2" fmla="+- 0 511 511"/>
                              <a:gd name="T3" fmla="*/ 511 h 207"/>
                              <a:gd name="T4" fmla="+- 0 2119 1913"/>
                              <a:gd name="T5" fmla="*/ T4 w 207"/>
                              <a:gd name="T6" fmla="+- 0 511 511"/>
                              <a:gd name="T7" fmla="*/ 511 h 207"/>
                              <a:gd name="T8" fmla="+- 0 2119 1913"/>
                              <a:gd name="T9" fmla="*/ T8 w 207"/>
                              <a:gd name="T10" fmla="+- 0 717 511"/>
                              <a:gd name="T11" fmla="*/ 717 h 207"/>
                              <a:gd name="T12" fmla="+- 0 1913 1913"/>
                              <a:gd name="T13" fmla="*/ T12 w 207"/>
                              <a:gd name="T14" fmla="+- 0 717 511"/>
                              <a:gd name="T15" fmla="*/ 717 h 207"/>
                              <a:gd name="T16" fmla="+- 0 1913 1913"/>
                              <a:gd name="T17" fmla="*/ T16 w 207"/>
                              <a:gd name="T18" fmla="+- 0 511 511"/>
                              <a:gd name="T19" fmla="*/ 51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6" alt="Title: Checkbox" style="position:absolute;margin-left:95.65pt;margin-top:23.4pt;width:10.35pt;height:10.35pt;z-index:251672576;mso-position-horizontal-relative:page" coordorigin="1913,511"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">
                <v:shape id="Freeform 83" o:spid="_x0000_s1027" style="position:absolute;left:1913;top:511;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CZ+cUA&#10;AADbAAAADwAAAGRycy9kb3ducmV2LnhtbESPQWvCQBSE74X+h+UVvNWNHqyN2YitCNLiQevB4yP7&#10;zAazb2N2jdFf3xUKPQ4z8w2TzXtbi45aXzlWMBomIIgLpysuFex/Vq9TED4ga6wdk4IbeZjnz08Z&#10;ptpdeUvdLpQiQtinqMCE0KRS+sKQRT90DXH0jq61GKJsS6lbvEa4reU4SSbSYsVxwWBDn4aK0+5i&#10;FXTnb33uv273zYfZSz16X64Xh7tSg5d+MQMRqA//4b/2WiuYvsHj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Jn5xQAAANsAAAAPAAAAAAAAAAAAAAAAAJgCAABkcnMv&#10;ZG93bnJldi54bWxQSwUGAAAAAAQABAD1AAAAigMAAAAA&#10;" path="m,l206,r,206l,206,,xe" filled="f" strokecolor="#231f20" strokeweight=".72pt">
                  <v:path arrowok="t" o:connecttype="custom" o:connectlocs="0,511;206,511;206,717;0,717;0,511" o:connectangles="0,0,0,0,0"/>
                </v:shape>
                <w10:wrap anchorx="page"/>
              </v:group>
            </w:pict>
          </mc:Fallback>
        </mc:AlternateContent>
      </w:r>
      <w:r w:rsidR="00862CB6" w:rsidRPr="00C977F4">
        <w:rPr>
          <w:rFonts w:asciiTheme="minorHAnsi" w:hAnsiTheme="minorHAnsi" w:cstheme="minorHAnsi"/>
          <w:color w:val="231F20"/>
          <w:spacing w:val="-1"/>
          <w:sz w:val="20"/>
          <w:szCs w:val="20"/>
        </w:rPr>
        <w:t>Yes</w:t>
      </w:r>
      <w:r w:rsidR="00862CB6" w:rsidRPr="00C977F4">
        <w:rPr>
          <w:rFonts w:asciiTheme="minorHAnsi" w:hAnsiTheme="minorHAnsi" w:cstheme="minorHAnsi"/>
          <w:color w:val="231F20"/>
          <w:spacing w:val="21"/>
          <w:sz w:val="20"/>
          <w:szCs w:val="20"/>
        </w:rPr>
        <w:t xml:space="preserve"> </w:t>
      </w:r>
      <w:r w:rsidR="00862CB6" w:rsidRPr="00C977F4">
        <w:rPr>
          <w:rFonts w:asciiTheme="minorHAnsi" w:hAnsiTheme="minorHAnsi" w:cstheme="minorHAnsi"/>
          <w:color w:val="231F20"/>
          <w:spacing w:val="-2"/>
          <w:sz w:val="20"/>
          <w:szCs w:val="20"/>
        </w:rPr>
        <w:t>No</w:t>
      </w:r>
    </w:p>
    <w:p w:rsidR="00862CB6" w:rsidRPr="00C977F4" w:rsidRDefault="00862CB6" w:rsidP="00862CB6">
      <w:pPr>
        <w:widowControl w:val="0"/>
        <w:spacing w:before="6" w:after="0" w:line="240" w:lineRule="auto"/>
        <w:ind w:left="119"/>
        <w:rPr>
          <w:rFonts w:asciiTheme="minorHAnsi" w:eastAsia="Times New Roman" w:hAnsiTheme="minorHAnsi" w:cstheme="minorHAnsi"/>
          <w:sz w:val="20"/>
          <w:szCs w:val="20"/>
        </w:rPr>
      </w:pPr>
      <w:r w:rsidRPr="00C977F4">
        <w:rPr>
          <w:rFonts w:asciiTheme="minorHAnsi" w:hAnsiTheme="minorHAnsi" w:cstheme="minorHAnsi"/>
          <w:b/>
          <w:color w:val="231F20"/>
          <w:spacing w:val="-1"/>
          <w:sz w:val="20"/>
          <w:szCs w:val="20"/>
        </w:rPr>
        <w:t>Oversee</w:t>
      </w:r>
      <w:r w:rsidRPr="00C977F4">
        <w:rPr>
          <w:rFonts w:asciiTheme="minorHAnsi" w:hAnsiTheme="minorHAnsi" w:cstheme="minorHAnsi"/>
          <w:b/>
          <w:color w:val="231F20"/>
          <w:spacing w:val="-2"/>
          <w:sz w:val="20"/>
          <w:szCs w:val="20"/>
        </w:rPr>
        <w:t xml:space="preserve"> </w:t>
      </w:r>
      <w:r w:rsidRPr="00C977F4">
        <w:rPr>
          <w:rFonts w:asciiTheme="minorHAnsi" w:hAnsiTheme="minorHAnsi" w:cstheme="minorHAnsi"/>
          <w:b/>
          <w:color w:val="231F20"/>
          <w:spacing w:val="-1"/>
          <w:sz w:val="20"/>
          <w:szCs w:val="20"/>
        </w:rPr>
        <w:t>pediatric</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1"/>
          <w:sz w:val="20"/>
          <w:szCs w:val="20"/>
        </w:rPr>
        <w:t>process</w:t>
      </w:r>
      <w:r w:rsidRPr="00C977F4">
        <w:rPr>
          <w:rFonts w:asciiTheme="minorHAnsi" w:hAnsiTheme="minorHAnsi" w:cstheme="minorHAnsi"/>
          <w:b/>
          <w:color w:val="231F20"/>
          <w:spacing w:val="-2"/>
          <w:sz w:val="20"/>
          <w:szCs w:val="20"/>
        </w:rPr>
        <w:t xml:space="preserve"> </w:t>
      </w:r>
      <w:r w:rsidRPr="00C977F4">
        <w:rPr>
          <w:rFonts w:asciiTheme="minorHAnsi" w:hAnsiTheme="minorHAnsi" w:cstheme="minorHAnsi"/>
          <w:b/>
          <w:color w:val="231F20"/>
          <w:spacing w:val="-1"/>
          <w:sz w:val="20"/>
          <w:szCs w:val="20"/>
        </w:rPr>
        <w:t>improvement</w:t>
      </w:r>
    </w:p>
    <w:p w:rsidR="00E20482" w:rsidRPr="00E20482" w:rsidRDefault="002D37FD" w:rsidP="00E20482">
      <w:pPr>
        <w:widowControl w:val="0"/>
        <w:spacing w:before="111" w:after="0" w:line="353" w:lineRule="auto"/>
        <w:ind w:left="878" w:right="8136"/>
        <w:rPr>
          <w:rFonts w:asciiTheme="minorHAnsi" w:hAnsiTheme="minorHAnsi" w:cstheme="minorHAnsi"/>
          <w:color w:val="231F20"/>
          <w:spacing w:val="-1"/>
          <w:sz w:val="20"/>
          <w:szCs w:val="20"/>
        </w:rPr>
      </w:pPr>
      <w:r w:rsidRPr="00E20482">
        <w:rPr>
          <w:rFonts w:asciiTheme="minorHAnsi" w:hAnsiTheme="minorHAnsi" w:cstheme="minorHAnsi"/>
          <w:noProof/>
          <w:color w:val="231F20"/>
          <w:spacing w:val="-1"/>
          <w:sz w:val="20"/>
          <w:szCs w:val="20"/>
        </w:rPr>
        <mc:AlternateContent>
          <mc:Choice Requires="wpg">
            <w:drawing>
              <wp:anchor distT="0" distB="0" distL="114300" distR="114300" simplePos="0" relativeHeight="251673600" behindDoc="0" locked="0" layoutInCell="1" allowOverlap="1" wp14:anchorId="449CF926" wp14:editId="550EFA33">
                <wp:simplePos x="0" y="0"/>
                <wp:positionH relativeFrom="page">
                  <wp:posOffset>1214755</wp:posOffset>
                </wp:positionH>
                <wp:positionV relativeFrom="paragraph">
                  <wp:posOffset>42355</wp:posOffset>
                </wp:positionV>
                <wp:extent cx="131445" cy="131445"/>
                <wp:effectExtent l="0" t="0" r="20955" b="20955"/>
                <wp:wrapNone/>
                <wp:docPr id="84" name="Group 80"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42"/>
                          <a:chExt cx="207" cy="207"/>
                        </a:xfrm>
                      </wpg:grpSpPr>
                      <wps:wsp>
                        <wps:cNvPr id="85" name="Freeform 81"/>
                        <wps:cNvSpPr>
                          <a:spLocks/>
                        </wps:cNvSpPr>
                        <wps:spPr bwMode="auto">
                          <a:xfrm>
                            <a:off x="1913" y="142"/>
                            <a:ext cx="207" cy="207"/>
                          </a:xfrm>
                          <a:custGeom>
                            <a:avLst/>
                            <a:gdLst>
                              <a:gd name="T0" fmla="+- 0 1913 1913"/>
                              <a:gd name="T1" fmla="*/ T0 w 207"/>
                              <a:gd name="T2" fmla="+- 0 142 142"/>
                              <a:gd name="T3" fmla="*/ 142 h 207"/>
                              <a:gd name="T4" fmla="+- 0 2119 1913"/>
                              <a:gd name="T5" fmla="*/ T4 w 207"/>
                              <a:gd name="T6" fmla="+- 0 142 142"/>
                              <a:gd name="T7" fmla="*/ 142 h 207"/>
                              <a:gd name="T8" fmla="+- 0 2119 1913"/>
                              <a:gd name="T9" fmla="*/ T8 w 207"/>
                              <a:gd name="T10" fmla="+- 0 348 142"/>
                              <a:gd name="T11" fmla="*/ 348 h 207"/>
                              <a:gd name="T12" fmla="+- 0 1913 1913"/>
                              <a:gd name="T13" fmla="*/ T12 w 207"/>
                              <a:gd name="T14" fmla="+- 0 348 142"/>
                              <a:gd name="T15" fmla="*/ 348 h 207"/>
                              <a:gd name="T16" fmla="+- 0 1913 1913"/>
                              <a:gd name="T17" fmla="*/ T16 w 207"/>
                              <a:gd name="T18" fmla="+- 0 142 142"/>
                              <a:gd name="T19" fmla="*/ 142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alt="Title: Checkbox" style="position:absolute;margin-left:95.65pt;margin-top:3.35pt;width:10.35pt;height:10.35pt;z-index:251673600;mso-position-horizontal-relative:page" coordorigin="1913,14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">
                <v:shape id="Freeform 81" o:spid="_x0000_s1027" style="position:absolute;left:1913;top:14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iFcUA&#10;AADbAAAADwAAAGRycy9kb3ducmV2LnhtbESPQWvCQBSE74X+h+UVvNWNgsXGbMRWBGnxoPXg8ZF9&#10;ZoPZtzG7xuiv7wqFHoeZ+YbJ5r2tRUetrxwrGA0TEMSF0xWXCvY/q9cpCB+QNdaOScGNPMzz56cM&#10;U+2uvKVuF0oRIexTVGBCaFIpfWHIoh+6hjh6R9daDFG2pdQtXiPc1nKcJG/SYsVxwWBDn4aK0+5i&#10;FXTnb33uv273zYfZSz16X64Xh7tSg5d+MQMRqA//4b/2WiuYTuDx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XqIVxQAAANsAAAAPAAAAAAAAAAAAAAAAAJgCAABkcnMv&#10;ZG93bnJldi54bWxQSwUGAAAAAAQABAD1AAAAigMAAAAA&#10;" path="m,l206,r,206l,206,,xe" filled="f" strokecolor="#231f20" strokeweight=".72pt">
                  <v:path arrowok="t" o:connecttype="custom" o:connectlocs="0,142;206,142;206,348;0,348;0,142" o:connectangles="0,0,0,0,0"/>
                </v:shape>
                <w10:wrap anchorx="page"/>
              </v:group>
            </w:pict>
          </mc:Fallback>
        </mc:AlternateContent>
      </w:r>
      <w:r w:rsidR="00862CB6" w:rsidRPr="00C977F4">
        <w:rPr>
          <w:rFonts w:asciiTheme="minorHAnsi" w:hAnsiTheme="minorHAnsi" w:cstheme="minorHAnsi"/>
          <w:color w:val="231F20"/>
          <w:spacing w:val="-1"/>
          <w:sz w:val="20"/>
          <w:szCs w:val="20"/>
        </w:rPr>
        <w:t>Yes</w:t>
      </w:r>
    </w:p>
    <w:p w:rsidR="00D5481F" w:rsidRPr="00E20482" w:rsidRDefault="00E20482" w:rsidP="00E20482">
      <w:pPr>
        <w:widowControl w:val="0"/>
        <w:spacing w:before="111" w:after="0" w:line="353" w:lineRule="auto"/>
        <w:ind w:left="878" w:right="8136"/>
        <w:rPr>
          <w:rFonts w:asciiTheme="minorHAnsi" w:hAnsiTheme="minorHAnsi" w:cstheme="minorHAnsi"/>
          <w:color w:val="231F20"/>
          <w:spacing w:val="-1"/>
          <w:sz w:val="20"/>
          <w:szCs w:val="20"/>
        </w:rPr>
      </w:pPr>
      <w:r w:rsidRPr="00E20482">
        <w:rPr>
          <w:rFonts w:asciiTheme="minorHAnsi" w:hAnsiTheme="minorHAnsi" w:cstheme="minorHAnsi"/>
          <w:noProof/>
          <w:color w:val="231F20"/>
          <w:spacing w:val="-1"/>
          <w:sz w:val="20"/>
          <w:szCs w:val="20"/>
        </w:rPr>
        <mc:AlternateContent>
          <mc:Choice Requires="wpg">
            <w:drawing>
              <wp:anchor distT="0" distB="0" distL="114300" distR="114300" simplePos="0" relativeHeight="251674624" behindDoc="0" locked="0" layoutInCell="1" allowOverlap="1" wp14:anchorId="3AA156BC" wp14:editId="5A894CD4">
                <wp:simplePos x="0" y="0"/>
                <wp:positionH relativeFrom="page">
                  <wp:posOffset>1214755</wp:posOffset>
                </wp:positionH>
                <wp:positionV relativeFrom="paragraph">
                  <wp:posOffset>43493</wp:posOffset>
                </wp:positionV>
                <wp:extent cx="131445" cy="131445"/>
                <wp:effectExtent l="0" t="0" r="20955" b="20955"/>
                <wp:wrapNone/>
                <wp:docPr id="82" name="Group 78"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511"/>
                          <a:chExt cx="207" cy="207"/>
                        </a:xfrm>
                      </wpg:grpSpPr>
                      <wps:wsp>
                        <wps:cNvPr id="83" name="Freeform 79"/>
                        <wps:cNvSpPr>
                          <a:spLocks/>
                        </wps:cNvSpPr>
                        <wps:spPr bwMode="auto">
                          <a:xfrm>
                            <a:off x="1913" y="511"/>
                            <a:ext cx="207" cy="207"/>
                          </a:xfrm>
                          <a:custGeom>
                            <a:avLst/>
                            <a:gdLst>
                              <a:gd name="T0" fmla="+- 0 1913 1913"/>
                              <a:gd name="T1" fmla="*/ T0 w 207"/>
                              <a:gd name="T2" fmla="+- 0 511 511"/>
                              <a:gd name="T3" fmla="*/ 511 h 207"/>
                              <a:gd name="T4" fmla="+- 0 2119 1913"/>
                              <a:gd name="T5" fmla="*/ T4 w 207"/>
                              <a:gd name="T6" fmla="+- 0 511 511"/>
                              <a:gd name="T7" fmla="*/ 511 h 207"/>
                              <a:gd name="T8" fmla="+- 0 2119 1913"/>
                              <a:gd name="T9" fmla="*/ T8 w 207"/>
                              <a:gd name="T10" fmla="+- 0 718 511"/>
                              <a:gd name="T11" fmla="*/ 718 h 207"/>
                              <a:gd name="T12" fmla="+- 0 1913 1913"/>
                              <a:gd name="T13" fmla="*/ T12 w 207"/>
                              <a:gd name="T14" fmla="+- 0 718 511"/>
                              <a:gd name="T15" fmla="*/ 718 h 207"/>
                              <a:gd name="T16" fmla="+- 0 1913 1913"/>
                              <a:gd name="T17" fmla="*/ T16 w 207"/>
                              <a:gd name="T18" fmla="+- 0 511 511"/>
                              <a:gd name="T19" fmla="*/ 51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alt="Title: Checkbox" style="position:absolute;margin-left:95.65pt;margin-top:3.4pt;width:10.35pt;height:10.35pt;z-index:251674624;mso-position-horizontal-relative:page" coordorigin="1913,511"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">
                <v:shape id="Freeform 79" o:spid="_x0000_s1027" style="position:absolute;left:1913;top:511;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f+sUA&#10;AADbAAAADwAAAGRycy9kb3ducmV2LnhtbESPQWvCQBSE74X+h+UVvNWNCsXGbMRWBGnxoPXg8ZF9&#10;ZoPZtzG7xuiv7wqFHoeZ+YbJ5r2tRUetrxwrGA0TEMSF0xWXCvY/q9cpCB+QNdaOScGNPMzz56cM&#10;U+2uvKVuF0oRIexTVGBCaFIpfWHIoh+6hjh6R9daDFG2pdQtXiPc1nKcJG/SYsVxwWBDn4aK0+5i&#10;FXTnb33uv273zYfZSz16X64Xh7tSg5d+MQMRqA//4b/2WiuYTuDx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5/6xQAAANsAAAAPAAAAAAAAAAAAAAAAAJgCAABkcnMv&#10;ZG93bnJldi54bWxQSwUGAAAAAAQABAD1AAAAigMAAAAA&#10;" path="m,l206,r,207l,207,,xe" filled="f" strokecolor="#231f20" strokeweight=".72pt">
                  <v:path arrowok="t" o:connecttype="custom" o:connectlocs="0,511;206,511;206,718;0,718;0,511" o:connectangles="0,0,0,0,0"/>
                </v:shape>
                <w10:wrap anchorx="page"/>
              </v:group>
            </w:pict>
          </mc:Fallback>
        </mc:AlternateContent>
      </w:r>
      <w:r w:rsidR="00862CB6" w:rsidRPr="00E20482">
        <w:rPr>
          <w:rFonts w:asciiTheme="minorHAnsi" w:hAnsiTheme="minorHAnsi" w:cstheme="minorHAnsi"/>
          <w:color w:val="231F20"/>
          <w:spacing w:val="-1"/>
          <w:sz w:val="20"/>
          <w:szCs w:val="20"/>
        </w:rPr>
        <w:t>No</w:t>
      </w:r>
    </w:p>
    <w:p w:rsidR="0075287D" w:rsidRDefault="00862CB6" w:rsidP="0075287D">
      <w:pPr>
        <w:widowControl w:val="0"/>
        <w:spacing w:before="11" w:after="0" w:line="240" w:lineRule="auto"/>
        <w:ind w:left="119"/>
        <w:rPr>
          <w:rFonts w:asciiTheme="minorHAnsi" w:hAnsiTheme="minorHAnsi" w:cstheme="minorHAnsi"/>
          <w:color w:val="231F20"/>
          <w:spacing w:val="-1"/>
          <w:sz w:val="20"/>
          <w:szCs w:val="20"/>
        </w:rPr>
      </w:pPr>
      <w:r w:rsidRPr="00C977F4">
        <w:rPr>
          <w:rFonts w:asciiTheme="minorHAnsi" w:hAnsiTheme="minorHAnsi" w:cstheme="minorHAnsi"/>
          <w:b/>
          <w:color w:val="231F20"/>
          <w:spacing w:val="-1"/>
          <w:sz w:val="20"/>
          <w:szCs w:val="20"/>
        </w:rPr>
        <w:lastRenderedPageBreak/>
        <w:t xml:space="preserve">Ensure the availability </w:t>
      </w:r>
      <w:r w:rsidRPr="00C977F4">
        <w:rPr>
          <w:rFonts w:asciiTheme="minorHAnsi" w:hAnsiTheme="minorHAnsi" w:cstheme="minorHAnsi"/>
          <w:b/>
          <w:color w:val="231F20"/>
          <w:spacing w:val="-2"/>
          <w:sz w:val="20"/>
          <w:szCs w:val="20"/>
        </w:rPr>
        <w:t xml:space="preserve">of </w:t>
      </w:r>
      <w:r w:rsidRPr="00C977F4">
        <w:rPr>
          <w:rFonts w:asciiTheme="minorHAnsi" w:hAnsiTheme="minorHAnsi" w:cstheme="minorHAnsi"/>
          <w:b/>
          <w:color w:val="231F20"/>
          <w:spacing w:val="-1"/>
          <w:sz w:val="20"/>
          <w:szCs w:val="20"/>
        </w:rPr>
        <w:t>pediatric</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1"/>
          <w:sz w:val="20"/>
          <w:szCs w:val="20"/>
        </w:rPr>
        <w:t>medications,</w:t>
      </w:r>
      <w:r w:rsidRPr="00C977F4">
        <w:rPr>
          <w:rFonts w:asciiTheme="minorHAnsi" w:hAnsiTheme="minorHAnsi" w:cstheme="minorHAnsi"/>
          <w:b/>
          <w:color w:val="231F20"/>
          <w:spacing w:val="-3"/>
          <w:sz w:val="20"/>
          <w:szCs w:val="20"/>
        </w:rPr>
        <w:t xml:space="preserve"> </w:t>
      </w:r>
      <w:r w:rsidRPr="00C977F4">
        <w:rPr>
          <w:rFonts w:asciiTheme="minorHAnsi" w:hAnsiTheme="minorHAnsi" w:cstheme="minorHAnsi"/>
          <w:b/>
          <w:color w:val="231F20"/>
          <w:spacing w:val="-1"/>
          <w:sz w:val="20"/>
          <w:szCs w:val="20"/>
        </w:rPr>
        <w:t>equipment,</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1"/>
          <w:sz w:val="20"/>
          <w:szCs w:val="20"/>
        </w:rPr>
        <w:t>and</w:t>
      </w:r>
      <w:r w:rsidRPr="00C977F4">
        <w:rPr>
          <w:rFonts w:asciiTheme="minorHAnsi" w:hAnsiTheme="minorHAnsi" w:cstheme="minorHAnsi"/>
          <w:b/>
          <w:color w:val="231F20"/>
          <w:spacing w:val="-3"/>
          <w:sz w:val="20"/>
          <w:szCs w:val="20"/>
        </w:rPr>
        <w:t xml:space="preserve"> </w:t>
      </w:r>
      <w:r w:rsidRPr="00C977F4">
        <w:rPr>
          <w:rFonts w:asciiTheme="minorHAnsi" w:hAnsiTheme="minorHAnsi" w:cstheme="minorHAnsi"/>
          <w:b/>
          <w:color w:val="231F20"/>
          <w:spacing w:val="-1"/>
          <w:sz w:val="20"/>
          <w:szCs w:val="20"/>
        </w:rPr>
        <w:t>supplies</w:t>
      </w:r>
    </w:p>
    <w:p w:rsidR="00862CB6" w:rsidRPr="00C977F4" w:rsidRDefault="00862CB6" w:rsidP="00862CB6">
      <w:pPr>
        <w:widowControl w:val="0"/>
        <w:spacing w:before="114" w:after="0" w:line="350" w:lineRule="auto"/>
        <w:ind w:left="878" w:right="8136"/>
        <w:rPr>
          <w:rFonts w:asciiTheme="minorHAnsi" w:eastAsia="Times New Roman" w:hAnsiTheme="minorHAnsi" w:cstheme="minorHAnsi"/>
          <w:sz w:val="20"/>
          <w:szCs w:val="20"/>
        </w:rPr>
      </w:pPr>
      <w:r w:rsidRPr="00C977F4">
        <w:rPr>
          <w:rFonts w:asciiTheme="minorHAnsi" w:hAnsiTheme="minorHAnsi" w:cstheme="minorHAnsi"/>
          <w:noProof/>
          <w:sz w:val="20"/>
          <w:szCs w:val="20"/>
        </w:rPr>
        <mc:AlternateContent>
          <mc:Choice Requires="wpg">
            <w:drawing>
              <wp:anchor distT="0" distB="0" distL="114300" distR="114300" simplePos="0" relativeHeight="251675648" behindDoc="0" locked="0" layoutInCell="1" allowOverlap="1" wp14:anchorId="60553562" wp14:editId="3FEDDEAC">
                <wp:simplePos x="0" y="0"/>
                <wp:positionH relativeFrom="page">
                  <wp:posOffset>1214755</wp:posOffset>
                </wp:positionH>
                <wp:positionV relativeFrom="paragraph">
                  <wp:posOffset>90170</wp:posOffset>
                </wp:positionV>
                <wp:extent cx="131445" cy="131445"/>
                <wp:effectExtent l="0" t="0" r="20955" b="20955"/>
                <wp:wrapNone/>
                <wp:docPr id="80" name="Group 76"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42"/>
                          <a:chExt cx="207" cy="207"/>
                        </a:xfrm>
                      </wpg:grpSpPr>
                      <wps:wsp>
                        <wps:cNvPr id="81" name="Freeform 77"/>
                        <wps:cNvSpPr>
                          <a:spLocks/>
                        </wps:cNvSpPr>
                        <wps:spPr bwMode="auto">
                          <a:xfrm>
                            <a:off x="1913" y="142"/>
                            <a:ext cx="207" cy="207"/>
                          </a:xfrm>
                          <a:custGeom>
                            <a:avLst/>
                            <a:gdLst>
                              <a:gd name="T0" fmla="+- 0 1913 1913"/>
                              <a:gd name="T1" fmla="*/ T0 w 207"/>
                              <a:gd name="T2" fmla="+- 0 142 142"/>
                              <a:gd name="T3" fmla="*/ 142 h 207"/>
                              <a:gd name="T4" fmla="+- 0 2119 1913"/>
                              <a:gd name="T5" fmla="*/ T4 w 207"/>
                              <a:gd name="T6" fmla="+- 0 142 142"/>
                              <a:gd name="T7" fmla="*/ 142 h 207"/>
                              <a:gd name="T8" fmla="+- 0 2119 1913"/>
                              <a:gd name="T9" fmla="*/ T8 w 207"/>
                              <a:gd name="T10" fmla="+- 0 348 142"/>
                              <a:gd name="T11" fmla="*/ 348 h 207"/>
                              <a:gd name="T12" fmla="+- 0 1913 1913"/>
                              <a:gd name="T13" fmla="*/ T12 w 207"/>
                              <a:gd name="T14" fmla="+- 0 348 142"/>
                              <a:gd name="T15" fmla="*/ 348 h 207"/>
                              <a:gd name="T16" fmla="+- 0 1913 1913"/>
                              <a:gd name="T17" fmla="*/ T16 w 207"/>
                              <a:gd name="T18" fmla="+- 0 142 142"/>
                              <a:gd name="T19" fmla="*/ 142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6" alt="Title: Checkbox" style="position:absolute;margin-left:95.65pt;margin-top:7.1pt;width:10.35pt;height:10.35pt;z-index:251675648;mso-position-horizontal-relative:page" coordorigin="1913,14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">
                <v:shape id="Freeform 77" o:spid="_x0000_s1027" style="position:absolute;left:1913;top:14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WkFsUA&#10;AADbAAAADwAAAGRycy9kb3ducmV2LnhtbESPQWvCQBSE7wX/w/IEb3WTHsRGV1FLQVo81Obg8ZF9&#10;ZoPZtzG7jdFf7wpCj8PMfMPMl72tRUetrxwrSMcJCOLC6YpLBfnv5+sUhA/IGmvHpOBKHpaLwcsc&#10;M+0u/EPdPpQiQthnqMCE0GRS+sKQRT92DXH0jq61GKJsS6lbvES4reVbkkykxYrjgsGGNoaK0/7P&#10;KujO3/rcf11vu7XJpU7fP7arw02p0bBfzUAE6sN/+NneagXTFB5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ZaQWxQAAANsAAAAPAAAAAAAAAAAAAAAAAJgCAABkcnMv&#10;ZG93bnJldi54bWxQSwUGAAAAAAQABAD1AAAAigMAAAAA&#10;" path="m,l206,r,206l,206,,xe" filled="f" strokecolor="#231f20" strokeweight=".72pt">
                  <v:path arrowok="t" o:connecttype="custom" o:connectlocs="0,142;206,142;206,348;0,348;0,142" o:connectangles="0,0,0,0,0"/>
                </v:shape>
                <w10:wrap anchorx="page"/>
              </v:group>
            </w:pict>
          </mc:Fallback>
        </mc:AlternateContent>
      </w:r>
      <w:r w:rsidRPr="00C977F4">
        <w:rPr>
          <w:rFonts w:asciiTheme="minorHAnsi" w:hAnsiTheme="minorHAnsi" w:cstheme="minorHAnsi"/>
          <w:noProof/>
          <w:sz w:val="20"/>
          <w:szCs w:val="20"/>
        </w:rPr>
        <mc:AlternateContent>
          <mc:Choice Requires="wpg">
            <w:drawing>
              <wp:anchor distT="0" distB="0" distL="114300" distR="114300" simplePos="0" relativeHeight="251676672" behindDoc="0" locked="0" layoutInCell="1" allowOverlap="1" wp14:anchorId="23843FCF" wp14:editId="23909B14">
                <wp:simplePos x="0" y="0"/>
                <wp:positionH relativeFrom="page">
                  <wp:posOffset>1214755</wp:posOffset>
                </wp:positionH>
                <wp:positionV relativeFrom="paragraph">
                  <wp:posOffset>324485</wp:posOffset>
                </wp:positionV>
                <wp:extent cx="131445" cy="131445"/>
                <wp:effectExtent l="0" t="0" r="20955" b="20955"/>
                <wp:wrapNone/>
                <wp:docPr id="78" name="Group 74"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511"/>
                          <a:chExt cx="207" cy="207"/>
                        </a:xfrm>
                      </wpg:grpSpPr>
                      <wps:wsp>
                        <wps:cNvPr id="79" name="Freeform 75"/>
                        <wps:cNvSpPr>
                          <a:spLocks/>
                        </wps:cNvSpPr>
                        <wps:spPr bwMode="auto">
                          <a:xfrm>
                            <a:off x="1913" y="511"/>
                            <a:ext cx="207" cy="207"/>
                          </a:xfrm>
                          <a:custGeom>
                            <a:avLst/>
                            <a:gdLst>
                              <a:gd name="T0" fmla="+- 0 1913 1913"/>
                              <a:gd name="T1" fmla="*/ T0 w 207"/>
                              <a:gd name="T2" fmla="+- 0 511 511"/>
                              <a:gd name="T3" fmla="*/ 511 h 207"/>
                              <a:gd name="T4" fmla="+- 0 2119 1913"/>
                              <a:gd name="T5" fmla="*/ T4 w 207"/>
                              <a:gd name="T6" fmla="+- 0 511 511"/>
                              <a:gd name="T7" fmla="*/ 511 h 207"/>
                              <a:gd name="T8" fmla="+- 0 2119 1913"/>
                              <a:gd name="T9" fmla="*/ T8 w 207"/>
                              <a:gd name="T10" fmla="+- 0 718 511"/>
                              <a:gd name="T11" fmla="*/ 718 h 207"/>
                              <a:gd name="T12" fmla="+- 0 1913 1913"/>
                              <a:gd name="T13" fmla="*/ T12 w 207"/>
                              <a:gd name="T14" fmla="+- 0 718 511"/>
                              <a:gd name="T15" fmla="*/ 718 h 207"/>
                              <a:gd name="T16" fmla="+- 0 1913 1913"/>
                              <a:gd name="T17" fmla="*/ T16 w 207"/>
                              <a:gd name="T18" fmla="+- 0 511 511"/>
                              <a:gd name="T19" fmla="*/ 51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alt="Title: Checkbox" style="position:absolute;margin-left:95.65pt;margin-top:25.55pt;width:10.35pt;height:10.35pt;z-index:251676672;mso-position-horizontal-relative:page" coordorigin="1913,511"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">
                <v:shape id="Freeform 75" o:spid="_x0000_s1027" style="position:absolute;left:1913;top:511;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bYN8UA&#10;AADbAAAADwAAAGRycy9kb3ducmV2LnhtbESPQWvCQBSE74X+h+UVvNWNHmyN2YitCNLiodaDx0f2&#10;mQ1m38bsGqO/visUPA4z8w2TzXtbi45aXzlWMBomIIgLpysuFex+V6/vIHxA1lg7JgVX8jDPn58y&#10;TLW78A9121CKCGGfogITQpNK6QtDFv3QNcTRO7jWYoiyLaVu8RLhtpbjJJlIixXHBYMNfRoqjtuz&#10;VdCdvvWp/7reNh9mJ/Voulwv9jelBi/9YgYiUB8e4f/2Wit4m8L9S/wB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tg3xQAAANsAAAAPAAAAAAAAAAAAAAAAAJgCAABkcnMv&#10;ZG93bnJldi54bWxQSwUGAAAAAAQABAD1AAAAigMAAAAA&#10;" path="m,l206,r,207l,207,,xe" filled="f" strokecolor="#231f20" strokeweight=".72pt">
                  <v:path arrowok="t" o:connecttype="custom" o:connectlocs="0,511;206,511;206,718;0,718;0,511" o:connectangles="0,0,0,0,0"/>
                </v:shape>
                <w10:wrap anchorx="page"/>
              </v:group>
            </w:pict>
          </mc:Fallback>
        </mc:AlternateContent>
      </w:r>
      <w:r w:rsidRPr="00C977F4">
        <w:rPr>
          <w:rFonts w:asciiTheme="minorHAnsi" w:hAnsiTheme="minorHAnsi" w:cstheme="minorHAnsi"/>
          <w:color w:val="231F20"/>
          <w:spacing w:val="-1"/>
          <w:sz w:val="20"/>
          <w:szCs w:val="20"/>
        </w:rPr>
        <w:t>Yes</w:t>
      </w:r>
      <w:r w:rsidRPr="00C977F4">
        <w:rPr>
          <w:rFonts w:asciiTheme="minorHAnsi" w:hAnsiTheme="minorHAnsi" w:cstheme="minorHAnsi"/>
          <w:color w:val="231F20"/>
          <w:spacing w:val="21"/>
          <w:sz w:val="20"/>
          <w:szCs w:val="20"/>
        </w:rPr>
        <w:t xml:space="preserve"> </w:t>
      </w:r>
      <w:r w:rsidRPr="00C977F4">
        <w:rPr>
          <w:rFonts w:asciiTheme="minorHAnsi" w:hAnsiTheme="minorHAnsi" w:cstheme="minorHAnsi"/>
          <w:color w:val="231F20"/>
          <w:spacing w:val="-2"/>
          <w:sz w:val="20"/>
          <w:szCs w:val="20"/>
        </w:rPr>
        <w:t>No</w:t>
      </w:r>
    </w:p>
    <w:p w:rsidR="00862CB6" w:rsidRPr="00C977F4" w:rsidRDefault="00862CB6" w:rsidP="00862CB6">
      <w:pPr>
        <w:widowControl w:val="0"/>
        <w:spacing w:before="11" w:after="0" w:line="240" w:lineRule="auto"/>
        <w:ind w:left="119"/>
        <w:rPr>
          <w:rFonts w:asciiTheme="minorHAnsi" w:eastAsia="Times New Roman" w:hAnsiTheme="minorHAnsi" w:cstheme="minorHAnsi"/>
          <w:sz w:val="20"/>
          <w:szCs w:val="20"/>
        </w:rPr>
      </w:pPr>
      <w:r w:rsidRPr="00C977F4">
        <w:rPr>
          <w:rFonts w:asciiTheme="minorHAnsi" w:hAnsiTheme="minorHAnsi" w:cstheme="minorHAnsi"/>
          <w:b/>
          <w:color w:val="231F20"/>
          <w:spacing w:val="-1"/>
          <w:sz w:val="20"/>
          <w:szCs w:val="20"/>
        </w:rPr>
        <w:t>Promote</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1"/>
          <w:sz w:val="20"/>
          <w:szCs w:val="20"/>
        </w:rPr>
        <w:t>agency</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1"/>
          <w:sz w:val="20"/>
          <w:szCs w:val="20"/>
        </w:rPr>
        <w:t>participation</w:t>
      </w:r>
      <w:r w:rsidRPr="00C977F4">
        <w:rPr>
          <w:rFonts w:asciiTheme="minorHAnsi" w:hAnsiTheme="minorHAnsi" w:cstheme="minorHAnsi"/>
          <w:b/>
          <w:color w:val="231F20"/>
          <w:spacing w:val="-3"/>
          <w:sz w:val="20"/>
          <w:szCs w:val="20"/>
        </w:rPr>
        <w:t xml:space="preserve"> </w:t>
      </w:r>
      <w:r w:rsidRPr="00C977F4">
        <w:rPr>
          <w:rFonts w:asciiTheme="minorHAnsi" w:hAnsiTheme="minorHAnsi" w:cstheme="minorHAnsi"/>
          <w:b/>
          <w:color w:val="231F20"/>
          <w:sz w:val="20"/>
          <w:szCs w:val="20"/>
        </w:rPr>
        <w:t xml:space="preserve">in </w:t>
      </w:r>
      <w:r w:rsidRPr="00C977F4">
        <w:rPr>
          <w:rFonts w:asciiTheme="minorHAnsi" w:hAnsiTheme="minorHAnsi" w:cstheme="minorHAnsi"/>
          <w:b/>
          <w:color w:val="231F20"/>
          <w:spacing w:val="-1"/>
          <w:sz w:val="20"/>
          <w:szCs w:val="20"/>
        </w:rPr>
        <w:t>pediatric</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1"/>
          <w:sz w:val="20"/>
          <w:szCs w:val="20"/>
        </w:rPr>
        <w:t>prevention programs</w:t>
      </w:r>
    </w:p>
    <w:p w:rsidR="00862CB6" w:rsidRPr="00C977F4" w:rsidRDefault="00862CB6" w:rsidP="00862CB6">
      <w:pPr>
        <w:widowControl w:val="0"/>
        <w:spacing w:before="111" w:after="0" w:line="353" w:lineRule="auto"/>
        <w:ind w:left="878" w:right="8136"/>
        <w:rPr>
          <w:rFonts w:asciiTheme="minorHAnsi" w:hAnsiTheme="minorHAnsi" w:cstheme="minorHAnsi"/>
          <w:color w:val="231F20"/>
          <w:spacing w:val="-2"/>
          <w:sz w:val="20"/>
          <w:szCs w:val="20"/>
        </w:rPr>
      </w:pPr>
      <w:r w:rsidRPr="00C977F4">
        <w:rPr>
          <w:rFonts w:asciiTheme="minorHAnsi" w:hAnsiTheme="minorHAnsi" w:cstheme="minorHAnsi"/>
          <w:noProof/>
          <w:sz w:val="20"/>
          <w:szCs w:val="20"/>
        </w:rPr>
        <mc:AlternateContent>
          <mc:Choice Requires="wpg">
            <w:drawing>
              <wp:anchor distT="0" distB="0" distL="114300" distR="114300" simplePos="0" relativeHeight="251677696" behindDoc="0" locked="0" layoutInCell="1" allowOverlap="1" wp14:anchorId="7D9A0E8D" wp14:editId="1A2D3195">
                <wp:simplePos x="0" y="0"/>
                <wp:positionH relativeFrom="page">
                  <wp:posOffset>1214755</wp:posOffset>
                </wp:positionH>
                <wp:positionV relativeFrom="paragraph">
                  <wp:posOffset>88265</wp:posOffset>
                </wp:positionV>
                <wp:extent cx="131445" cy="131445"/>
                <wp:effectExtent l="0" t="0" r="20955" b="20955"/>
                <wp:wrapNone/>
                <wp:docPr id="76" name="Group 72"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39"/>
                          <a:chExt cx="207" cy="207"/>
                        </a:xfrm>
                      </wpg:grpSpPr>
                      <wps:wsp>
                        <wps:cNvPr id="77" name="Freeform 73"/>
                        <wps:cNvSpPr>
                          <a:spLocks/>
                        </wps:cNvSpPr>
                        <wps:spPr bwMode="auto">
                          <a:xfrm>
                            <a:off x="1913" y="139"/>
                            <a:ext cx="207" cy="207"/>
                          </a:xfrm>
                          <a:custGeom>
                            <a:avLst/>
                            <a:gdLst>
                              <a:gd name="T0" fmla="+- 0 1913 1913"/>
                              <a:gd name="T1" fmla="*/ T0 w 207"/>
                              <a:gd name="T2" fmla="+- 0 139 139"/>
                              <a:gd name="T3" fmla="*/ 139 h 207"/>
                              <a:gd name="T4" fmla="+- 0 2119 1913"/>
                              <a:gd name="T5" fmla="*/ T4 w 207"/>
                              <a:gd name="T6" fmla="+- 0 139 139"/>
                              <a:gd name="T7" fmla="*/ 139 h 207"/>
                              <a:gd name="T8" fmla="+- 0 2119 1913"/>
                              <a:gd name="T9" fmla="*/ T8 w 207"/>
                              <a:gd name="T10" fmla="+- 0 345 139"/>
                              <a:gd name="T11" fmla="*/ 345 h 207"/>
                              <a:gd name="T12" fmla="+- 0 1913 1913"/>
                              <a:gd name="T13" fmla="*/ T12 w 207"/>
                              <a:gd name="T14" fmla="+- 0 345 139"/>
                              <a:gd name="T15" fmla="*/ 345 h 207"/>
                              <a:gd name="T16" fmla="+- 0 1913 1913"/>
                              <a:gd name="T17" fmla="*/ T16 w 207"/>
                              <a:gd name="T18" fmla="+- 0 139 139"/>
                              <a:gd name="T19" fmla="*/ 139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26" alt="Title: Checkbox" style="position:absolute;margin-left:95.65pt;margin-top:6.95pt;width:10.35pt;height:10.35pt;z-index:251677696;mso-position-horizontal-relative:page" coordorigin="1913,139"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">
                <v:shape id="Freeform 73" o:spid="_x0000_s1027" style="position:absolute;left:1913;top:139;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p3sYA&#10;AADbAAAADwAAAGRycy9kb3ducmV2LnhtbESPT2vCQBTE7wW/w/KE3nRjD7XGbEQtBWnpwT8Hj4/s&#10;MxvMvo3ZbYx++m5B6HGYmd8w2aK3teio9ZVjBZNxAoK4cLriUsFh/zF6A+EDssbaMSm4kYdFPnjK&#10;MNXuylvqdqEUEcI+RQUmhCaV0heGLPqxa4ijd3KtxRBlW0rd4jXCbS1fkuRVWqw4LhhsaG2oOO9+&#10;rILu8qUv/eft/r0yB6kns/fN8nhX6nnYL+cgAvXhP/xob7SC6RT+vsQf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p3sYAAADbAAAADwAAAAAAAAAAAAAAAACYAgAAZHJz&#10;L2Rvd25yZXYueG1sUEsFBgAAAAAEAAQA9QAAAIsDAAAAAA==&#10;" path="m,l206,r,206l,206,,xe" filled="f" strokecolor="#231f20" strokeweight=".72pt">
                  <v:path arrowok="t" o:connecttype="custom" o:connectlocs="0,139;206,139;206,345;0,345;0,139" o:connectangles="0,0,0,0,0"/>
                </v:shape>
                <w10:wrap anchorx="page"/>
              </v:group>
            </w:pict>
          </mc:Fallback>
        </mc:AlternateContent>
      </w:r>
      <w:r w:rsidRPr="00C977F4">
        <w:rPr>
          <w:rFonts w:asciiTheme="minorHAnsi" w:hAnsiTheme="minorHAnsi" w:cstheme="minorHAnsi"/>
          <w:noProof/>
          <w:sz w:val="20"/>
          <w:szCs w:val="20"/>
        </w:rPr>
        <mc:AlternateContent>
          <mc:Choice Requires="wpg">
            <w:drawing>
              <wp:anchor distT="0" distB="0" distL="114300" distR="114300" simplePos="0" relativeHeight="251678720" behindDoc="0" locked="0" layoutInCell="1" allowOverlap="1" wp14:anchorId="52D3EC6E" wp14:editId="272226DB">
                <wp:simplePos x="0" y="0"/>
                <wp:positionH relativeFrom="page">
                  <wp:posOffset>1214755</wp:posOffset>
                </wp:positionH>
                <wp:positionV relativeFrom="paragraph">
                  <wp:posOffset>324485</wp:posOffset>
                </wp:positionV>
                <wp:extent cx="131445" cy="131445"/>
                <wp:effectExtent l="0" t="0" r="20955" b="20955"/>
                <wp:wrapNone/>
                <wp:docPr id="74" name="Group 70"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511"/>
                          <a:chExt cx="207" cy="207"/>
                        </a:xfrm>
                      </wpg:grpSpPr>
                      <wps:wsp>
                        <wps:cNvPr id="75" name="Freeform 71"/>
                        <wps:cNvSpPr>
                          <a:spLocks/>
                        </wps:cNvSpPr>
                        <wps:spPr bwMode="auto">
                          <a:xfrm>
                            <a:off x="1913" y="511"/>
                            <a:ext cx="207" cy="207"/>
                          </a:xfrm>
                          <a:custGeom>
                            <a:avLst/>
                            <a:gdLst>
                              <a:gd name="T0" fmla="+- 0 1913 1913"/>
                              <a:gd name="T1" fmla="*/ T0 w 207"/>
                              <a:gd name="T2" fmla="+- 0 511 511"/>
                              <a:gd name="T3" fmla="*/ 511 h 207"/>
                              <a:gd name="T4" fmla="+- 0 2119 1913"/>
                              <a:gd name="T5" fmla="*/ T4 w 207"/>
                              <a:gd name="T6" fmla="+- 0 511 511"/>
                              <a:gd name="T7" fmla="*/ 511 h 207"/>
                              <a:gd name="T8" fmla="+- 0 2119 1913"/>
                              <a:gd name="T9" fmla="*/ T8 w 207"/>
                              <a:gd name="T10" fmla="+- 0 717 511"/>
                              <a:gd name="T11" fmla="*/ 717 h 207"/>
                              <a:gd name="T12" fmla="+- 0 1913 1913"/>
                              <a:gd name="T13" fmla="*/ T12 w 207"/>
                              <a:gd name="T14" fmla="+- 0 717 511"/>
                              <a:gd name="T15" fmla="*/ 717 h 207"/>
                              <a:gd name="T16" fmla="+- 0 1913 1913"/>
                              <a:gd name="T17" fmla="*/ T16 w 207"/>
                              <a:gd name="T18" fmla="+- 0 511 511"/>
                              <a:gd name="T19" fmla="*/ 51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alt="Title: Checkbox" style="position:absolute;margin-left:95.65pt;margin-top:25.55pt;width:10.35pt;height:10.35pt;z-index:251678720;mso-position-horizontal-relative:page" coordorigin="1913,511"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">
                <v:shape id="Freeform 71" o:spid="_x0000_s1027" style="position:absolute;left:1913;top:511;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SMsYA&#10;AADbAAAADwAAAGRycy9kb3ducmV2LnhtbESPQWvCQBSE70L/w/IKvdWNhdoa3QTbIojioerB4yP7&#10;mg3Nvo3ZNUZ/vVsoeBxm5htmlve2Fh21vnKsYDRMQBAXTldcKtjvFs/vIHxA1lg7JgUX8pBnD4MZ&#10;ptqd+Zu6bShFhLBPUYEJoUml9IUhi37oGuLo/bjWYoiyLaVu8RzhtpYvSTKWFiuOCwYb+jRU/G5P&#10;VkF3XOtjv7pcNx9mL/Vo8rWcH65KPT328ymIQH24h//bS63g7RX+vsQf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vSMsYAAADbAAAADwAAAAAAAAAAAAAAAACYAgAAZHJz&#10;L2Rvd25yZXYueG1sUEsFBgAAAAAEAAQA9QAAAIsDAAAAAA==&#10;" path="m,l206,r,206l,206,,xe" filled="f" strokecolor="#231f20" strokeweight=".72pt">
                  <v:path arrowok="t" o:connecttype="custom" o:connectlocs="0,511;206,511;206,717;0,717;0,511" o:connectangles="0,0,0,0,0"/>
                </v:shape>
                <w10:wrap anchorx="page"/>
              </v:group>
            </w:pict>
          </mc:Fallback>
        </mc:AlternateContent>
      </w:r>
      <w:r w:rsidRPr="00C977F4">
        <w:rPr>
          <w:rFonts w:asciiTheme="minorHAnsi" w:hAnsiTheme="minorHAnsi" w:cstheme="minorHAnsi"/>
          <w:color w:val="231F20"/>
          <w:spacing w:val="-1"/>
          <w:sz w:val="20"/>
          <w:szCs w:val="20"/>
        </w:rPr>
        <w:t>Yes</w:t>
      </w:r>
      <w:r w:rsidRPr="00C977F4">
        <w:rPr>
          <w:rFonts w:asciiTheme="minorHAnsi" w:hAnsiTheme="minorHAnsi" w:cstheme="minorHAnsi"/>
          <w:color w:val="231F20"/>
          <w:spacing w:val="21"/>
          <w:sz w:val="20"/>
          <w:szCs w:val="20"/>
        </w:rPr>
        <w:t xml:space="preserve"> </w:t>
      </w:r>
      <w:r w:rsidRPr="00C977F4">
        <w:rPr>
          <w:rFonts w:asciiTheme="minorHAnsi" w:hAnsiTheme="minorHAnsi" w:cstheme="minorHAnsi"/>
          <w:color w:val="231F20"/>
          <w:spacing w:val="-2"/>
          <w:sz w:val="20"/>
          <w:szCs w:val="20"/>
        </w:rPr>
        <w:t>No</w:t>
      </w:r>
    </w:p>
    <w:p w:rsidR="00862CB6" w:rsidRPr="00C977F4" w:rsidRDefault="00862CB6" w:rsidP="00862CB6">
      <w:pPr>
        <w:widowControl w:val="0"/>
        <w:spacing w:before="11" w:after="0" w:line="240" w:lineRule="auto"/>
        <w:ind w:left="119"/>
        <w:rPr>
          <w:rFonts w:asciiTheme="minorHAnsi" w:eastAsia="Times New Roman" w:hAnsiTheme="minorHAnsi" w:cstheme="minorHAnsi"/>
          <w:sz w:val="20"/>
          <w:szCs w:val="20"/>
        </w:rPr>
      </w:pPr>
      <w:r w:rsidRPr="00C977F4">
        <w:rPr>
          <w:rFonts w:asciiTheme="minorHAnsi" w:hAnsiTheme="minorHAnsi" w:cstheme="minorHAnsi"/>
          <w:b/>
          <w:color w:val="231F20"/>
          <w:spacing w:val="-1"/>
          <w:sz w:val="20"/>
          <w:szCs w:val="20"/>
        </w:rPr>
        <w:t>Liaise with the emergency department pediatric emergency care coordinator</w:t>
      </w:r>
    </w:p>
    <w:p w:rsidR="00862CB6" w:rsidRPr="00C977F4" w:rsidRDefault="00862CB6" w:rsidP="00862CB6">
      <w:pPr>
        <w:widowControl w:val="0"/>
        <w:spacing w:before="111" w:after="0" w:line="353" w:lineRule="auto"/>
        <w:ind w:left="878" w:right="8136"/>
        <w:rPr>
          <w:rFonts w:asciiTheme="minorHAnsi" w:eastAsia="Times New Roman" w:hAnsiTheme="minorHAnsi" w:cstheme="minorHAnsi"/>
          <w:sz w:val="20"/>
          <w:szCs w:val="20"/>
        </w:rPr>
      </w:pPr>
      <w:r w:rsidRPr="00C977F4">
        <w:rPr>
          <w:rFonts w:asciiTheme="minorHAnsi" w:hAnsiTheme="minorHAnsi" w:cstheme="minorHAnsi"/>
          <w:noProof/>
          <w:sz w:val="20"/>
          <w:szCs w:val="20"/>
        </w:rPr>
        <mc:AlternateContent>
          <mc:Choice Requires="wpg">
            <w:drawing>
              <wp:anchor distT="0" distB="0" distL="114300" distR="114300" simplePos="0" relativeHeight="251706368" behindDoc="0" locked="0" layoutInCell="1" allowOverlap="1" wp14:anchorId="643972CD" wp14:editId="0AF61B1C">
                <wp:simplePos x="0" y="0"/>
                <wp:positionH relativeFrom="page">
                  <wp:posOffset>1214755</wp:posOffset>
                </wp:positionH>
                <wp:positionV relativeFrom="paragraph">
                  <wp:posOffset>88265</wp:posOffset>
                </wp:positionV>
                <wp:extent cx="131445" cy="131445"/>
                <wp:effectExtent l="0" t="0" r="20955" b="20955"/>
                <wp:wrapNone/>
                <wp:docPr id="146" name="Group 72"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39"/>
                          <a:chExt cx="207" cy="207"/>
                        </a:xfrm>
                      </wpg:grpSpPr>
                      <wps:wsp>
                        <wps:cNvPr id="147" name="Freeform 73"/>
                        <wps:cNvSpPr>
                          <a:spLocks/>
                        </wps:cNvSpPr>
                        <wps:spPr bwMode="auto">
                          <a:xfrm>
                            <a:off x="1913" y="139"/>
                            <a:ext cx="207" cy="207"/>
                          </a:xfrm>
                          <a:custGeom>
                            <a:avLst/>
                            <a:gdLst>
                              <a:gd name="T0" fmla="+- 0 1913 1913"/>
                              <a:gd name="T1" fmla="*/ T0 w 207"/>
                              <a:gd name="T2" fmla="+- 0 139 139"/>
                              <a:gd name="T3" fmla="*/ 139 h 207"/>
                              <a:gd name="T4" fmla="+- 0 2119 1913"/>
                              <a:gd name="T5" fmla="*/ T4 w 207"/>
                              <a:gd name="T6" fmla="+- 0 139 139"/>
                              <a:gd name="T7" fmla="*/ 139 h 207"/>
                              <a:gd name="T8" fmla="+- 0 2119 1913"/>
                              <a:gd name="T9" fmla="*/ T8 w 207"/>
                              <a:gd name="T10" fmla="+- 0 345 139"/>
                              <a:gd name="T11" fmla="*/ 345 h 207"/>
                              <a:gd name="T12" fmla="+- 0 1913 1913"/>
                              <a:gd name="T13" fmla="*/ T12 w 207"/>
                              <a:gd name="T14" fmla="+- 0 345 139"/>
                              <a:gd name="T15" fmla="*/ 345 h 207"/>
                              <a:gd name="T16" fmla="+- 0 1913 1913"/>
                              <a:gd name="T17" fmla="*/ T16 w 207"/>
                              <a:gd name="T18" fmla="+- 0 139 139"/>
                              <a:gd name="T19" fmla="*/ 139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26" alt="Title: Checkbox" style="position:absolute;margin-left:95.65pt;margin-top:6.95pt;width:10.35pt;height:10.35pt;z-index:251706368;mso-position-horizontal-relative:page" coordorigin="1913,139"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">
                <v:shape id="Freeform 73" o:spid="_x0000_s1027" style="position:absolute;left:1913;top:139;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3nsQA&#10;AADcAAAADwAAAGRycy9kb3ducmV2LnhtbERPS2sCMRC+F/wPYQRvmlWk2q1RfFCQFg9aDz0Om3Gz&#10;uJmsm3Rd/fWNIPQ2H99zZovWlqKh2heOFQwHCQjizOmCcwXH74/+FIQPyBpLx6TgRh4W887LDFPt&#10;rryn5hByEUPYp6jAhFClUvrMkEU/cBVx5E6uthgirHOpa7zGcFvKUZK8SosFxwaDFa0NZefDr1XQ&#10;XL70pf283Xcrc5R6+LbZLn/uSvW67fIdRKA2/Iuf7q2O88cTeDwTL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Qd57EAAAA3AAAAA8AAAAAAAAAAAAAAAAAmAIAAGRycy9k&#10;b3ducmV2LnhtbFBLBQYAAAAABAAEAPUAAACJAwAAAAA=&#10;" path="m,l206,r,206l,206,,xe" filled="f" strokecolor="#231f20" strokeweight=".72pt">
                  <v:path arrowok="t" o:connecttype="custom" o:connectlocs="0,139;206,139;206,345;0,345;0,139" o:connectangles="0,0,0,0,0"/>
                </v:shape>
                <w10:wrap anchorx="page"/>
              </v:group>
            </w:pict>
          </mc:Fallback>
        </mc:AlternateContent>
      </w:r>
      <w:r w:rsidRPr="00C977F4">
        <w:rPr>
          <w:rFonts w:asciiTheme="minorHAnsi" w:hAnsiTheme="minorHAnsi" w:cstheme="minorHAnsi"/>
          <w:noProof/>
          <w:sz w:val="20"/>
          <w:szCs w:val="20"/>
        </w:rPr>
        <mc:AlternateContent>
          <mc:Choice Requires="wpg">
            <w:drawing>
              <wp:anchor distT="0" distB="0" distL="114300" distR="114300" simplePos="0" relativeHeight="251707392" behindDoc="0" locked="0" layoutInCell="1" allowOverlap="1" wp14:anchorId="1E7AC595" wp14:editId="66FAB8BF">
                <wp:simplePos x="0" y="0"/>
                <wp:positionH relativeFrom="page">
                  <wp:posOffset>1214755</wp:posOffset>
                </wp:positionH>
                <wp:positionV relativeFrom="paragraph">
                  <wp:posOffset>324485</wp:posOffset>
                </wp:positionV>
                <wp:extent cx="131445" cy="131445"/>
                <wp:effectExtent l="0" t="0" r="20955" b="20955"/>
                <wp:wrapNone/>
                <wp:docPr id="148" name="Group 70"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511"/>
                          <a:chExt cx="207" cy="207"/>
                        </a:xfrm>
                      </wpg:grpSpPr>
                      <wps:wsp>
                        <wps:cNvPr id="149" name="Freeform 71"/>
                        <wps:cNvSpPr>
                          <a:spLocks/>
                        </wps:cNvSpPr>
                        <wps:spPr bwMode="auto">
                          <a:xfrm>
                            <a:off x="1913" y="511"/>
                            <a:ext cx="207" cy="207"/>
                          </a:xfrm>
                          <a:custGeom>
                            <a:avLst/>
                            <a:gdLst>
                              <a:gd name="T0" fmla="+- 0 1913 1913"/>
                              <a:gd name="T1" fmla="*/ T0 w 207"/>
                              <a:gd name="T2" fmla="+- 0 511 511"/>
                              <a:gd name="T3" fmla="*/ 511 h 207"/>
                              <a:gd name="T4" fmla="+- 0 2119 1913"/>
                              <a:gd name="T5" fmla="*/ T4 w 207"/>
                              <a:gd name="T6" fmla="+- 0 511 511"/>
                              <a:gd name="T7" fmla="*/ 511 h 207"/>
                              <a:gd name="T8" fmla="+- 0 2119 1913"/>
                              <a:gd name="T9" fmla="*/ T8 w 207"/>
                              <a:gd name="T10" fmla="+- 0 717 511"/>
                              <a:gd name="T11" fmla="*/ 717 h 207"/>
                              <a:gd name="T12" fmla="+- 0 1913 1913"/>
                              <a:gd name="T13" fmla="*/ T12 w 207"/>
                              <a:gd name="T14" fmla="+- 0 717 511"/>
                              <a:gd name="T15" fmla="*/ 717 h 207"/>
                              <a:gd name="T16" fmla="+- 0 1913 1913"/>
                              <a:gd name="T17" fmla="*/ T16 w 207"/>
                              <a:gd name="T18" fmla="+- 0 511 511"/>
                              <a:gd name="T19" fmla="*/ 51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alt="Title: Checkbox" style="position:absolute;margin-left:95.65pt;margin-top:25.55pt;width:10.35pt;height:10.35pt;z-index:251707392;mso-position-horizontal-relative:page" coordorigin="1913,511"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">
                <v:shape id="Freeform 71" o:spid="_x0000_s1027" style="position:absolute;left:1913;top:511;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NGd8QA&#10;AADcAAAADwAAAGRycy9kb3ducmV2LnhtbERPTWvCQBC9F/oflil4qxtFSo3ZiK0I0uKh1oPHITtm&#10;g9nZmF1j9Nd3hYK3ebzPyea9rUVHra8cKxgNExDEhdMVlwp2v6vXdxA+IGusHZOCK3mY589PGaba&#10;XfiHum0oRQxhn6ICE0KTSukLQxb90DXEkTu41mKIsC2lbvESw20tx0nyJi1WHBsMNvRpqDhuz1ZB&#10;d/rWp/7rett8mJ3Uo+lyvdjflBq89IsZiEB9eIj/3Wsd50+mcH8mXi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DRnfEAAAA3AAAAA8AAAAAAAAAAAAAAAAAmAIAAGRycy9k&#10;b3ducmV2LnhtbFBLBQYAAAAABAAEAPUAAACJAwAAAAA=&#10;" path="m,l206,r,206l,206,,xe" filled="f" strokecolor="#231f20" strokeweight=".72pt">
                  <v:path arrowok="t" o:connecttype="custom" o:connectlocs="0,511;206,511;206,717;0,717;0,511" o:connectangles="0,0,0,0,0"/>
                </v:shape>
                <w10:wrap anchorx="page"/>
              </v:group>
            </w:pict>
          </mc:Fallback>
        </mc:AlternateContent>
      </w:r>
      <w:r w:rsidRPr="00C977F4">
        <w:rPr>
          <w:rFonts w:asciiTheme="minorHAnsi" w:hAnsiTheme="minorHAnsi" w:cstheme="minorHAnsi"/>
          <w:color w:val="231F20"/>
          <w:spacing w:val="-1"/>
          <w:sz w:val="20"/>
          <w:szCs w:val="20"/>
        </w:rPr>
        <w:t>Yes</w:t>
      </w:r>
      <w:r w:rsidRPr="00C977F4">
        <w:rPr>
          <w:rFonts w:asciiTheme="minorHAnsi" w:hAnsiTheme="minorHAnsi" w:cstheme="minorHAnsi"/>
          <w:color w:val="231F20"/>
          <w:spacing w:val="21"/>
          <w:sz w:val="20"/>
          <w:szCs w:val="20"/>
        </w:rPr>
        <w:t xml:space="preserve"> </w:t>
      </w:r>
      <w:r w:rsidRPr="00C977F4">
        <w:rPr>
          <w:rFonts w:asciiTheme="minorHAnsi" w:hAnsiTheme="minorHAnsi" w:cstheme="minorHAnsi"/>
          <w:color w:val="231F20"/>
          <w:spacing w:val="-2"/>
          <w:sz w:val="20"/>
          <w:szCs w:val="20"/>
        </w:rPr>
        <w:t>No</w:t>
      </w:r>
    </w:p>
    <w:p w:rsidR="00862CB6" w:rsidRPr="00C977F4" w:rsidRDefault="00862CB6" w:rsidP="00862CB6">
      <w:pPr>
        <w:widowControl w:val="0"/>
        <w:spacing w:before="46" w:after="0" w:line="240" w:lineRule="auto"/>
        <w:ind w:left="120"/>
        <w:rPr>
          <w:rFonts w:asciiTheme="minorHAnsi" w:eastAsia="Times New Roman" w:hAnsiTheme="minorHAnsi" w:cstheme="minorHAnsi"/>
          <w:sz w:val="20"/>
          <w:szCs w:val="20"/>
        </w:rPr>
      </w:pPr>
      <w:r w:rsidRPr="00C977F4">
        <w:rPr>
          <w:rFonts w:asciiTheme="minorHAnsi" w:hAnsiTheme="minorHAnsi" w:cstheme="minorHAnsi"/>
          <w:b/>
          <w:color w:val="231F20"/>
          <w:spacing w:val="-1"/>
          <w:sz w:val="20"/>
          <w:szCs w:val="20"/>
        </w:rPr>
        <w:t>Promote</w:t>
      </w:r>
      <w:r w:rsidRPr="00C977F4">
        <w:rPr>
          <w:rFonts w:asciiTheme="minorHAnsi" w:hAnsiTheme="minorHAnsi" w:cstheme="minorHAnsi"/>
          <w:b/>
          <w:color w:val="231F20"/>
          <w:sz w:val="20"/>
          <w:szCs w:val="20"/>
        </w:rPr>
        <w:t xml:space="preserve"> family-centered care at the agency</w:t>
      </w:r>
    </w:p>
    <w:p w:rsidR="00862CB6" w:rsidRPr="00C977F4" w:rsidRDefault="00862CB6" w:rsidP="00862CB6">
      <w:pPr>
        <w:widowControl w:val="0"/>
        <w:spacing w:before="114" w:after="0" w:line="350" w:lineRule="auto"/>
        <w:ind w:left="878" w:right="8136"/>
        <w:rPr>
          <w:rFonts w:asciiTheme="minorHAnsi" w:eastAsia="Times New Roman" w:hAnsiTheme="minorHAnsi" w:cstheme="minorHAnsi"/>
          <w:sz w:val="20"/>
          <w:szCs w:val="20"/>
        </w:rPr>
      </w:pPr>
      <w:r w:rsidRPr="00C977F4">
        <w:rPr>
          <w:rFonts w:asciiTheme="minorHAnsi" w:hAnsiTheme="minorHAnsi" w:cstheme="minorHAnsi"/>
          <w:noProof/>
          <w:sz w:val="20"/>
          <w:szCs w:val="20"/>
        </w:rPr>
        <mc:AlternateContent>
          <mc:Choice Requires="wpg">
            <w:drawing>
              <wp:anchor distT="0" distB="0" distL="114300" distR="114300" simplePos="0" relativeHeight="251704320" behindDoc="0" locked="0" layoutInCell="1" allowOverlap="1" wp14:anchorId="3B8E6C80" wp14:editId="61E540AA">
                <wp:simplePos x="0" y="0"/>
                <wp:positionH relativeFrom="page">
                  <wp:posOffset>1214755</wp:posOffset>
                </wp:positionH>
                <wp:positionV relativeFrom="paragraph">
                  <wp:posOffset>90170</wp:posOffset>
                </wp:positionV>
                <wp:extent cx="131445" cy="131445"/>
                <wp:effectExtent l="0" t="0" r="20955" b="20955"/>
                <wp:wrapNone/>
                <wp:docPr id="142" name="Group 68"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42"/>
                          <a:chExt cx="207" cy="207"/>
                        </a:xfrm>
                      </wpg:grpSpPr>
                      <wps:wsp>
                        <wps:cNvPr id="143" name="Freeform 69"/>
                        <wps:cNvSpPr>
                          <a:spLocks/>
                        </wps:cNvSpPr>
                        <wps:spPr bwMode="auto">
                          <a:xfrm>
                            <a:off x="1913" y="142"/>
                            <a:ext cx="207" cy="207"/>
                          </a:xfrm>
                          <a:custGeom>
                            <a:avLst/>
                            <a:gdLst>
                              <a:gd name="T0" fmla="+- 0 1913 1913"/>
                              <a:gd name="T1" fmla="*/ T0 w 207"/>
                              <a:gd name="T2" fmla="+- 0 142 142"/>
                              <a:gd name="T3" fmla="*/ 142 h 207"/>
                              <a:gd name="T4" fmla="+- 0 2119 1913"/>
                              <a:gd name="T5" fmla="*/ T4 w 207"/>
                              <a:gd name="T6" fmla="+- 0 142 142"/>
                              <a:gd name="T7" fmla="*/ 142 h 207"/>
                              <a:gd name="T8" fmla="+- 0 2119 1913"/>
                              <a:gd name="T9" fmla="*/ T8 w 207"/>
                              <a:gd name="T10" fmla="+- 0 348 142"/>
                              <a:gd name="T11" fmla="*/ 348 h 207"/>
                              <a:gd name="T12" fmla="+- 0 1913 1913"/>
                              <a:gd name="T13" fmla="*/ T12 w 207"/>
                              <a:gd name="T14" fmla="+- 0 348 142"/>
                              <a:gd name="T15" fmla="*/ 348 h 207"/>
                              <a:gd name="T16" fmla="+- 0 1913 1913"/>
                              <a:gd name="T17" fmla="*/ T16 w 207"/>
                              <a:gd name="T18" fmla="+- 0 142 142"/>
                              <a:gd name="T19" fmla="*/ 142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alt="Title: Checkbox" style="position:absolute;margin-left:95.65pt;margin-top:7.1pt;width:10.35pt;height:10.35pt;z-index:251704320;mso-position-horizontal-relative:page" coordorigin="1913,14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">
                <v:shape id="Freeform 69" o:spid="_x0000_s1027" style="position:absolute;left:1913;top:14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xncQA&#10;AADcAAAADwAAAGRycy9kb3ducmV2LnhtbERPS2sCMRC+F/wPYQRvmlWL2K1RfFCQFg9aDz0Om3Gz&#10;uJmsm3Rd/fWNIPQ2H99zZovWlqKh2heOFQwHCQjizOmCcwXH74/+FIQPyBpLx6TgRh4W887LDFPt&#10;rryn5hByEUPYp6jAhFClUvrMkEU/cBVx5E6uthgirHOpa7zGcFvKUZJMpMWCY4PBitaGsvPh1ypo&#10;Ll/60n7e7ruVOUo9fNtslz93pXrddvkOIlAb/sVP91bH+a9jeDwTL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rcZ3EAAAA3AAAAA8AAAAAAAAAAAAAAAAAmAIAAGRycy9k&#10;b3ducmV2LnhtbFBLBQYAAAAABAAEAPUAAACJAwAAAAA=&#10;" path="m,l206,r,206l,206,,xe" filled="f" strokecolor="#231f20" strokeweight=".72pt">
                  <v:path arrowok="t" o:connecttype="custom" o:connectlocs="0,142;206,142;206,348;0,348;0,142" o:connectangles="0,0,0,0,0"/>
                </v:shape>
                <w10:wrap anchorx="page"/>
              </v:group>
            </w:pict>
          </mc:Fallback>
        </mc:AlternateContent>
      </w:r>
      <w:r w:rsidRPr="00C977F4">
        <w:rPr>
          <w:rFonts w:asciiTheme="minorHAnsi" w:hAnsiTheme="minorHAnsi" w:cstheme="minorHAnsi"/>
          <w:noProof/>
          <w:sz w:val="20"/>
          <w:szCs w:val="20"/>
        </w:rPr>
        <mc:AlternateContent>
          <mc:Choice Requires="wpg">
            <w:drawing>
              <wp:anchor distT="0" distB="0" distL="114300" distR="114300" simplePos="0" relativeHeight="251705344" behindDoc="0" locked="0" layoutInCell="1" allowOverlap="1" wp14:anchorId="32EEB59E" wp14:editId="0ABA2B8B">
                <wp:simplePos x="0" y="0"/>
                <wp:positionH relativeFrom="page">
                  <wp:posOffset>1214755</wp:posOffset>
                </wp:positionH>
                <wp:positionV relativeFrom="paragraph">
                  <wp:posOffset>324485</wp:posOffset>
                </wp:positionV>
                <wp:extent cx="131445" cy="131445"/>
                <wp:effectExtent l="0" t="0" r="20955" b="20955"/>
                <wp:wrapNone/>
                <wp:docPr id="144" name="Group 66"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511"/>
                          <a:chExt cx="207" cy="207"/>
                        </a:xfrm>
                      </wpg:grpSpPr>
                      <wps:wsp>
                        <wps:cNvPr id="145" name="Freeform 67"/>
                        <wps:cNvSpPr>
                          <a:spLocks/>
                        </wps:cNvSpPr>
                        <wps:spPr bwMode="auto">
                          <a:xfrm>
                            <a:off x="1913" y="511"/>
                            <a:ext cx="207" cy="207"/>
                          </a:xfrm>
                          <a:custGeom>
                            <a:avLst/>
                            <a:gdLst>
                              <a:gd name="T0" fmla="+- 0 1913 1913"/>
                              <a:gd name="T1" fmla="*/ T0 w 207"/>
                              <a:gd name="T2" fmla="+- 0 511 511"/>
                              <a:gd name="T3" fmla="*/ 511 h 207"/>
                              <a:gd name="T4" fmla="+- 0 2119 1913"/>
                              <a:gd name="T5" fmla="*/ T4 w 207"/>
                              <a:gd name="T6" fmla="+- 0 511 511"/>
                              <a:gd name="T7" fmla="*/ 511 h 207"/>
                              <a:gd name="T8" fmla="+- 0 2119 1913"/>
                              <a:gd name="T9" fmla="*/ T8 w 207"/>
                              <a:gd name="T10" fmla="+- 0 718 511"/>
                              <a:gd name="T11" fmla="*/ 718 h 207"/>
                              <a:gd name="T12" fmla="+- 0 1913 1913"/>
                              <a:gd name="T13" fmla="*/ T12 w 207"/>
                              <a:gd name="T14" fmla="+- 0 718 511"/>
                              <a:gd name="T15" fmla="*/ 718 h 207"/>
                              <a:gd name="T16" fmla="+- 0 1913 1913"/>
                              <a:gd name="T17" fmla="*/ T16 w 207"/>
                              <a:gd name="T18" fmla="+- 0 511 511"/>
                              <a:gd name="T19" fmla="*/ 51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alt="Title: Checkbox" style="position:absolute;margin-left:95.65pt;margin-top:25.55pt;width:10.35pt;height:10.35pt;z-index:251705344;mso-position-horizontal-relative:page" coordorigin="1913,511"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">
                <v:shape id="Freeform 67" o:spid="_x0000_s1027" style="position:absolute;left:1913;top:511;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McsQA&#10;AADcAAAADwAAAGRycy9kb3ducmV2LnhtbERPS2sCMRC+F/wPYQRvmlWs2K1RfFCQFg9aDz0Om3Gz&#10;uJmsm3Rd/fWNIPQ2H99zZovWlqKh2heOFQwHCQjizOmCcwXH74/+FIQPyBpLx6TgRh4W887LDFPt&#10;rryn5hByEUPYp6jAhFClUvrMkEU/cBVx5E6uthgirHOpa7zGcFvKUZJMpMWCY4PBitaGsvPh1ypo&#10;Ll/60n7e7ruVOUo9fNtslz93pXrddvkOIlAb/sVP91bH+eNXeDwTL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OTHLEAAAA3AAAAA8AAAAAAAAAAAAAAAAAmAIAAGRycy9k&#10;b3ducmV2LnhtbFBLBQYAAAAABAAEAPUAAACJAwAAAAA=&#10;" path="m,l206,r,207l,207,,xe" filled="f" strokecolor="#231f20" strokeweight=".72pt">
                  <v:path arrowok="t" o:connecttype="custom" o:connectlocs="0,511;206,511;206,718;0,718;0,511" o:connectangles="0,0,0,0,0"/>
                </v:shape>
                <w10:wrap anchorx="page"/>
              </v:group>
            </w:pict>
          </mc:Fallback>
        </mc:AlternateContent>
      </w:r>
      <w:r w:rsidRPr="00C977F4">
        <w:rPr>
          <w:rFonts w:asciiTheme="minorHAnsi" w:hAnsiTheme="minorHAnsi" w:cstheme="minorHAnsi"/>
          <w:color w:val="231F20"/>
          <w:spacing w:val="-1"/>
          <w:sz w:val="20"/>
          <w:szCs w:val="20"/>
        </w:rPr>
        <w:t>Yes</w:t>
      </w:r>
      <w:r w:rsidRPr="00C977F4">
        <w:rPr>
          <w:rFonts w:asciiTheme="minorHAnsi" w:hAnsiTheme="minorHAnsi" w:cstheme="minorHAnsi"/>
          <w:color w:val="231F20"/>
          <w:spacing w:val="21"/>
          <w:sz w:val="20"/>
          <w:szCs w:val="20"/>
        </w:rPr>
        <w:t xml:space="preserve"> </w:t>
      </w:r>
      <w:r w:rsidRPr="00C977F4">
        <w:rPr>
          <w:rFonts w:asciiTheme="minorHAnsi" w:hAnsiTheme="minorHAnsi" w:cstheme="minorHAnsi"/>
          <w:color w:val="231F20"/>
          <w:spacing w:val="-2"/>
          <w:sz w:val="20"/>
          <w:szCs w:val="20"/>
        </w:rPr>
        <w:t>No</w:t>
      </w:r>
    </w:p>
    <w:p w:rsidR="00862CB6" w:rsidRPr="00862CB6" w:rsidRDefault="00862CB6" w:rsidP="00862CB6">
      <w:pPr>
        <w:widowControl w:val="0"/>
        <w:spacing w:before="46" w:after="0" w:line="240" w:lineRule="auto"/>
        <w:ind w:left="120"/>
        <w:rPr>
          <w:rFonts w:ascii="Times New Roman" w:eastAsia="Times New Roman" w:hAnsi="Times New Roman"/>
        </w:rPr>
      </w:pPr>
      <w:r w:rsidRPr="00862CB6">
        <w:rPr>
          <w:rFonts w:ascii="Times New Roman"/>
          <w:b/>
          <w:color w:val="231F20"/>
          <w:spacing w:val="-1"/>
        </w:rPr>
        <w:t>Promote</w:t>
      </w:r>
      <w:r w:rsidRPr="00862CB6">
        <w:rPr>
          <w:rFonts w:ascii="Times New Roman"/>
          <w:b/>
          <w:color w:val="231F20"/>
        </w:rPr>
        <w:t xml:space="preserve"> </w:t>
      </w:r>
      <w:r w:rsidRPr="00862CB6">
        <w:rPr>
          <w:rFonts w:ascii="Times New Roman"/>
          <w:b/>
          <w:color w:val="231F20"/>
          <w:spacing w:val="-1"/>
        </w:rPr>
        <w:t>agency</w:t>
      </w:r>
      <w:r w:rsidRPr="00862CB6">
        <w:rPr>
          <w:rFonts w:ascii="Times New Roman"/>
          <w:b/>
          <w:color w:val="231F20"/>
        </w:rPr>
        <w:t xml:space="preserve"> </w:t>
      </w:r>
      <w:r w:rsidRPr="00862CB6">
        <w:rPr>
          <w:rFonts w:ascii="Times New Roman"/>
          <w:b/>
          <w:color w:val="231F20"/>
          <w:spacing w:val="-1"/>
        </w:rPr>
        <w:t>participation</w:t>
      </w:r>
      <w:r w:rsidRPr="00862CB6">
        <w:rPr>
          <w:rFonts w:ascii="Times New Roman"/>
          <w:b/>
          <w:color w:val="231F20"/>
          <w:spacing w:val="-3"/>
        </w:rPr>
        <w:t xml:space="preserve"> </w:t>
      </w:r>
      <w:r w:rsidRPr="00862CB6">
        <w:rPr>
          <w:rFonts w:ascii="Times New Roman"/>
          <w:b/>
          <w:color w:val="231F20"/>
        </w:rPr>
        <w:t xml:space="preserve">in </w:t>
      </w:r>
      <w:r w:rsidRPr="00862CB6">
        <w:rPr>
          <w:rFonts w:ascii="Times New Roman"/>
          <w:b/>
          <w:color w:val="231F20"/>
          <w:spacing w:val="-1"/>
        </w:rPr>
        <w:t>pediatric</w:t>
      </w:r>
      <w:r w:rsidRPr="00862CB6">
        <w:rPr>
          <w:rFonts w:ascii="Times New Roman"/>
          <w:b/>
          <w:color w:val="231F20"/>
        </w:rPr>
        <w:t xml:space="preserve"> </w:t>
      </w:r>
      <w:r w:rsidRPr="00862CB6">
        <w:rPr>
          <w:rFonts w:ascii="Times New Roman"/>
          <w:b/>
          <w:color w:val="231F20"/>
          <w:spacing w:val="-1"/>
        </w:rPr>
        <w:t>research</w:t>
      </w:r>
      <w:r w:rsidRPr="00862CB6">
        <w:rPr>
          <w:rFonts w:ascii="Times New Roman"/>
          <w:b/>
          <w:color w:val="231F20"/>
          <w:spacing w:val="-3"/>
        </w:rPr>
        <w:t xml:space="preserve"> </w:t>
      </w:r>
      <w:r w:rsidRPr="00862CB6">
        <w:rPr>
          <w:rFonts w:ascii="Times New Roman"/>
          <w:b/>
          <w:color w:val="231F20"/>
          <w:spacing w:val="-1"/>
        </w:rPr>
        <w:t>efforts</w:t>
      </w:r>
    </w:p>
    <w:p w:rsidR="00862CB6" w:rsidRPr="00862CB6" w:rsidRDefault="00862CB6" w:rsidP="00862CB6">
      <w:pPr>
        <w:widowControl w:val="0"/>
        <w:spacing w:before="114" w:after="0" w:line="350" w:lineRule="auto"/>
        <w:ind w:left="878" w:right="8136"/>
        <w:rPr>
          <w:rFonts w:ascii="Times New Roman" w:eastAsia="Times New Roman" w:hAnsi="Times New Roman"/>
        </w:rPr>
      </w:pPr>
      <w:r w:rsidRPr="00862CB6">
        <w:rPr>
          <w:noProof/>
        </w:rPr>
        <mc:AlternateContent>
          <mc:Choice Requires="wpg">
            <w:drawing>
              <wp:anchor distT="0" distB="0" distL="114300" distR="114300" simplePos="0" relativeHeight="251679744" behindDoc="0" locked="0" layoutInCell="1" allowOverlap="1" wp14:anchorId="23252F5E" wp14:editId="6496E1A4">
                <wp:simplePos x="0" y="0"/>
                <wp:positionH relativeFrom="page">
                  <wp:posOffset>1214755</wp:posOffset>
                </wp:positionH>
                <wp:positionV relativeFrom="paragraph">
                  <wp:posOffset>90170</wp:posOffset>
                </wp:positionV>
                <wp:extent cx="131445" cy="131445"/>
                <wp:effectExtent l="0" t="0" r="20955" b="20955"/>
                <wp:wrapNone/>
                <wp:docPr id="72" name="Group 68"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42"/>
                          <a:chExt cx="207" cy="207"/>
                        </a:xfrm>
                      </wpg:grpSpPr>
                      <wps:wsp>
                        <wps:cNvPr id="73" name="Freeform 69"/>
                        <wps:cNvSpPr>
                          <a:spLocks/>
                        </wps:cNvSpPr>
                        <wps:spPr bwMode="auto">
                          <a:xfrm>
                            <a:off x="1913" y="142"/>
                            <a:ext cx="207" cy="207"/>
                          </a:xfrm>
                          <a:custGeom>
                            <a:avLst/>
                            <a:gdLst>
                              <a:gd name="T0" fmla="+- 0 1913 1913"/>
                              <a:gd name="T1" fmla="*/ T0 w 207"/>
                              <a:gd name="T2" fmla="+- 0 142 142"/>
                              <a:gd name="T3" fmla="*/ 142 h 207"/>
                              <a:gd name="T4" fmla="+- 0 2119 1913"/>
                              <a:gd name="T5" fmla="*/ T4 w 207"/>
                              <a:gd name="T6" fmla="+- 0 142 142"/>
                              <a:gd name="T7" fmla="*/ 142 h 207"/>
                              <a:gd name="T8" fmla="+- 0 2119 1913"/>
                              <a:gd name="T9" fmla="*/ T8 w 207"/>
                              <a:gd name="T10" fmla="+- 0 348 142"/>
                              <a:gd name="T11" fmla="*/ 348 h 207"/>
                              <a:gd name="T12" fmla="+- 0 1913 1913"/>
                              <a:gd name="T13" fmla="*/ T12 w 207"/>
                              <a:gd name="T14" fmla="+- 0 348 142"/>
                              <a:gd name="T15" fmla="*/ 348 h 207"/>
                              <a:gd name="T16" fmla="+- 0 1913 1913"/>
                              <a:gd name="T17" fmla="*/ T16 w 207"/>
                              <a:gd name="T18" fmla="+- 0 142 142"/>
                              <a:gd name="T19" fmla="*/ 142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alt="Title: Checkbox" style="position:absolute;margin-left:95.65pt;margin-top:7.1pt;width:10.35pt;height:10.35pt;z-index:251679744;mso-position-horizontal-relative:page" coordorigin="1913,14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">
                <v:shape id="Freeform 69" o:spid="_x0000_s1027" style="position:absolute;left:1913;top:14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7v3cYA&#10;AADbAAAADwAAAGRycy9kb3ducmV2LnhtbESPQWvCQBSE70L/w/IKvdWNLdga3QTbIojioerB4yP7&#10;mg3Nvo3ZNUZ/vVsoeBxm5htmlve2Fh21vnKsYDRMQBAXTldcKtjvFs/vIHxA1lg7JgUX8pBnD4MZ&#10;ptqd+Zu6bShFhLBPUYEJoUml9IUhi37oGuLo/bjWYoiyLaVu8RzhtpYvSTKWFiuOCwYb+jRU/G5P&#10;VkF3XOtjv7pcNx9mL/Vo8rWcH65KPT328ymIQH24h//bS63g7RX+vsQf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7v3cYAAADbAAAADwAAAAAAAAAAAAAAAACYAgAAZHJz&#10;L2Rvd25yZXYueG1sUEsFBgAAAAAEAAQA9QAAAIsDAAAAAA==&#10;" path="m,l206,r,206l,206,,xe" filled="f" strokecolor="#231f20" strokeweight=".72pt">
                  <v:path arrowok="t" o:connecttype="custom" o:connectlocs="0,142;206,142;206,348;0,348;0,142" o:connectangles="0,0,0,0,0"/>
                </v:shape>
                <w10:wrap anchorx="page"/>
              </v:group>
            </w:pict>
          </mc:Fallback>
        </mc:AlternateContent>
      </w:r>
      <w:r w:rsidRPr="00862CB6">
        <w:rPr>
          <w:noProof/>
        </w:rPr>
        <mc:AlternateContent>
          <mc:Choice Requires="wpg">
            <w:drawing>
              <wp:anchor distT="0" distB="0" distL="114300" distR="114300" simplePos="0" relativeHeight="251680768" behindDoc="0" locked="0" layoutInCell="1" allowOverlap="1" wp14:anchorId="0B5B4F23" wp14:editId="48F79D2C">
                <wp:simplePos x="0" y="0"/>
                <wp:positionH relativeFrom="page">
                  <wp:posOffset>1214755</wp:posOffset>
                </wp:positionH>
                <wp:positionV relativeFrom="paragraph">
                  <wp:posOffset>324485</wp:posOffset>
                </wp:positionV>
                <wp:extent cx="131445" cy="131445"/>
                <wp:effectExtent l="0" t="0" r="20955" b="20955"/>
                <wp:wrapNone/>
                <wp:docPr id="70" name="Group 66"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511"/>
                          <a:chExt cx="207" cy="207"/>
                        </a:xfrm>
                      </wpg:grpSpPr>
                      <wps:wsp>
                        <wps:cNvPr id="71" name="Freeform 67"/>
                        <wps:cNvSpPr>
                          <a:spLocks/>
                        </wps:cNvSpPr>
                        <wps:spPr bwMode="auto">
                          <a:xfrm>
                            <a:off x="1913" y="511"/>
                            <a:ext cx="207" cy="207"/>
                          </a:xfrm>
                          <a:custGeom>
                            <a:avLst/>
                            <a:gdLst>
                              <a:gd name="T0" fmla="+- 0 1913 1913"/>
                              <a:gd name="T1" fmla="*/ T0 w 207"/>
                              <a:gd name="T2" fmla="+- 0 511 511"/>
                              <a:gd name="T3" fmla="*/ 511 h 207"/>
                              <a:gd name="T4" fmla="+- 0 2119 1913"/>
                              <a:gd name="T5" fmla="*/ T4 w 207"/>
                              <a:gd name="T6" fmla="+- 0 511 511"/>
                              <a:gd name="T7" fmla="*/ 511 h 207"/>
                              <a:gd name="T8" fmla="+- 0 2119 1913"/>
                              <a:gd name="T9" fmla="*/ T8 w 207"/>
                              <a:gd name="T10" fmla="+- 0 718 511"/>
                              <a:gd name="T11" fmla="*/ 718 h 207"/>
                              <a:gd name="T12" fmla="+- 0 1913 1913"/>
                              <a:gd name="T13" fmla="*/ T12 w 207"/>
                              <a:gd name="T14" fmla="+- 0 718 511"/>
                              <a:gd name="T15" fmla="*/ 718 h 207"/>
                              <a:gd name="T16" fmla="+- 0 1913 1913"/>
                              <a:gd name="T17" fmla="*/ T16 w 207"/>
                              <a:gd name="T18" fmla="+- 0 511 511"/>
                              <a:gd name="T19" fmla="*/ 51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alt="Title: Checkbox" style="position:absolute;margin-left:95.65pt;margin-top:25.55pt;width:10.35pt;height:10.35pt;z-index:251680768;mso-position-horizontal-relative:page" coordorigin="1913,511"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">
                <v:shape id="Freeform 67" o:spid="_x0000_s1027" style="position:absolute;left:1913;top:511;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DUMcUA&#10;AADbAAAADwAAAGRycy9kb3ducmV2LnhtbESPQWvCQBSE7wX/w/IKvekmHrRN3QS1CNLSQ9WDx0f2&#10;NRuafRuz2xj99W5B6HGYmW+YRTHYRvTU+dqxgnSSgCAuna65UnDYb8bPIHxA1tg4JgUX8lDko4cF&#10;Ztqd+Yv6XahEhLDPUIEJoc2k9KUhi37iWuLofbvOYoiyq6Tu8BzhtpHTJJlJizXHBYMtrQ2VP7tf&#10;q6A/fejT8H65fq7MQer05W27PF6Venoclq8gAg3hP3xvb7WCeQ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NQxxQAAANsAAAAPAAAAAAAAAAAAAAAAAJgCAABkcnMv&#10;ZG93bnJldi54bWxQSwUGAAAAAAQABAD1AAAAigMAAAAA&#10;" path="m,l206,r,207l,207,,xe" filled="f" strokecolor="#231f20" strokeweight=".72pt">
                  <v:path arrowok="t" o:connecttype="custom" o:connectlocs="0,511;206,511;206,718;0,718;0,511" o:connectangles="0,0,0,0,0"/>
                </v:shape>
                <w10:wrap anchorx="page"/>
              </v:group>
            </w:pict>
          </mc:Fallback>
        </mc:AlternateContent>
      </w:r>
      <w:r w:rsidRPr="00862CB6">
        <w:rPr>
          <w:rFonts w:ascii="Times New Roman"/>
          <w:color w:val="231F20"/>
          <w:spacing w:val="-1"/>
        </w:rPr>
        <w:t>Yes</w:t>
      </w:r>
      <w:r w:rsidRPr="00862CB6">
        <w:rPr>
          <w:rFonts w:ascii="Times New Roman"/>
          <w:color w:val="231F20"/>
          <w:spacing w:val="21"/>
        </w:rPr>
        <w:t xml:space="preserve"> </w:t>
      </w:r>
      <w:r w:rsidRPr="00862CB6">
        <w:rPr>
          <w:rFonts w:ascii="Times New Roman"/>
          <w:color w:val="231F20"/>
          <w:spacing w:val="-2"/>
        </w:rPr>
        <w:t>No</w:t>
      </w:r>
    </w:p>
    <w:p w:rsidR="00862CB6" w:rsidRPr="001A7A78" w:rsidRDefault="00862CB6" w:rsidP="00CE44A6">
      <w:pPr>
        <w:widowControl w:val="0"/>
        <w:spacing w:before="11" w:after="0" w:line="240" w:lineRule="auto"/>
        <w:ind w:left="119"/>
        <w:rPr>
          <w:rFonts w:ascii="Times New Roman" w:eastAsia="Times New Roman" w:hAnsi="Times New Roman"/>
          <w:bCs/>
          <w:sz w:val="32"/>
          <w:szCs w:val="32"/>
        </w:rPr>
      </w:pPr>
      <w:r w:rsidRPr="00862CB6">
        <w:rPr>
          <w:rFonts w:ascii="Times New Roman"/>
          <w:b/>
          <w:color w:val="231F20"/>
          <w:spacing w:val="-1"/>
        </w:rPr>
        <w:t>Other</w:t>
      </w:r>
    </w:p>
    <w:p w:rsidR="00862CB6" w:rsidRPr="00862CB6" w:rsidRDefault="001A7A78" w:rsidP="001A7A78">
      <w:pPr>
        <w:widowControl w:val="0"/>
        <w:spacing w:before="114" w:after="0" w:line="350" w:lineRule="auto"/>
        <w:ind w:left="878" w:right="8136"/>
        <w:rPr>
          <w:rFonts w:ascii="Times New Roman" w:eastAsia="Times New Roman" w:hAnsi="Times New Roman"/>
        </w:rPr>
      </w:pPr>
      <w:r w:rsidRPr="00862CB6">
        <w:rPr>
          <w:noProof/>
        </w:rPr>
        <mc:AlternateContent>
          <mc:Choice Requires="wpg">
            <w:drawing>
              <wp:anchor distT="0" distB="0" distL="114300" distR="114300" simplePos="0" relativeHeight="251681792" behindDoc="0" locked="0" layoutInCell="1" allowOverlap="1" wp14:anchorId="5E55884F" wp14:editId="125B2B0C">
                <wp:simplePos x="0" y="0"/>
                <wp:positionH relativeFrom="page">
                  <wp:posOffset>1214120</wp:posOffset>
                </wp:positionH>
                <wp:positionV relativeFrom="paragraph">
                  <wp:posOffset>84455</wp:posOffset>
                </wp:positionV>
                <wp:extent cx="131445" cy="131445"/>
                <wp:effectExtent l="0" t="0" r="20955" b="20955"/>
                <wp:wrapNone/>
                <wp:docPr id="68" name="Group 64"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28"/>
                          <a:chExt cx="207" cy="207"/>
                        </a:xfrm>
                      </wpg:grpSpPr>
                      <wps:wsp>
                        <wps:cNvPr id="69" name="Freeform 65"/>
                        <wps:cNvSpPr>
                          <a:spLocks/>
                        </wps:cNvSpPr>
                        <wps:spPr bwMode="auto">
                          <a:xfrm>
                            <a:off x="1913" y="28"/>
                            <a:ext cx="207" cy="207"/>
                          </a:xfrm>
                          <a:custGeom>
                            <a:avLst/>
                            <a:gdLst>
                              <a:gd name="T0" fmla="+- 0 1913 1913"/>
                              <a:gd name="T1" fmla="*/ T0 w 207"/>
                              <a:gd name="T2" fmla="+- 0 28 28"/>
                              <a:gd name="T3" fmla="*/ 28 h 207"/>
                              <a:gd name="T4" fmla="+- 0 2119 1913"/>
                              <a:gd name="T5" fmla="*/ T4 w 207"/>
                              <a:gd name="T6" fmla="+- 0 28 28"/>
                              <a:gd name="T7" fmla="*/ 28 h 207"/>
                              <a:gd name="T8" fmla="+- 0 2119 1913"/>
                              <a:gd name="T9" fmla="*/ T8 w 207"/>
                              <a:gd name="T10" fmla="+- 0 234 28"/>
                              <a:gd name="T11" fmla="*/ 234 h 207"/>
                              <a:gd name="T12" fmla="+- 0 1913 1913"/>
                              <a:gd name="T13" fmla="*/ T12 w 207"/>
                              <a:gd name="T14" fmla="+- 0 234 28"/>
                              <a:gd name="T15" fmla="*/ 234 h 207"/>
                              <a:gd name="T16" fmla="+- 0 1913 1913"/>
                              <a:gd name="T17" fmla="*/ T16 w 207"/>
                              <a:gd name="T18" fmla="+- 0 28 28"/>
                              <a:gd name="T19" fmla="*/ 2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alt="Title: Checkbox" style="position:absolute;margin-left:95.6pt;margin-top:6.65pt;width:10.35pt;height:10.35pt;z-index:251681792;mso-position-horizontal-relative:page" coordorigin="1913,2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">
                <v:shape id="Freeform 65" o:spid="_x0000_s1027" style="position:absolute;left:1913;top:2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9O6sQA&#10;AADbAAAADwAAAGRycy9kb3ducmV2LnhtbESPT4vCMBTE78J+h/AWvGmqB9GuUXQXQZQ9+Ofg8dG8&#10;bYrNS21irX56syB4HGbmN8x03tpSNFT7wrGCQT8BQZw5XXCu4HhY9cYgfEDWWDomBXfyMJ99dKaY&#10;anfjHTX7kIsIYZ+iAhNClUrpM0MWfd9VxNH7c7XFEGWdS13jLcJtKYdJMpIWC44LBiv6NpSd91er&#10;oLls9aXd3B+/S3OUejD5WS9OD6W6n+3iC0SgNrzDr/ZaKxhN4P9L/AF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fTurEAAAA2wAAAA8AAAAAAAAAAAAAAAAAmAIAAGRycy9k&#10;b3ducmV2LnhtbFBLBQYAAAAABAAEAPUAAACJAwAAAAA=&#10;" path="m,l206,r,206l,206,,xe" filled="f" strokecolor="#231f20" strokeweight=".72pt">
                  <v:path arrowok="t" o:connecttype="custom" o:connectlocs="0,28;206,28;206,234;0,234;0,28" o:connectangles="0,0,0,0,0"/>
                </v:shape>
                <w10:wrap anchorx="page"/>
              </v:group>
            </w:pict>
          </mc:Fallback>
        </mc:AlternateContent>
      </w:r>
      <w:r w:rsidRPr="00862CB6">
        <w:rPr>
          <w:noProof/>
        </w:rPr>
        <mc:AlternateContent>
          <mc:Choice Requires="wpg">
            <w:drawing>
              <wp:anchor distT="0" distB="0" distL="114300" distR="114300" simplePos="0" relativeHeight="251682816" behindDoc="0" locked="0" layoutInCell="1" allowOverlap="1" wp14:anchorId="4E8F37DC" wp14:editId="675EDE38">
                <wp:simplePos x="0" y="0"/>
                <wp:positionH relativeFrom="page">
                  <wp:posOffset>1214120</wp:posOffset>
                </wp:positionH>
                <wp:positionV relativeFrom="paragraph">
                  <wp:posOffset>320675</wp:posOffset>
                </wp:positionV>
                <wp:extent cx="131445" cy="131445"/>
                <wp:effectExtent l="0" t="0" r="20955" b="20955"/>
                <wp:wrapNone/>
                <wp:docPr id="66" name="Group 62"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400"/>
                          <a:chExt cx="207" cy="207"/>
                        </a:xfrm>
                      </wpg:grpSpPr>
                      <wps:wsp>
                        <wps:cNvPr id="67" name="Freeform 63"/>
                        <wps:cNvSpPr>
                          <a:spLocks/>
                        </wps:cNvSpPr>
                        <wps:spPr bwMode="auto">
                          <a:xfrm>
                            <a:off x="1913" y="400"/>
                            <a:ext cx="207" cy="207"/>
                          </a:xfrm>
                          <a:custGeom>
                            <a:avLst/>
                            <a:gdLst>
                              <a:gd name="T0" fmla="+- 0 1913 1913"/>
                              <a:gd name="T1" fmla="*/ T0 w 207"/>
                              <a:gd name="T2" fmla="+- 0 400 400"/>
                              <a:gd name="T3" fmla="*/ 400 h 207"/>
                              <a:gd name="T4" fmla="+- 0 2119 1913"/>
                              <a:gd name="T5" fmla="*/ T4 w 207"/>
                              <a:gd name="T6" fmla="+- 0 400 400"/>
                              <a:gd name="T7" fmla="*/ 400 h 207"/>
                              <a:gd name="T8" fmla="+- 0 2119 1913"/>
                              <a:gd name="T9" fmla="*/ T8 w 207"/>
                              <a:gd name="T10" fmla="+- 0 606 400"/>
                              <a:gd name="T11" fmla="*/ 606 h 207"/>
                              <a:gd name="T12" fmla="+- 0 1913 1913"/>
                              <a:gd name="T13" fmla="*/ T12 w 207"/>
                              <a:gd name="T14" fmla="+- 0 606 400"/>
                              <a:gd name="T15" fmla="*/ 606 h 207"/>
                              <a:gd name="T16" fmla="+- 0 1913 1913"/>
                              <a:gd name="T17" fmla="*/ T16 w 207"/>
                              <a:gd name="T18" fmla="+- 0 400 400"/>
                              <a:gd name="T19" fmla="*/ 400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alt="Title: Checkbox" style="position:absolute;margin-left:95.6pt;margin-top:25.25pt;width:10.35pt;height:10.35pt;z-index:251682816;mso-position-horizontal-relative:page" coordorigin="1913,400"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">
                <v:shape id="Freeform 63" o:spid="_x0000_s1027" style="position:absolute;left:1913;top:400;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A8UA&#10;AADbAAAADwAAAGRycy9kb3ducmV2LnhtbESPQWvCQBSE74X+h+UVvNWNHmwbsxFbEUTpQevB4yP7&#10;zAazb2N2jdFf3xUKPQ4z8w2TzXpbi45aXzlWMBomIIgLpysuFex/lq/vIHxA1lg7JgU38jDLn58y&#10;TLW78pa6XShFhLBPUYEJoUml9IUhi37oGuLoHV1rMUTZllK3eI1wW8txkkykxYrjgsGGvgwVp93F&#10;KujOG33u17f796fZSz36WKzmh7tSg5d+PgURqA//4b/2SiuYvMHj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zH8DxQAAANsAAAAPAAAAAAAAAAAAAAAAAJgCAABkcnMv&#10;ZG93bnJldi54bWxQSwUGAAAAAAQABAD1AAAAigMAAAAA&#10;" path="m,l206,r,206l,206,,xe" filled="f" strokecolor="#231f20" strokeweight=".72pt">
                  <v:path arrowok="t" o:connecttype="custom" o:connectlocs="0,400;206,400;206,606;0,606;0,400" o:connectangles="0,0,0,0,0"/>
                </v:shape>
                <w10:wrap anchorx="page"/>
              </v:group>
            </w:pict>
          </mc:Fallback>
        </mc:AlternateContent>
      </w:r>
      <w:r w:rsidR="00862CB6" w:rsidRPr="00862CB6">
        <w:rPr>
          <w:rFonts w:ascii="Times New Roman"/>
          <w:color w:val="231F20"/>
          <w:spacing w:val="-1"/>
        </w:rPr>
        <w:t>Yes</w:t>
      </w:r>
      <w:r>
        <w:rPr>
          <w:rFonts w:ascii="Times New Roman"/>
          <w:color w:val="231F20"/>
          <w:spacing w:val="21"/>
        </w:rPr>
        <w:br/>
      </w:r>
      <w:r w:rsidR="00862CB6" w:rsidRPr="00862CB6">
        <w:rPr>
          <w:rFonts w:ascii="Times New Roman"/>
          <w:color w:val="231F20"/>
          <w:spacing w:val="-2"/>
        </w:rPr>
        <w:t>No</w:t>
      </w:r>
    </w:p>
    <w:p w:rsidR="00862CB6" w:rsidRPr="00862CB6" w:rsidRDefault="00862CB6" w:rsidP="00862CB6">
      <w:pPr>
        <w:widowControl w:val="0"/>
        <w:spacing w:after="0" w:line="240" w:lineRule="auto"/>
        <w:rPr>
          <w:rFonts w:ascii="Times New Roman" w:eastAsia="Times New Roman" w:hAnsi="Times New Roman"/>
          <w:sz w:val="20"/>
          <w:szCs w:val="20"/>
        </w:rPr>
      </w:pPr>
    </w:p>
    <w:p w:rsidR="00862CB6" w:rsidRPr="00862CB6" w:rsidRDefault="00862CB6" w:rsidP="00862CB6">
      <w:pPr>
        <w:widowControl w:val="0"/>
        <w:spacing w:before="9" w:after="0" w:line="240" w:lineRule="auto"/>
        <w:rPr>
          <w:rFonts w:ascii="Times New Roman" w:eastAsia="Times New Roman" w:hAnsi="Times New Roman"/>
          <w:sz w:val="18"/>
          <w:szCs w:val="18"/>
        </w:rPr>
      </w:pPr>
    </w:p>
    <w:p w:rsidR="00862CB6" w:rsidRPr="006417DB" w:rsidRDefault="00862CB6" w:rsidP="006417DB">
      <w:pPr>
        <w:widowControl w:val="0"/>
        <w:tabs>
          <w:tab w:val="left" w:pos="9000"/>
        </w:tabs>
        <w:spacing w:before="72" w:line="273" w:lineRule="auto"/>
        <w:ind w:left="90" w:right="380"/>
        <w:rPr>
          <w:rFonts w:ascii="Times New Roman" w:eastAsia="Times New Roman" w:hAnsi="Times New Roman"/>
        </w:rPr>
      </w:pPr>
      <w:r w:rsidRPr="00862CB6">
        <w:rPr>
          <w:rFonts w:ascii="Times New Roman" w:eastAsia="Times New Roman" w:hAnsi="Times New Roman"/>
          <w:b/>
          <w:bCs/>
          <w:color w:val="231F20"/>
        </w:rPr>
        <w:t>You</w:t>
      </w:r>
      <w:r w:rsidRPr="00862CB6">
        <w:rPr>
          <w:rFonts w:ascii="Times New Roman" w:eastAsia="Times New Roman" w:hAnsi="Times New Roman"/>
          <w:b/>
          <w:bCs/>
          <w:color w:val="231F20"/>
          <w:spacing w:val="-3"/>
        </w:rPr>
        <w:t xml:space="preserve"> </w:t>
      </w:r>
      <w:r w:rsidRPr="00862CB6">
        <w:rPr>
          <w:rFonts w:ascii="Times New Roman" w:eastAsia="Times New Roman" w:hAnsi="Times New Roman"/>
          <w:b/>
          <w:bCs/>
          <w:color w:val="231F20"/>
          <w:spacing w:val="-1"/>
        </w:rPr>
        <w:t>marked</w:t>
      </w:r>
      <w:r w:rsidRPr="00862CB6">
        <w:rPr>
          <w:rFonts w:ascii="Times New Roman" w:eastAsia="Times New Roman" w:hAnsi="Times New Roman"/>
          <w:b/>
          <w:bCs/>
          <w:color w:val="231F20"/>
        </w:rPr>
        <w:t xml:space="preserve"> </w:t>
      </w:r>
      <w:r w:rsidRPr="00862CB6">
        <w:rPr>
          <w:rFonts w:ascii="Times New Roman" w:eastAsia="Times New Roman" w:hAnsi="Times New Roman"/>
          <w:b/>
          <w:bCs/>
          <w:color w:val="231F20"/>
          <w:spacing w:val="-1"/>
        </w:rPr>
        <w:t>‘other’</w:t>
      </w:r>
      <w:r w:rsidRPr="00862CB6">
        <w:rPr>
          <w:rFonts w:ascii="Times New Roman" w:eastAsia="Times New Roman" w:hAnsi="Times New Roman"/>
          <w:b/>
          <w:bCs/>
          <w:color w:val="231F20"/>
          <w:spacing w:val="1"/>
        </w:rPr>
        <w:t xml:space="preserve"> </w:t>
      </w:r>
      <w:r w:rsidRPr="00862CB6">
        <w:rPr>
          <w:rFonts w:ascii="Times New Roman" w:eastAsia="Times New Roman" w:hAnsi="Times New Roman"/>
          <w:b/>
          <w:bCs/>
          <w:color w:val="231F20"/>
        </w:rPr>
        <w:t xml:space="preserve">to </w:t>
      </w:r>
      <w:r w:rsidRPr="00862CB6">
        <w:rPr>
          <w:rFonts w:ascii="Times New Roman" w:eastAsia="Times New Roman" w:hAnsi="Times New Roman"/>
          <w:b/>
          <w:bCs/>
          <w:color w:val="231F20"/>
          <w:spacing w:val="-1"/>
        </w:rPr>
        <w:t>the</w:t>
      </w:r>
      <w:r w:rsidRPr="00862CB6">
        <w:rPr>
          <w:rFonts w:ascii="Times New Roman" w:eastAsia="Times New Roman" w:hAnsi="Times New Roman"/>
          <w:b/>
          <w:bCs/>
          <w:color w:val="231F20"/>
        </w:rPr>
        <w:t xml:space="preserve"> </w:t>
      </w:r>
      <w:r w:rsidRPr="00862CB6">
        <w:rPr>
          <w:rFonts w:ascii="Times New Roman" w:eastAsia="Times New Roman" w:hAnsi="Times New Roman"/>
          <w:b/>
          <w:bCs/>
          <w:color w:val="231F20"/>
          <w:spacing w:val="-1"/>
        </w:rPr>
        <w:t>previous</w:t>
      </w:r>
      <w:r w:rsidRPr="00862CB6">
        <w:rPr>
          <w:rFonts w:ascii="Times New Roman" w:eastAsia="Times New Roman" w:hAnsi="Times New Roman"/>
          <w:b/>
          <w:bCs/>
          <w:color w:val="231F20"/>
        </w:rPr>
        <w:t xml:space="preserve"> </w:t>
      </w:r>
      <w:r w:rsidRPr="00862CB6">
        <w:rPr>
          <w:rFonts w:ascii="Times New Roman" w:eastAsia="Times New Roman" w:hAnsi="Times New Roman"/>
          <w:b/>
          <w:bCs/>
          <w:color w:val="231F20"/>
          <w:spacing w:val="-1"/>
        </w:rPr>
        <w:t>question.</w:t>
      </w:r>
      <w:r w:rsidRPr="00862CB6">
        <w:rPr>
          <w:rFonts w:ascii="Times New Roman" w:eastAsia="Times New Roman" w:hAnsi="Times New Roman"/>
          <w:b/>
          <w:bCs/>
          <w:color w:val="231F20"/>
          <w:spacing w:val="-3"/>
        </w:rPr>
        <w:t xml:space="preserve"> </w:t>
      </w:r>
      <w:r w:rsidRPr="00862CB6">
        <w:rPr>
          <w:rFonts w:ascii="Times New Roman" w:eastAsia="Times New Roman" w:hAnsi="Times New Roman"/>
          <w:b/>
          <w:bCs/>
          <w:color w:val="231F20"/>
          <w:spacing w:val="-1"/>
        </w:rPr>
        <w:t>Please</w:t>
      </w:r>
      <w:r w:rsidRPr="00862CB6">
        <w:rPr>
          <w:rFonts w:ascii="Times New Roman" w:eastAsia="Times New Roman" w:hAnsi="Times New Roman"/>
          <w:b/>
          <w:bCs/>
          <w:color w:val="231F20"/>
        </w:rPr>
        <w:t xml:space="preserve"> </w:t>
      </w:r>
      <w:r w:rsidRPr="00862CB6">
        <w:rPr>
          <w:rFonts w:ascii="Times New Roman" w:eastAsia="Times New Roman" w:hAnsi="Times New Roman"/>
          <w:b/>
          <w:bCs/>
          <w:color w:val="231F20"/>
          <w:spacing w:val="-1"/>
        </w:rPr>
        <w:t>describe</w:t>
      </w:r>
      <w:r w:rsidRPr="00862CB6">
        <w:rPr>
          <w:rFonts w:ascii="Times New Roman" w:eastAsia="Times New Roman" w:hAnsi="Times New Roman"/>
          <w:b/>
          <w:bCs/>
          <w:color w:val="231F20"/>
        </w:rPr>
        <w:t xml:space="preserve"> </w:t>
      </w:r>
      <w:r w:rsidRPr="00862CB6">
        <w:rPr>
          <w:rFonts w:ascii="Times New Roman" w:eastAsia="Times New Roman" w:hAnsi="Times New Roman"/>
          <w:b/>
          <w:bCs/>
          <w:color w:val="231F20"/>
          <w:spacing w:val="-1"/>
        </w:rPr>
        <w:t>the</w:t>
      </w:r>
      <w:r w:rsidRPr="00862CB6">
        <w:rPr>
          <w:rFonts w:ascii="Times New Roman" w:eastAsia="Times New Roman" w:hAnsi="Times New Roman"/>
          <w:b/>
          <w:bCs/>
          <w:color w:val="231F20"/>
          <w:spacing w:val="-3"/>
        </w:rPr>
        <w:t xml:space="preserve"> </w:t>
      </w:r>
      <w:r w:rsidRPr="00862CB6">
        <w:rPr>
          <w:rFonts w:ascii="Times New Roman" w:eastAsia="Times New Roman" w:hAnsi="Times New Roman"/>
          <w:b/>
          <w:bCs/>
          <w:color w:val="231F20"/>
          <w:spacing w:val="-1"/>
        </w:rPr>
        <w:t>‘other’</w:t>
      </w:r>
      <w:r w:rsidRPr="00862CB6">
        <w:rPr>
          <w:rFonts w:ascii="Times New Roman" w:eastAsia="Times New Roman" w:hAnsi="Times New Roman"/>
          <w:b/>
          <w:bCs/>
          <w:color w:val="231F20"/>
          <w:spacing w:val="1"/>
        </w:rPr>
        <w:t xml:space="preserve"> </w:t>
      </w:r>
      <w:r w:rsidRPr="00862CB6">
        <w:rPr>
          <w:rFonts w:ascii="Times New Roman" w:eastAsia="Times New Roman" w:hAnsi="Times New Roman"/>
          <w:b/>
          <w:bCs/>
          <w:color w:val="231F20"/>
          <w:spacing w:val="-1"/>
        </w:rPr>
        <w:t>activity(s)</w:t>
      </w:r>
      <w:r w:rsidRPr="00862CB6">
        <w:rPr>
          <w:rFonts w:ascii="Times New Roman" w:eastAsia="Times New Roman" w:hAnsi="Times New Roman"/>
          <w:b/>
          <w:bCs/>
          <w:color w:val="231F20"/>
          <w:spacing w:val="1"/>
        </w:rPr>
        <w:t xml:space="preserve"> </w:t>
      </w:r>
      <w:r w:rsidRPr="00862CB6">
        <w:rPr>
          <w:rFonts w:ascii="Times New Roman" w:eastAsia="Times New Roman" w:hAnsi="Times New Roman"/>
          <w:b/>
          <w:bCs/>
          <w:color w:val="231F20"/>
          <w:spacing w:val="-1"/>
        </w:rPr>
        <w:t>performed</w:t>
      </w:r>
      <w:r w:rsidRPr="00862CB6">
        <w:rPr>
          <w:rFonts w:ascii="Times New Roman" w:eastAsia="Times New Roman" w:hAnsi="Times New Roman"/>
          <w:b/>
          <w:bCs/>
          <w:color w:val="231F20"/>
        </w:rPr>
        <w:t xml:space="preserve"> by</w:t>
      </w:r>
      <w:r w:rsidR="009D18BE">
        <w:rPr>
          <w:rFonts w:ascii="Times New Roman" w:eastAsia="Times New Roman" w:hAnsi="Times New Roman"/>
          <w:b/>
          <w:bCs/>
          <w:color w:val="231F20"/>
          <w:spacing w:val="71"/>
        </w:rPr>
        <w:t xml:space="preserve"> </w:t>
      </w:r>
      <w:r w:rsidRPr="00862CB6">
        <w:rPr>
          <w:rFonts w:ascii="Times New Roman" w:eastAsia="Times New Roman" w:hAnsi="Times New Roman"/>
          <w:b/>
          <w:bCs/>
          <w:color w:val="231F20"/>
        </w:rPr>
        <w:t xml:space="preserve">the </w:t>
      </w:r>
      <w:r w:rsidRPr="00862CB6">
        <w:rPr>
          <w:rFonts w:ascii="Times New Roman" w:eastAsia="Times New Roman" w:hAnsi="Times New Roman"/>
          <w:b/>
          <w:bCs/>
          <w:color w:val="231F20"/>
          <w:spacing w:val="-1"/>
        </w:rPr>
        <w:t>designated</w:t>
      </w:r>
      <w:r w:rsidRPr="00862CB6">
        <w:rPr>
          <w:rFonts w:ascii="Times New Roman" w:eastAsia="Times New Roman" w:hAnsi="Times New Roman"/>
          <w:b/>
          <w:bCs/>
          <w:color w:val="231F20"/>
          <w:spacing w:val="-3"/>
        </w:rPr>
        <w:t xml:space="preserve"> </w:t>
      </w:r>
      <w:r w:rsidRPr="00862CB6">
        <w:rPr>
          <w:rFonts w:ascii="Times New Roman" w:eastAsia="Times New Roman" w:hAnsi="Times New Roman"/>
          <w:b/>
          <w:bCs/>
          <w:color w:val="231F20"/>
          <w:spacing w:val="-1"/>
        </w:rPr>
        <w:t>individual</w:t>
      </w:r>
      <w:r w:rsidRPr="00862CB6">
        <w:rPr>
          <w:rFonts w:ascii="Times New Roman" w:eastAsia="Times New Roman" w:hAnsi="Times New Roman"/>
          <w:b/>
          <w:bCs/>
          <w:color w:val="231F20"/>
          <w:spacing w:val="-2"/>
        </w:rPr>
        <w:t xml:space="preserve"> </w:t>
      </w:r>
      <w:r w:rsidRPr="00862CB6">
        <w:rPr>
          <w:rFonts w:ascii="Times New Roman" w:eastAsia="Times New Roman" w:hAnsi="Times New Roman"/>
          <w:b/>
          <w:bCs/>
          <w:color w:val="231F20"/>
        </w:rPr>
        <w:t xml:space="preserve">who </w:t>
      </w:r>
      <w:r w:rsidRPr="00862CB6">
        <w:rPr>
          <w:rFonts w:ascii="Times New Roman" w:eastAsia="Times New Roman" w:hAnsi="Times New Roman"/>
          <w:b/>
          <w:bCs/>
          <w:color w:val="231F20"/>
          <w:spacing w:val="-1"/>
        </w:rPr>
        <w:t>coordinates</w:t>
      </w:r>
      <w:r w:rsidRPr="00862CB6">
        <w:rPr>
          <w:rFonts w:ascii="Times New Roman" w:eastAsia="Times New Roman" w:hAnsi="Times New Roman"/>
          <w:b/>
          <w:bCs/>
          <w:color w:val="231F20"/>
        </w:rPr>
        <w:t xml:space="preserve"> </w:t>
      </w:r>
      <w:r w:rsidRPr="00862CB6">
        <w:rPr>
          <w:rFonts w:ascii="Times New Roman" w:eastAsia="Times New Roman" w:hAnsi="Times New Roman"/>
          <w:b/>
          <w:bCs/>
          <w:color w:val="231F20"/>
          <w:spacing w:val="-1"/>
        </w:rPr>
        <w:t>pediatric</w:t>
      </w:r>
      <w:r w:rsidRPr="00862CB6">
        <w:rPr>
          <w:rFonts w:ascii="Times New Roman" w:eastAsia="Times New Roman" w:hAnsi="Times New Roman"/>
          <w:b/>
          <w:bCs/>
          <w:color w:val="231F20"/>
          <w:spacing w:val="-2"/>
        </w:rPr>
        <w:t xml:space="preserve"> </w:t>
      </w:r>
      <w:r w:rsidRPr="00862CB6">
        <w:rPr>
          <w:rFonts w:ascii="Times New Roman" w:eastAsia="Times New Roman" w:hAnsi="Times New Roman"/>
          <w:b/>
          <w:bCs/>
          <w:color w:val="231F20"/>
          <w:spacing w:val="-1"/>
        </w:rPr>
        <w:t>emergency</w:t>
      </w:r>
      <w:r w:rsidRPr="00862CB6">
        <w:rPr>
          <w:rFonts w:ascii="Times New Roman" w:eastAsia="Times New Roman" w:hAnsi="Times New Roman"/>
          <w:b/>
          <w:bCs/>
          <w:color w:val="231F20"/>
        </w:rPr>
        <w:t xml:space="preserve"> </w:t>
      </w:r>
      <w:r w:rsidRPr="00862CB6">
        <w:rPr>
          <w:rFonts w:ascii="Times New Roman" w:eastAsia="Times New Roman" w:hAnsi="Times New Roman"/>
          <w:b/>
          <w:bCs/>
          <w:color w:val="231F20"/>
          <w:spacing w:val="-1"/>
        </w:rPr>
        <w:t>care</w:t>
      </w:r>
      <w:r w:rsidRPr="00862CB6">
        <w:rPr>
          <w:rFonts w:ascii="Times New Roman" w:eastAsia="Times New Roman" w:hAnsi="Times New Roman"/>
          <w:b/>
          <w:bCs/>
          <w:color w:val="231F20"/>
        </w:rPr>
        <w:t xml:space="preserve"> </w:t>
      </w:r>
      <w:r w:rsidRPr="00862CB6">
        <w:rPr>
          <w:rFonts w:ascii="Times New Roman" w:eastAsia="Times New Roman" w:hAnsi="Times New Roman"/>
          <w:b/>
          <w:bCs/>
          <w:color w:val="231F20"/>
          <w:spacing w:val="-2"/>
        </w:rPr>
        <w:t>at</w:t>
      </w:r>
      <w:r w:rsidRPr="00862CB6">
        <w:rPr>
          <w:rFonts w:ascii="Times New Roman" w:eastAsia="Times New Roman" w:hAnsi="Times New Roman"/>
          <w:b/>
          <w:bCs/>
          <w:color w:val="231F20"/>
          <w:spacing w:val="1"/>
        </w:rPr>
        <w:t xml:space="preserve"> </w:t>
      </w:r>
      <w:r w:rsidRPr="00862CB6">
        <w:rPr>
          <w:rFonts w:ascii="Times New Roman" w:eastAsia="Times New Roman" w:hAnsi="Times New Roman"/>
          <w:b/>
          <w:bCs/>
          <w:color w:val="231F20"/>
        </w:rPr>
        <w:t xml:space="preserve">your </w:t>
      </w:r>
      <w:r w:rsidR="006417DB">
        <w:rPr>
          <w:rFonts w:ascii="Times New Roman" w:eastAsia="Times New Roman" w:hAnsi="Times New Roman"/>
          <w:b/>
          <w:bCs/>
          <w:color w:val="231F20"/>
          <w:spacing w:val="-1"/>
        </w:rPr>
        <w:t>agency.</w:t>
      </w:r>
      <w:r w:rsidR="006417DB">
        <w:rPr>
          <w:rFonts w:ascii="Times New Roman" w:eastAsia="Times New Roman" w:hAnsi="Times New Roman"/>
          <w:color w:val="231F20"/>
          <w:u w:val="single" w:color="231F20"/>
        </w:rPr>
        <w:tab/>
      </w:r>
    </w:p>
    <w:p w:rsidR="00862CB6" w:rsidRPr="00862CB6" w:rsidRDefault="00862CB6" w:rsidP="006417DB">
      <w:pPr>
        <w:widowControl w:val="0"/>
        <w:spacing w:before="360" w:after="240" w:line="240" w:lineRule="auto"/>
        <w:ind w:left="115" w:right="374"/>
        <w:rPr>
          <w:rFonts w:ascii="Times New Roman" w:eastAsia="Times New Roman" w:hAnsi="Times New Roman"/>
        </w:rPr>
      </w:pPr>
      <w:r w:rsidRPr="00862CB6">
        <w:rPr>
          <w:rFonts w:ascii="Times New Roman"/>
          <w:b/>
          <w:color w:val="231F20"/>
          <w:spacing w:val="-1"/>
        </w:rPr>
        <w:t>If</w:t>
      </w:r>
      <w:r w:rsidRPr="00862CB6">
        <w:rPr>
          <w:rFonts w:ascii="Times New Roman"/>
          <w:b/>
          <w:color w:val="231F20"/>
          <w:spacing w:val="3"/>
        </w:rPr>
        <w:t xml:space="preserve"> </w:t>
      </w:r>
      <w:r w:rsidRPr="00862CB6">
        <w:rPr>
          <w:rFonts w:ascii="Times New Roman"/>
          <w:b/>
          <w:color w:val="231F20"/>
        </w:rPr>
        <w:t xml:space="preserve">you </w:t>
      </w:r>
      <w:r w:rsidRPr="00862CB6">
        <w:rPr>
          <w:rFonts w:ascii="Times New Roman"/>
          <w:b/>
          <w:color w:val="231F20"/>
          <w:spacing w:val="-1"/>
        </w:rPr>
        <w:t>have</w:t>
      </w:r>
      <w:r w:rsidRPr="00862CB6">
        <w:rPr>
          <w:rFonts w:ascii="Times New Roman"/>
          <w:b/>
          <w:color w:val="231F20"/>
        </w:rPr>
        <w:t xml:space="preserve"> any</w:t>
      </w:r>
      <w:r w:rsidRPr="00862CB6">
        <w:rPr>
          <w:rFonts w:ascii="Times New Roman"/>
          <w:b/>
          <w:color w:val="231F20"/>
          <w:spacing w:val="-3"/>
        </w:rPr>
        <w:t xml:space="preserve"> </w:t>
      </w:r>
      <w:r w:rsidRPr="00862CB6">
        <w:rPr>
          <w:rFonts w:ascii="Times New Roman"/>
          <w:b/>
          <w:color w:val="231F20"/>
          <w:spacing w:val="-1"/>
        </w:rPr>
        <w:t>additional</w:t>
      </w:r>
      <w:r w:rsidRPr="00862CB6">
        <w:rPr>
          <w:rFonts w:ascii="Times New Roman"/>
          <w:b/>
          <w:color w:val="231F20"/>
          <w:spacing w:val="1"/>
        </w:rPr>
        <w:t xml:space="preserve"> </w:t>
      </w:r>
      <w:r w:rsidRPr="00862CB6">
        <w:rPr>
          <w:rFonts w:ascii="Times New Roman"/>
          <w:b/>
          <w:color w:val="231F20"/>
          <w:spacing w:val="-1"/>
        </w:rPr>
        <w:t>thoughts</w:t>
      </w:r>
      <w:r w:rsidRPr="00862CB6">
        <w:rPr>
          <w:rFonts w:ascii="Times New Roman"/>
          <w:b/>
          <w:color w:val="231F20"/>
        </w:rPr>
        <w:t xml:space="preserve"> </w:t>
      </w:r>
      <w:r w:rsidRPr="00862CB6">
        <w:rPr>
          <w:rFonts w:ascii="Times New Roman"/>
          <w:b/>
          <w:color w:val="231F20"/>
          <w:spacing w:val="-1"/>
        </w:rPr>
        <w:t>about</w:t>
      </w:r>
      <w:r w:rsidRPr="00862CB6">
        <w:rPr>
          <w:rFonts w:ascii="Times New Roman"/>
          <w:b/>
          <w:color w:val="231F20"/>
        </w:rPr>
        <w:t xml:space="preserve"> </w:t>
      </w:r>
      <w:r w:rsidRPr="00862CB6">
        <w:rPr>
          <w:rFonts w:ascii="Times New Roman"/>
          <w:b/>
          <w:color w:val="231F20"/>
          <w:spacing w:val="-1"/>
        </w:rPr>
        <w:t>pediatric</w:t>
      </w:r>
      <w:r w:rsidRPr="00862CB6">
        <w:rPr>
          <w:rFonts w:ascii="Times New Roman"/>
          <w:b/>
          <w:color w:val="231F20"/>
          <w:spacing w:val="-2"/>
        </w:rPr>
        <w:t xml:space="preserve"> </w:t>
      </w:r>
      <w:r w:rsidRPr="00862CB6">
        <w:rPr>
          <w:rFonts w:ascii="Times New Roman"/>
          <w:b/>
          <w:color w:val="231F20"/>
          <w:spacing w:val="-1"/>
        </w:rPr>
        <w:t>emergency</w:t>
      </w:r>
      <w:r w:rsidRPr="00862CB6">
        <w:rPr>
          <w:rFonts w:ascii="Times New Roman"/>
          <w:b/>
          <w:color w:val="231F20"/>
        </w:rPr>
        <w:t xml:space="preserve"> </w:t>
      </w:r>
      <w:r w:rsidRPr="00862CB6">
        <w:rPr>
          <w:rFonts w:ascii="Times New Roman"/>
          <w:b/>
          <w:color w:val="231F20"/>
          <w:spacing w:val="-1"/>
        </w:rPr>
        <w:t>care</w:t>
      </w:r>
      <w:r w:rsidRPr="00862CB6">
        <w:rPr>
          <w:rFonts w:ascii="Times New Roman"/>
          <w:b/>
          <w:color w:val="231F20"/>
        </w:rPr>
        <w:t xml:space="preserve"> </w:t>
      </w:r>
      <w:r w:rsidRPr="00862CB6">
        <w:rPr>
          <w:rFonts w:ascii="Times New Roman"/>
          <w:b/>
          <w:color w:val="231F20"/>
          <w:spacing w:val="-1"/>
        </w:rPr>
        <w:t>coordination,</w:t>
      </w:r>
      <w:r w:rsidRPr="00862CB6">
        <w:rPr>
          <w:rFonts w:ascii="Times New Roman"/>
          <w:b/>
          <w:color w:val="231F20"/>
        </w:rPr>
        <w:t xml:space="preserve"> </w:t>
      </w:r>
      <w:r w:rsidRPr="00862CB6">
        <w:rPr>
          <w:rFonts w:ascii="Times New Roman"/>
          <w:b/>
          <w:color w:val="231F20"/>
          <w:spacing w:val="-1"/>
        </w:rPr>
        <w:t>please</w:t>
      </w:r>
      <w:r w:rsidRPr="00862CB6">
        <w:rPr>
          <w:rFonts w:ascii="Times New Roman"/>
          <w:b/>
          <w:color w:val="231F20"/>
        </w:rPr>
        <w:t xml:space="preserve"> </w:t>
      </w:r>
      <w:r w:rsidRPr="00862CB6">
        <w:rPr>
          <w:rFonts w:ascii="Times New Roman"/>
          <w:b/>
          <w:color w:val="231F20"/>
          <w:spacing w:val="-1"/>
        </w:rPr>
        <w:t>share</w:t>
      </w:r>
      <w:r w:rsidRPr="00862CB6">
        <w:rPr>
          <w:rFonts w:ascii="Times New Roman"/>
          <w:b/>
          <w:color w:val="231F20"/>
          <w:spacing w:val="55"/>
        </w:rPr>
        <w:t xml:space="preserve"> </w:t>
      </w:r>
      <w:r w:rsidRPr="00862CB6">
        <w:rPr>
          <w:rFonts w:ascii="Times New Roman"/>
          <w:b/>
          <w:color w:val="231F20"/>
        </w:rPr>
        <w:t>them</w:t>
      </w:r>
      <w:r w:rsidRPr="00862CB6">
        <w:rPr>
          <w:rFonts w:ascii="Times New Roman"/>
          <w:b/>
          <w:color w:val="231F20"/>
          <w:spacing w:val="-2"/>
        </w:rPr>
        <w:t xml:space="preserve"> </w:t>
      </w:r>
      <w:r w:rsidRPr="00862CB6">
        <w:rPr>
          <w:rFonts w:ascii="Times New Roman"/>
          <w:b/>
          <w:color w:val="231F20"/>
          <w:spacing w:val="-1"/>
        </w:rPr>
        <w:t>here:</w:t>
      </w:r>
    </w:p>
    <w:p w:rsidR="00881A54" w:rsidRDefault="00881A54">
      <w:pPr>
        <w:spacing w:after="0" w:line="240" w:lineRule="auto"/>
        <w:rPr>
          <w:rFonts w:ascii="Times New Roman" w:eastAsia="Times New Roman" w:hAnsi="Times New Roman"/>
        </w:rPr>
      </w:pPr>
      <w:r>
        <w:rPr>
          <w:rFonts w:ascii="Times New Roman" w:eastAsia="Times New Roman" w:hAnsi="Times New Roman"/>
        </w:rPr>
        <w:br w:type="page"/>
      </w:r>
    </w:p>
    <w:p w:rsidR="00862CB6" w:rsidRPr="00862CB6" w:rsidRDefault="00862CB6" w:rsidP="00862CB6">
      <w:pPr>
        <w:widowControl w:val="0"/>
        <w:spacing w:after="0" w:line="240" w:lineRule="auto"/>
        <w:rPr>
          <w:rFonts w:ascii="Times New Roman" w:eastAsia="Times New Roman" w:hAnsi="Times New Roman"/>
        </w:rPr>
        <w:sectPr w:rsidR="00862CB6" w:rsidRPr="00862CB6" w:rsidSect="002D7E2D">
          <w:type w:val="continuous"/>
          <w:pgSz w:w="12240" w:h="15840"/>
          <w:pgMar w:top="960" w:right="1320" w:bottom="820" w:left="1320" w:header="432" w:footer="720" w:gutter="0"/>
          <w:cols w:space="720"/>
          <w:docGrid w:linePitch="299"/>
        </w:sectPr>
      </w:pPr>
    </w:p>
    <w:tbl>
      <w:tblPr>
        <w:tblStyle w:val="TableGrid"/>
        <w:tblW w:w="5000" w:type="pc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MSC 03 Performance Measure"/>
        <w:tblDescription w:val="Table provides details on the goals, level, domain,definition, strategic objective, data sources, and significance of the &quot;EMSC 03 Performance Measure: The percentage of EMS agencies in the state/territory that have a process that requires EMS providers to physically demonstrate the correct use of pediatric-specific equipment.&quot;"/>
      </w:tblPr>
      <w:tblGrid>
        <w:gridCol w:w="4855"/>
        <w:gridCol w:w="4961"/>
      </w:tblGrid>
      <w:tr w:rsidR="00714CF2" w:rsidTr="00881A54">
        <w:trPr>
          <w:cantSplit/>
          <w:tblHeader/>
        </w:trPr>
        <w:tc>
          <w:tcPr>
            <w:tcW w:w="4736" w:type="dxa"/>
            <w:tcBorders>
              <w:bottom w:val="single" w:sz="18" w:space="0" w:color="auto"/>
            </w:tcBorders>
            <w:shd w:val="clear" w:color="auto" w:fill="DBE5F1" w:themeFill="accent1" w:themeFillTint="33"/>
          </w:tcPr>
          <w:p w:rsidR="00714CF2" w:rsidRDefault="00BA02CB" w:rsidP="009100A2">
            <w:pPr>
              <w:widowControl w:val="0"/>
              <w:tabs>
                <w:tab w:val="left" w:pos="4125"/>
              </w:tabs>
              <w:spacing w:before="57" w:after="0" w:line="240" w:lineRule="auto"/>
              <w:ind w:right="631"/>
              <w:rPr>
                <w:b/>
                <w:color w:val="231F20"/>
                <w:spacing w:val="-2"/>
                <w:sz w:val="20"/>
                <w:szCs w:val="20"/>
              </w:rPr>
            </w:pPr>
            <w:r w:rsidRPr="006D289A">
              <w:rPr>
                <w:b/>
                <w:color w:val="231F20"/>
                <w:sz w:val="20"/>
                <w:szCs w:val="20"/>
              </w:rPr>
              <w:lastRenderedPageBreak/>
              <w:t>EMSC</w:t>
            </w:r>
            <w:r w:rsidRPr="006D289A">
              <w:rPr>
                <w:b/>
                <w:color w:val="231F20"/>
                <w:spacing w:val="-1"/>
                <w:sz w:val="20"/>
                <w:szCs w:val="20"/>
              </w:rPr>
              <w:t xml:space="preserve"> </w:t>
            </w:r>
            <w:r w:rsidRPr="006D289A">
              <w:rPr>
                <w:b/>
                <w:color w:val="231F20"/>
                <w:sz w:val="20"/>
                <w:szCs w:val="20"/>
              </w:rPr>
              <w:t>03</w:t>
            </w:r>
            <w:r w:rsidRPr="006D289A">
              <w:rPr>
                <w:b/>
                <w:color w:val="231F20"/>
                <w:spacing w:val="-3"/>
                <w:sz w:val="20"/>
                <w:szCs w:val="20"/>
              </w:rPr>
              <w:t xml:space="preserve"> </w:t>
            </w:r>
            <w:r w:rsidRPr="006D289A">
              <w:rPr>
                <w:b/>
                <w:color w:val="231F20"/>
                <w:spacing w:val="-2"/>
                <w:sz w:val="20"/>
                <w:szCs w:val="20"/>
              </w:rPr>
              <w:t>PERFORMANCE</w:t>
            </w:r>
            <w:r>
              <w:rPr>
                <w:b/>
                <w:color w:val="231F20"/>
                <w:spacing w:val="-2"/>
                <w:sz w:val="20"/>
                <w:szCs w:val="20"/>
              </w:rPr>
              <w:t xml:space="preserve"> MEASURE</w:t>
            </w:r>
          </w:p>
          <w:p w:rsidR="00BA02CB" w:rsidRPr="00A77EF2" w:rsidRDefault="00A77EF2" w:rsidP="00A77EF2">
            <w:pPr>
              <w:widowControl w:val="0"/>
              <w:tabs>
                <w:tab w:val="left" w:pos="4989"/>
              </w:tabs>
              <w:spacing w:before="52" w:after="0" w:line="240" w:lineRule="auto"/>
              <w:rPr>
                <w:b/>
                <w:color w:val="231F20"/>
                <w:spacing w:val="-1"/>
                <w:position w:val="1"/>
                <w:sz w:val="20"/>
                <w:szCs w:val="20"/>
              </w:rPr>
            </w:pPr>
            <w:r>
              <w:rPr>
                <w:b/>
                <w:bCs/>
                <w:color w:val="FF0000"/>
                <w:sz w:val="20"/>
                <w:szCs w:val="20"/>
              </w:rPr>
              <w:t>Revised for c</w:t>
            </w:r>
            <w:r w:rsidRPr="00A77EF2">
              <w:rPr>
                <w:b/>
                <w:bCs/>
                <w:color w:val="FF0000"/>
                <w:sz w:val="20"/>
                <w:szCs w:val="20"/>
              </w:rPr>
              <w:t>larity</w:t>
            </w:r>
            <w:r>
              <w:rPr>
                <w:b/>
                <w:bCs/>
                <w:color w:val="FF0000"/>
                <w:sz w:val="20"/>
                <w:szCs w:val="20"/>
              </w:rPr>
              <w:t xml:space="preserve"> and based on additional feedback</w:t>
            </w:r>
          </w:p>
          <w:p w:rsidR="00BA02CB" w:rsidRPr="00BA02CB" w:rsidRDefault="00BA02CB" w:rsidP="00BA02CB">
            <w:pPr>
              <w:pStyle w:val="BodyText"/>
              <w:rPr>
                <w:b/>
              </w:rPr>
            </w:pPr>
            <w:r w:rsidRPr="00BA02CB">
              <w:rPr>
                <w:b/>
              </w:rPr>
              <w:t>Goal:</w:t>
            </w:r>
            <w:r w:rsidRPr="00BA02CB">
              <w:rPr>
                <w:b/>
                <w:spacing w:val="1"/>
              </w:rPr>
              <w:t xml:space="preserve"> </w:t>
            </w:r>
            <w:r w:rsidRPr="00BA02CB">
              <w:rPr>
                <w:b/>
                <w:spacing w:val="-2"/>
              </w:rPr>
              <w:t>Use</w:t>
            </w:r>
            <w:r w:rsidRPr="00BA02CB">
              <w:rPr>
                <w:b/>
              </w:rPr>
              <w:t xml:space="preserve"> </w:t>
            </w:r>
            <w:r w:rsidRPr="00BA02CB">
              <w:rPr>
                <w:b/>
                <w:spacing w:val="-2"/>
              </w:rPr>
              <w:t>of</w:t>
            </w:r>
            <w:r w:rsidRPr="00BA02CB">
              <w:rPr>
                <w:b/>
                <w:spacing w:val="3"/>
              </w:rPr>
              <w:t xml:space="preserve"> </w:t>
            </w:r>
            <w:r w:rsidRPr="00BA02CB">
              <w:rPr>
                <w:b/>
              </w:rPr>
              <w:t>pediatric-specific</w:t>
            </w:r>
            <w:r w:rsidRPr="00BA02CB">
              <w:rPr>
                <w:b/>
                <w:spacing w:val="30"/>
              </w:rPr>
              <w:t xml:space="preserve"> </w:t>
            </w:r>
            <w:r w:rsidRPr="00BA02CB">
              <w:rPr>
                <w:b/>
              </w:rPr>
              <w:t>equipment</w:t>
            </w:r>
          </w:p>
          <w:p w:rsidR="00BA02CB" w:rsidRPr="00BA02CB" w:rsidRDefault="00BA02CB" w:rsidP="00BA02CB">
            <w:pPr>
              <w:pStyle w:val="BodyText"/>
              <w:rPr>
                <w:b/>
              </w:rPr>
            </w:pPr>
            <w:r w:rsidRPr="00BA02CB">
              <w:rPr>
                <w:b/>
              </w:rPr>
              <w:t>Level:</w:t>
            </w:r>
            <w:r w:rsidRPr="00BA02CB">
              <w:rPr>
                <w:b/>
                <w:spacing w:val="1"/>
              </w:rPr>
              <w:t xml:space="preserve"> </w:t>
            </w:r>
            <w:r w:rsidRPr="00BA02CB">
              <w:rPr>
                <w:b/>
              </w:rPr>
              <w:t>Grantee</w:t>
            </w:r>
          </w:p>
          <w:p w:rsidR="00BA02CB" w:rsidRDefault="00BA02CB" w:rsidP="00BA02CB">
            <w:pPr>
              <w:pStyle w:val="BodyText"/>
            </w:pPr>
            <w:r w:rsidRPr="00BA02CB">
              <w:rPr>
                <w:b/>
              </w:rPr>
              <w:t>Domain: Emergency Medical</w:t>
            </w:r>
            <w:r w:rsidRPr="00BA02CB">
              <w:rPr>
                <w:b/>
                <w:spacing w:val="29"/>
              </w:rPr>
              <w:t xml:space="preserve"> </w:t>
            </w:r>
            <w:r w:rsidRPr="00BA02CB">
              <w:rPr>
                <w:b/>
              </w:rPr>
              <w:t>Services</w:t>
            </w:r>
            <w:r w:rsidRPr="00BA02CB">
              <w:rPr>
                <w:b/>
                <w:spacing w:val="-2"/>
              </w:rPr>
              <w:t xml:space="preserve"> </w:t>
            </w:r>
            <w:r w:rsidRPr="00BA02CB">
              <w:rPr>
                <w:b/>
              </w:rPr>
              <w:t>for Children</w:t>
            </w:r>
          </w:p>
        </w:tc>
        <w:tc>
          <w:tcPr>
            <w:tcW w:w="4840" w:type="dxa"/>
            <w:tcBorders>
              <w:bottom w:val="single" w:sz="18" w:space="0" w:color="auto"/>
            </w:tcBorders>
            <w:shd w:val="clear" w:color="auto" w:fill="DBE5F1" w:themeFill="accent1" w:themeFillTint="33"/>
          </w:tcPr>
          <w:p w:rsidR="00714CF2" w:rsidRDefault="00BA02CB" w:rsidP="00BA02CB">
            <w:pPr>
              <w:pStyle w:val="BodyText"/>
              <w:rPr>
                <w:b/>
              </w:rPr>
            </w:pPr>
            <w:r w:rsidRPr="006D289A">
              <w:t>The</w:t>
            </w:r>
            <w:r w:rsidRPr="006D289A">
              <w:rPr>
                <w:spacing w:val="-2"/>
              </w:rPr>
              <w:t xml:space="preserve"> </w:t>
            </w:r>
            <w:r w:rsidRPr="006D289A">
              <w:t>percentage of EMS agencies in</w:t>
            </w:r>
            <w:r w:rsidRPr="006D289A">
              <w:rPr>
                <w:spacing w:val="-3"/>
              </w:rPr>
              <w:t xml:space="preserve"> </w:t>
            </w:r>
            <w:r w:rsidRPr="006D289A">
              <w:t>the</w:t>
            </w:r>
            <w:r w:rsidRPr="006D289A">
              <w:rPr>
                <w:spacing w:val="-2"/>
              </w:rPr>
              <w:t xml:space="preserve"> </w:t>
            </w:r>
            <w:r w:rsidRPr="006D289A">
              <w:t>state/territory</w:t>
            </w:r>
            <w:r w:rsidRPr="006D289A">
              <w:rPr>
                <w:spacing w:val="-3"/>
              </w:rPr>
              <w:t xml:space="preserve"> </w:t>
            </w:r>
            <w:r w:rsidRPr="006D289A">
              <w:t xml:space="preserve">that </w:t>
            </w:r>
            <w:r w:rsidRPr="006D289A">
              <w:rPr>
                <w:spacing w:val="-2"/>
              </w:rPr>
              <w:t>have</w:t>
            </w:r>
            <w:r w:rsidRPr="006D289A">
              <w:t xml:space="preserve"> a</w:t>
            </w:r>
            <w:r>
              <w:t xml:space="preserve"> </w:t>
            </w:r>
            <w:r w:rsidRPr="006D289A">
              <w:t>process</w:t>
            </w:r>
            <w:r w:rsidR="0087351F">
              <w:t xml:space="preserve"> </w:t>
            </w:r>
            <w:r w:rsidR="0087351F" w:rsidRPr="0087351F">
              <w:rPr>
                <w:color w:val="FF0000"/>
              </w:rPr>
              <w:t>or plan</w:t>
            </w:r>
            <w:r w:rsidRPr="0087351F">
              <w:rPr>
                <w:color w:val="FF0000"/>
                <w:spacing w:val="-2"/>
              </w:rPr>
              <w:t xml:space="preserve"> </w:t>
            </w:r>
            <w:r w:rsidRPr="006D289A">
              <w:t>that requires EMS</w:t>
            </w:r>
            <w:r w:rsidRPr="006D289A">
              <w:rPr>
                <w:spacing w:val="-3"/>
              </w:rPr>
              <w:t xml:space="preserve"> </w:t>
            </w:r>
            <w:r w:rsidRPr="006D289A">
              <w:t>providers to physically</w:t>
            </w:r>
            <w:r w:rsidRPr="006D289A">
              <w:rPr>
                <w:spacing w:val="-3"/>
              </w:rPr>
              <w:t xml:space="preserve"> </w:t>
            </w:r>
            <w:r w:rsidRPr="006D289A">
              <w:t>demonstrate the</w:t>
            </w:r>
            <w:r w:rsidR="0087351F">
              <w:rPr>
                <w:spacing w:val="55"/>
              </w:rPr>
              <w:t xml:space="preserve"> </w:t>
            </w:r>
            <w:r w:rsidRPr="006D289A">
              <w:t>correct use</w:t>
            </w:r>
            <w:r w:rsidRPr="006D289A">
              <w:rPr>
                <w:spacing w:val="-2"/>
              </w:rPr>
              <w:t xml:space="preserve"> </w:t>
            </w:r>
            <w:r w:rsidRPr="006D289A">
              <w:t>of pediatric-specific</w:t>
            </w:r>
            <w:r w:rsidRPr="006D289A">
              <w:rPr>
                <w:spacing w:val="-2"/>
              </w:rPr>
              <w:t xml:space="preserve"> </w:t>
            </w:r>
            <w:r w:rsidRPr="006D289A">
              <w:t>equipment.</w:t>
            </w:r>
          </w:p>
        </w:tc>
      </w:tr>
      <w:tr w:rsidR="00191FBB" w:rsidTr="00881A54">
        <w:trPr>
          <w:cantSplit/>
        </w:trPr>
        <w:tc>
          <w:tcPr>
            <w:tcW w:w="4736" w:type="dxa"/>
            <w:tcBorders>
              <w:top w:val="single" w:sz="18" w:space="0" w:color="auto"/>
            </w:tcBorders>
          </w:tcPr>
          <w:p w:rsidR="00191FBB" w:rsidRDefault="00191FBB" w:rsidP="005B3A33">
            <w:pPr>
              <w:widowControl w:val="0"/>
              <w:tabs>
                <w:tab w:val="left" w:pos="4125"/>
              </w:tabs>
              <w:spacing w:after="0" w:line="240" w:lineRule="auto"/>
              <w:ind w:right="631"/>
              <w:rPr>
                <w:b/>
                <w:color w:val="231F20"/>
                <w:sz w:val="20"/>
                <w:szCs w:val="20"/>
              </w:rPr>
            </w:pPr>
            <w:r w:rsidRPr="006D289A">
              <w:rPr>
                <w:b/>
                <w:color w:val="231F20"/>
                <w:spacing w:val="-1"/>
                <w:sz w:val="20"/>
                <w:szCs w:val="20"/>
              </w:rPr>
              <w:t>GOAL</w:t>
            </w:r>
          </w:p>
        </w:tc>
        <w:tc>
          <w:tcPr>
            <w:tcW w:w="4840" w:type="dxa"/>
            <w:tcBorders>
              <w:top w:val="single" w:sz="18" w:space="0" w:color="auto"/>
            </w:tcBorders>
          </w:tcPr>
          <w:p w:rsidR="00BA02CB" w:rsidRPr="006D289A" w:rsidRDefault="00BA02CB" w:rsidP="005B3A33">
            <w:pPr>
              <w:pStyle w:val="BodyText"/>
            </w:pPr>
            <w:r w:rsidRPr="006D289A">
              <w:t>By</w:t>
            </w:r>
            <w:r w:rsidRPr="006D289A">
              <w:rPr>
                <w:spacing w:val="-3"/>
              </w:rPr>
              <w:t xml:space="preserve"> </w:t>
            </w:r>
            <w:r w:rsidRPr="006D289A">
              <w:t xml:space="preserve">2020, 30% </w:t>
            </w:r>
            <w:r w:rsidRPr="006D289A">
              <w:rPr>
                <w:spacing w:val="-2"/>
              </w:rPr>
              <w:t>of</w:t>
            </w:r>
            <w:r w:rsidRPr="006D289A">
              <w:rPr>
                <w:spacing w:val="1"/>
              </w:rPr>
              <w:t xml:space="preserve"> </w:t>
            </w:r>
            <w:r w:rsidRPr="006D289A">
              <w:t>EMS</w:t>
            </w:r>
            <w:r w:rsidRPr="006D289A">
              <w:rPr>
                <w:spacing w:val="-3"/>
              </w:rPr>
              <w:t xml:space="preserve"> </w:t>
            </w:r>
            <w:r w:rsidRPr="006D289A">
              <w:t xml:space="preserve">agencies will </w:t>
            </w:r>
            <w:r w:rsidRPr="006D289A">
              <w:rPr>
                <w:spacing w:val="-2"/>
              </w:rPr>
              <w:t>have</w:t>
            </w:r>
            <w:r w:rsidRPr="006D289A">
              <w:t xml:space="preserve"> a process that requires</w:t>
            </w:r>
            <w:r w:rsidRPr="006D289A">
              <w:rPr>
                <w:spacing w:val="27"/>
              </w:rPr>
              <w:t xml:space="preserve"> </w:t>
            </w:r>
            <w:r w:rsidRPr="006D289A">
              <w:t>EMS providers</w:t>
            </w:r>
            <w:r w:rsidRPr="006D289A">
              <w:rPr>
                <w:spacing w:val="-2"/>
              </w:rPr>
              <w:t xml:space="preserve"> </w:t>
            </w:r>
            <w:r w:rsidRPr="006D289A">
              <w:t>to physically</w:t>
            </w:r>
            <w:r w:rsidRPr="006D289A">
              <w:rPr>
                <w:spacing w:val="-3"/>
              </w:rPr>
              <w:t xml:space="preserve"> </w:t>
            </w:r>
            <w:r w:rsidRPr="006D289A">
              <w:t>demonstrate</w:t>
            </w:r>
            <w:r w:rsidRPr="006D289A">
              <w:rPr>
                <w:spacing w:val="-2"/>
              </w:rPr>
              <w:t xml:space="preserve"> </w:t>
            </w:r>
            <w:r w:rsidRPr="006D289A">
              <w:t>the</w:t>
            </w:r>
            <w:r w:rsidRPr="006D289A">
              <w:rPr>
                <w:spacing w:val="-2"/>
              </w:rPr>
              <w:t xml:space="preserve"> </w:t>
            </w:r>
            <w:r w:rsidRPr="006D289A">
              <w:t>correct use of</w:t>
            </w:r>
            <w:r w:rsidRPr="006D289A">
              <w:rPr>
                <w:spacing w:val="33"/>
              </w:rPr>
              <w:t xml:space="preserve"> </w:t>
            </w:r>
            <w:r w:rsidRPr="006D289A">
              <w:t>pediatric-specific equipment, which is equal</w:t>
            </w:r>
            <w:r w:rsidRPr="006D289A">
              <w:rPr>
                <w:spacing w:val="-2"/>
              </w:rPr>
              <w:t xml:space="preserve"> </w:t>
            </w:r>
            <w:r w:rsidRPr="006D289A">
              <w:t>to a</w:t>
            </w:r>
            <w:r w:rsidRPr="006D289A">
              <w:rPr>
                <w:spacing w:val="-2"/>
              </w:rPr>
              <w:t xml:space="preserve"> </w:t>
            </w:r>
            <w:r w:rsidRPr="006D289A">
              <w:t>score</w:t>
            </w:r>
            <w:r w:rsidRPr="006D289A">
              <w:rPr>
                <w:spacing w:val="-2"/>
              </w:rPr>
              <w:t xml:space="preserve"> </w:t>
            </w:r>
            <w:r w:rsidRPr="006D289A">
              <w:t xml:space="preserve">of ‘6’ </w:t>
            </w:r>
            <w:r w:rsidRPr="006D289A">
              <w:rPr>
                <w:spacing w:val="-2"/>
              </w:rPr>
              <w:t>or</w:t>
            </w:r>
            <w:r w:rsidRPr="006D289A">
              <w:rPr>
                <w:spacing w:val="37"/>
              </w:rPr>
              <w:t xml:space="preserve"> </w:t>
            </w:r>
            <w:r w:rsidRPr="006D289A">
              <w:t>more on a 0-12 scale.</w:t>
            </w:r>
            <w:r w:rsidRPr="006D289A">
              <w:rPr>
                <w:spacing w:val="53"/>
              </w:rPr>
              <w:t xml:space="preserve"> </w:t>
            </w:r>
          </w:p>
          <w:p w:rsidR="00BA02CB" w:rsidRDefault="00BA02CB" w:rsidP="005B3A33">
            <w:pPr>
              <w:pStyle w:val="BodyText"/>
            </w:pPr>
          </w:p>
          <w:p w:rsidR="00BA02CB" w:rsidRPr="006D289A" w:rsidRDefault="00BA02CB" w:rsidP="005B3A33">
            <w:pPr>
              <w:pStyle w:val="BodyText"/>
            </w:pPr>
            <w:r w:rsidRPr="006D289A">
              <w:t>By</w:t>
            </w:r>
            <w:r w:rsidRPr="006D289A">
              <w:rPr>
                <w:spacing w:val="-3"/>
              </w:rPr>
              <w:t xml:space="preserve"> </w:t>
            </w:r>
            <w:r w:rsidRPr="006D289A">
              <w:t>2023: 60%</w:t>
            </w:r>
            <w:r w:rsidRPr="006D289A">
              <w:rPr>
                <w:spacing w:val="-2"/>
              </w:rPr>
              <w:t xml:space="preserve"> </w:t>
            </w:r>
            <w:r w:rsidRPr="006D289A">
              <w:t xml:space="preserve">of EMS agencies will </w:t>
            </w:r>
            <w:r w:rsidRPr="006D289A">
              <w:rPr>
                <w:spacing w:val="-2"/>
              </w:rPr>
              <w:t>have</w:t>
            </w:r>
            <w:r w:rsidRPr="006D289A">
              <w:t xml:space="preserve"> a process that requires</w:t>
            </w:r>
            <w:r w:rsidRPr="006D289A">
              <w:rPr>
                <w:spacing w:val="23"/>
              </w:rPr>
              <w:t xml:space="preserve"> </w:t>
            </w:r>
            <w:r w:rsidRPr="006D289A">
              <w:t>EMS providers</w:t>
            </w:r>
            <w:r w:rsidRPr="006D289A">
              <w:rPr>
                <w:spacing w:val="-2"/>
              </w:rPr>
              <w:t xml:space="preserve"> </w:t>
            </w:r>
            <w:r w:rsidRPr="006D289A">
              <w:t>to physically</w:t>
            </w:r>
            <w:r w:rsidRPr="006D289A">
              <w:rPr>
                <w:spacing w:val="-3"/>
              </w:rPr>
              <w:t xml:space="preserve"> </w:t>
            </w:r>
            <w:r w:rsidRPr="006D289A">
              <w:t>demonstrate</w:t>
            </w:r>
            <w:r w:rsidRPr="006D289A">
              <w:rPr>
                <w:spacing w:val="-2"/>
              </w:rPr>
              <w:t xml:space="preserve"> </w:t>
            </w:r>
            <w:r w:rsidRPr="006D289A">
              <w:t>the</w:t>
            </w:r>
            <w:r w:rsidRPr="006D289A">
              <w:rPr>
                <w:spacing w:val="-2"/>
              </w:rPr>
              <w:t xml:space="preserve"> </w:t>
            </w:r>
            <w:r w:rsidRPr="006D289A">
              <w:t>correct use of</w:t>
            </w:r>
            <w:r w:rsidRPr="006D289A">
              <w:rPr>
                <w:spacing w:val="31"/>
              </w:rPr>
              <w:t xml:space="preserve"> </w:t>
            </w:r>
            <w:r w:rsidRPr="006D289A">
              <w:t>pediatric-specific equipment, which is equal</w:t>
            </w:r>
            <w:r w:rsidRPr="006D289A">
              <w:rPr>
                <w:spacing w:val="-2"/>
              </w:rPr>
              <w:t xml:space="preserve"> </w:t>
            </w:r>
            <w:r w:rsidRPr="006D289A">
              <w:t>to a</w:t>
            </w:r>
            <w:r w:rsidRPr="006D289A">
              <w:rPr>
                <w:spacing w:val="-2"/>
              </w:rPr>
              <w:t xml:space="preserve"> </w:t>
            </w:r>
            <w:r w:rsidRPr="006D289A">
              <w:t>score</w:t>
            </w:r>
            <w:r w:rsidRPr="006D289A">
              <w:rPr>
                <w:spacing w:val="-2"/>
              </w:rPr>
              <w:t xml:space="preserve"> </w:t>
            </w:r>
            <w:r w:rsidRPr="006D289A">
              <w:t xml:space="preserve">of ‘6’ </w:t>
            </w:r>
            <w:r w:rsidRPr="006D289A">
              <w:rPr>
                <w:spacing w:val="-2"/>
              </w:rPr>
              <w:t>or</w:t>
            </w:r>
            <w:r w:rsidRPr="006D289A">
              <w:rPr>
                <w:spacing w:val="39"/>
              </w:rPr>
              <w:t xml:space="preserve"> </w:t>
            </w:r>
            <w:r w:rsidRPr="006D289A">
              <w:t>more on a 0-12 scale.</w:t>
            </w:r>
            <w:r w:rsidRPr="006D289A">
              <w:rPr>
                <w:spacing w:val="53"/>
              </w:rPr>
              <w:t xml:space="preserve"> </w:t>
            </w:r>
          </w:p>
          <w:p w:rsidR="00BA02CB" w:rsidRDefault="00BA02CB" w:rsidP="005B3A33">
            <w:pPr>
              <w:pStyle w:val="BodyText"/>
            </w:pPr>
          </w:p>
          <w:p w:rsidR="00191FBB" w:rsidRDefault="00BA02CB" w:rsidP="005B3A33">
            <w:pPr>
              <w:pStyle w:val="BodyText"/>
              <w:rPr>
                <w:b/>
              </w:rPr>
            </w:pPr>
            <w:r w:rsidRPr="006D289A">
              <w:t>By</w:t>
            </w:r>
            <w:r w:rsidRPr="006D289A">
              <w:rPr>
                <w:spacing w:val="-3"/>
              </w:rPr>
              <w:t xml:space="preserve"> </w:t>
            </w:r>
            <w:r w:rsidRPr="006D289A">
              <w:t>2026: 90%</w:t>
            </w:r>
            <w:r w:rsidRPr="006D289A">
              <w:rPr>
                <w:spacing w:val="-2"/>
              </w:rPr>
              <w:t xml:space="preserve"> </w:t>
            </w:r>
            <w:r w:rsidRPr="006D289A">
              <w:t>of EMS agencies will</w:t>
            </w:r>
            <w:r w:rsidRPr="006D289A">
              <w:rPr>
                <w:spacing w:val="2"/>
              </w:rPr>
              <w:t xml:space="preserve"> </w:t>
            </w:r>
            <w:r w:rsidRPr="006D289A">
              <w:rPr>
                <w:spacing w:val="-2"/>
              </w:rPr>
              <w:t>have</w:t>
            </w:r>
            <w:r w:rsidRPr="006D289A">
              <w:t xml:space="preserve"> a process that requires</w:t>
            </w:r>
            <w:r w:rsidRPr="006D289A">
              <w:rPr>
                <w:spacing w:val="23"/>
              </w:rPr>
              <w:t xml:space="preserve"> </w:t>
            </w:r>
            <w:r w:rsidRPr="006D289A">
              <w:t>EMS providers</w:t>
            </w:r>
            <w:r w:rsidRPr="006D289A">
              <w:rPr>
                <w:spacing w:val="-2"/>
              </w:rPr>
              <w:t xml:space="preserve"> </w:t>
            </w:r>
            <w:r w:rsidRPr="006D289A">
              <w:t>to physically</w:t>
            </w:r>
            <w:r w:rsidRPr="006D289A">
              <w:rPr>
                <w:spacing w:val="-3"/>
              </w:rPr>
              <w:t xml:space="preserve"> </w:t>
            </w:r>
            <w:r w:rsidRPr="006D289A">
              <w:t>demonstrate</w:t>
            </w:r>
            <w:r w:rsidRPr="006D289A">
              <w:rPr>
                <w:spacing w:val="-2"/>
              </w:rPr>
              <w:t xml:space="preserve"> </w:t>
            </w:r>
            <w:r w:rsidRPr="006D289A">
              <w:t>the</w:t>
            </w:r>
            <w:r w:rsidRPr="006D289A">
              <w:rPr>
                <w:spacing w:val="-2"/>
              </w:rPr>
              <w:t xml:space="preserve"> </w:t>
            </w:r>
            <w:r w:rsidRPr="006D289A">
              <w:t>correct use of</w:t>
            </w:r>
            <w:r w:rsidRPr="006D289A">
              <w:rPr>
                <w:spacing w:val="31"/>
              </w:rPr>
              <w:t xml:space="preserve"> </w:t>
            </w:r>
            <w:r w:rsidRPr="006D289A">
              <w:t>pediatric-specific equipment, which is equal</w:t>
            </w:r>
            <w:r w:rsidRPr="006D289A">
              <w:rPr>
                <w:spacing w:val="-2"/>
              </w:rPr>
              <w:t xml:space="preserve"> </w:t>
            </w:r>
            <w:r w:rsidRPr="006D289A">
              <w:t>to a</w:t>
            </w:r>
            <w:r w:rsidRPr="006D289A">
              <w:rPr>
                <w:spacing w:val="-2"/>
              </w:rPr>
              <w:t xml:space="preserve"> </w:t>
            </w:r>
            <w:r w:rsidRPr="006D289A">
              <w:t>score</w:t>
            </w:r>
            <w:r w:rsidRPr="006D289A">
              <w:rPr>
                <w:spacing w:val="-2"/>
              </w:rPr>
              <w:t xml:space="preserve"> </w:t>
            </w:r>
            <w:r w:rsidRPr="006D289A">
              <w:t xml:space="preserve">of ‘6’ </w:t>
            </w:r>
            <w:r w:rsidRPr="006D289A">
              <w:rPr>
                <w:spacing w:val="-2"/>
              </w:rPr>
              <w:t>or</w:t>
            </w:r>
            <w:r w:rsidRPr="006D289A">
              <w:rPr>
                <w:spacing w:val="39"/>
              </w:rPr>
              <w:t xml:space="preserve"> </w:t>
            </w:r>
            <w:r w:rsidRPr="006D289A">
              <w:t>more on a 0-12 scale.</w:t>
            </w:r>
          </w:p>
        </w:tc>
      </w:tr>
      <w:tr w:rsidR="005B3A33" w:rsidTr="00881A54">
        <w:trPr>
          <w:cantSplit/>
        </w:trPr>
        <w:tc>
          <w:tcPr>
            <w:tcW w:w="4736" w:type="dxa"/>
          </w:tcPr>
          <w:p w:rsidR="005B3A33" w:rsidRPr="006D289A" w:rsidRDefault="005B3A33" w:rsidP="005B3A33">
            <w:pPr>
              <w:widowControl w:val="0"/>
              <w:tabs>
                <w:tab w:val="left" w:pos="4125"/>
              </w:tabs>
              <w:spacing w:after="0" w:line="240" w:lineRule="auto"/>
              <w:ind w:right="634"/>
              <w:rPr>
                <w:b/>
                <w:color w:val="231F20"/>
                <w:spacing w:val="-1"/>
                <w:sz w:val="20"/>
                <w:szCs w:val="20"/>
              </w:rPr>
            </w:pPr>
          </w:p>
        </w:tc>
        <w:tc>
          <w:tcPr>
            <w:tcW w:w="4840" w:type="dxa"/>
          </w:tcPr>
          <w:p w:rsidR="005B3A33" w:rsidRPr="006D289A" w:rsidRDefault="005B3A33" w:rsidP="005B3A33">
            <w:pPr>
              <w:widowControl w:val="0"/>
              <w:tabs>
                <w:tab w:val="left" w:pos="4125"/>
              </w:tabs>
              <w:spacing w:after="0" w:line="240" w:lineRule="auto"/>
              <w:ind w:right="634"/>
              <w:rPr>
                <w:color w:val="231F20"/>
                <w:sz w:val="20"/>
                <w:szCs w:val="20"/>
              </w:rPr>
            </w:pPr>
          </w:p>
        </w:tc>
      </w:tr>
      <w:tr w:rsidR="00191FBB" w:rsidTr="00881A54">
        <w:trPr>
          <w:cantSplit/>
        </w:trPr>
        <w:tc>
          <w:tcPr>
            <w:tcW w:w="4736" w:type="dxa"/>
          </w:tcPr>
          <w:p w:rsidR="00191FBB" w:rsidRDefault="00191FBB" w:rsidP="005B3A33">
            <w:pPr>
              <w:widowControl w:val="0"/>
              <w:tabs>
                <w:tab w:val="left" w:pos="4125"/>
              </w:tabs>
              <w:spacing w:after="0" w:line="240" w:lineRule="auto"/>
              <w:ind w:right="631"/>
              <w:rPr>
                <w:b/>
                <w:color w:val="231F20"/>
                <w:sz w:val="20"/>
                <w:szCs w:val="20"/>
              </w:rPr>
            </w:pPr>
            <w:r w:rsidRPr="006D289A">
              <w:rPr>
                <w:b/>
                <w:color w:val="231F20"/>
                <w:spacing w:val="-1"/>
                <w:sz w:val="20"/>
                <w:szCs w:val="20"/>
              </w:rPr>
              <w:t>MEASURE</w:t>
            </w:r>
          </w:p>
        </w:tc>
        <w:tc>
          <w:tcPr>
            <w:tcW w:w="4840" w:type="dxa"/>
          </w:tcPr>
          <w:p w:rsidR="00191FBB" w:rsidRDefault="00BA02CB" w:rsidP="005B3A33">
            <w:pPr>
              <w:widowControl w:val="0"/>
              <w:tabs>
                <w:tab w:val="left" w:pos="4125"/>
              </w:tabs>
              <w:spacing w:after="0" w:line="240" w:lineRule="auto"/>
              <w:ind w:right="631"/>
              <w:rPr>
                <w:b/>
                <w:color w:val="231F20"/>
                <w:sz w:val="20"/>
                <w:szCs w:val="20"/>
              </w:rPr>
            </w:pPr>
            <w:r w:rsidRPr="006D289A">
              <w:rPr>
                <w:color w:val="231F20"/>
                <w:sz w:val="20"/>
                <w:szCs w:val="20"/>
              </w:rPr>
              <w:t>The</w:t>
            </w:r>
            <w:r w:rsidRPr="006D289A">
              <w:rPr>
                <w:color w:val="231F20"/>
                <w:spacing w:val="-2"/>
                <w:sz w:val="20"/>
                <w:szCs w:val="20"/>
              </w:rPr>
              <w:t xml:space="preserve"> </w:t>
            </w:r>
            <w:r w:rsidRPr="006D289A">
              <w:rPr>
                <w:color w:val="231F20"/>
                <w:spacing w:val="-1"/>
                <w:sz w:val="20"/>
                <w:szCs w:val="20"/>
              </w:rPr>
              <w:t>percentage</w:t>
            </w:r>
            <w:r w:rsidRPr="006D289A">
              <w:rPr>
                <w:color w:val="231F20"/>
                <w:sz w:val="20"/>
                <w:szCs w:val="20"/>
              </w:rPr>
              <w:t xml:space="preserve"> of </w:t>
            </w:r>
            <w:r w:rsidRPr="006D289A">
              <w:rPr>
                <w:color w:val="231F20"/>
                <w:spacing w:val="-1"/>
                <w:sz w:val="20"/>
                <w:szCs w:val="20"/>
              </w:rPr>
              <w:t>EMS agencies</w:t>
            </w:r>
            <w:r w:rsidRPr="006D289A">
              <w:rPr>
                <w:color w:val="231F20"/>
                <w:sz w:val="20"/>
                <w:szCs w:val="20"/>
              </w:rPr>
              <w:t xml:space="preserve"> in</w:t>
            </w:r>
            <w:r w:rsidRPr="006D289A">
              <w:rPr>
                <w:color w:val="231F20"/>
                <w:spacing w:val="-3"/>
                <w:sz w:val="20"/>
                <w:szCs w:val="20"/>
              </w:rPr>
              <w:t xml:space="preserve"> </w:t>
            </w:r>
            <w:r w:rsidRPr="006D289A">
              <w:rPr>
                <w:color w:val="231F20"/>
                <w:sz w:val="20"/>
                <w:szCs w:val="20"/>
              </w:rPr>
              <w:t>the</w:t>
            </w:r>
            <w:r w:rsidRPr="006D289A">
              <w:rPr>
                <w:color w:val="231F20"/>
                <w:spacing w:val="-2"/>
                <w:sz w:val="20"/>
                <w:szCs w:val="20"/>
              </w:rPr>
              <w:t xml:space="preserve"> </w:t>
            </w:r>
            <w:r w:rsidRPr="006D289A">
              <w:rPr>
                <w:color w:val="231F20"/>
                <w:spacing w:val="-1"/>
                <w:sz w:val="20"/>
                <w:szCs w:val="20"/>
              </w:rPr>
              <w:t>state/territory</w:t>
            </w:r>
            <w:r w:rsidRPr="006D289A">
              <w:rPr>
                <w:color w:val="231F20"/>
                <w:spacing w:val="-3"/>
                <w:sz w:val="20"/>
                <w:szCs w:val="20"/>
              </w:rPr>
              <w:t xml:space="preserve"> </w:t>
            </w:r>
            <w:r w:rsidRPr="006D289A">
              <w:rPr>
                <w:color w:val="231F20"/>
                <w:sz w:val="20"/>
                <w:szCs w:val="20"/>
              </w:rPr>
              <w:t xml:space="preserve">that </w:t>
            </w:r>
            <w:r w:rsidRPr="006D289A">
              <w:rPr>
                <w:color w:val="231F20"/>
                <w:spacing w:val="-2"/>
                <w:sz w:val="20"/>
                <w:szCs w:val="20"/>
              </w:rPr>
              <w:t>have</w:t>
            </w:r>
            <w:r w:rsidRPr="006D289A">
              <w:rPr>
                <w:color w:val="231F20"/>
                <w:sz w:val="20"/>
                <w:szCs w:val="20"/>
              </w:rPr>
              <w:t xml:space="preserve"> a</w:t>
            </w:r>
            <w:r w:rsidRPr="006D289A">
              <w:rPr>
                <w:color w:val="231F20"/>
                <w:spacing w:val="21"/>
                <w:sz w:val="20"/>
                <w:szCs w:val="20"/>
              </w:rPr>
              <w:t xml:space="preserve"> </w:t>
            </w:r>
            <w:r w:rsidRPr="006D289A">
              <w:rPr>
                <w:color w:val="231F20"/>
                <w:spacing w:val="-1"/>
                <w:sz w:val="20"/>
                <w:szCs w:val="20"/>
              </w:rPr>
              <w:t>process</w:t>
            </w:r>
            <w:r w:rsidRPr="006D289A">
              <w:rPr>
                <w:color w:val="231F20"/>
                <w:spacing w:val="-2"/>
                <w:sz w:val="20"/>
                <w:szCs w:val="20"/>
              </w:rPr>
              <w:t xml:space="preserve"> </w:t>
            </w:r>
            <w:r w:rsidRPr="006D289A">
              <w:rPr>
                <w:color w:val="231F20"/>
                <w:spacing w:val="-1"/>
                <w:sz w:val="20"/>
                <w:szCs w:val="20"/>
              </w:rPr>
              <w:t>that</w:t>
            </w:r>
            <w:r w:rsidRPr="006D289A">
              <w:rPr>
                <w:color w:val="231F20"/>
                <w:sz w:val="20"/>
                <w:szCs w:val="20"/>
              </w:rPr>
              <w:t xml:space="preserve"> </w:t>
            </w:r>
            <w:r w:rsidRPr="006D289A">
              <w:rPr>
                <w:color w:val="231F20"/>
                <w:spacing w:val="-1"/>
                <w:sz w:val="20"/>
                <w:szCs w:val="20"/>
              </w:rPr>
              <w:t>requires</w:t>
            </w:r>
            <w:r w:rsidRPr="006D289A">
              <w:rPr>
                <w:color w:val="231F20"/>
                <w:sz w:val="20"/>
                <w:szCs w:val="20"/>
              </w:rPr>
              <w:t xml:space="preserve"> EMS</w:t>
            </w:r>
            <w:r w:rsidRPr="006D289A">
              <w:rPr>
                <w:color w:val="231F20"/>
                <w:spacing w:val="-3"/>
                <w:sz w:val="20"/>
                <w:szCs w:val="20"/>
              </w:rPr>
              <w:t xml:space="preserve"> </w:t>
            </w:r>
            <w:r w:rsidRPr="006D289A">
              <w:rPr>
                <w:color w:val="231F20"/>
                <w:spacing w:val="-1"/>
                <w:sz w:val="20"/>
                <w:szCs w:val="20"/>
              </w:rPr>
              <w:t>providers</w:t>
            </w:r>
            <w:r w:rsidRPr="006D289A">
              <w:rPr>
                <w:color w:val="231F20"/>
                <w:sz w:val="20"/>
                <w:szCs w:val="20"/>
              </w:rPr>
              <w:t xml:space="preserve"> </w:t>
            </w:r>
            <w:r w:rsidRPr="006D289A">
              <w:rPr>
                <w:color w:val="231F20"/>
                <w:spacing w:val="-1"/>
                <w:sz w:val="20"/>
                <w:szCs w:val="20"/>
              </w:rPr>
              <w:t>to</w:t>
            </w:r>
            <w:r w:rsidRPr="006D289A">
              <w:rPr>
                <w:color w:val="231F20"/>
                <w:sz w:val="20"/>
                <w:szCs w:val="20"/>
              </w:rPr>
              <w:t xml:space="preserve"> </w:t>
            </w:r>
            <w:r w:rsidRPr="006D289A">
              <w:rPr>
                <w:color w:val="231F20"/>
                <w:spacing w:val="-1"/>
                <w:sz w:val="20"/>
                <w:szCs w:val="20"/>
              </w:rPr>
              <w:t>physically</w:t>
            </w:r>
            <w:r w:rsidRPr="006D289A">
              <w:rPr>
                <w:color w:val="231F20"/>
                <w:spacing w:val="-3"/>
                <w:sz w:val="20"/>
                <w:szCs w:val="20"/>
              </w:rPr>
              <w:t xml:space="preserve"> </w:t>
            </w:r>
            <w:r w:rsidRPr="006D289A">
              <w:rPr>
                <w:color w:val="231F20"/>
                <w:spacing w:val="-1"/>
                <w:sz w:val="20"/>
                <w:szCs w:val="20"/>
              </w:rPr>
              <w:t>demonstrate</w:t>
            </w:r>
            <w:r w:rsidRPr="006D289A">
              <w:rPr>
                <w:color w:val="231F20"/>
                <w:sz w:val="20"/>
                <w:szCs w:val="20"/>
              </w:rPr>
              <w:t xml:space="preserve"> </w:t>
            </w:r>
            <w:r w:rsidRPr="006D289A">
              <w:rPr>
                <w:color w:val="231F20"/>
                <w:spacing w:val="-1"/>
                <w:sz w:val="20"/>
                <w:szCs w:val="20"/>
              </w:rPr>
              <w:t>the</w:t>
            </w:r>
            <w:r w:rsidRPr="006D289A">
              <w:rPr>
                <w:color w:val="231F20"/>
                <w:spacing w:val="49"/>
                <w:sz w:val="20"/>
                <w:szCs w:val="20"/>
              </w:rPr>
              <w:t xml:space="preserve"> </w:t>
            </w:r>
            <w:r w:rsidRPr="006D289A">
              <w:rPr>
                <w:color w:val="231F20"/>
                <w:spacing w:val="-1"/>
                <w:sz w:val="20"/>
                <w:szCs w:val="20"/>
              </w:rPr>
              <w:t>correct</w:t>
            </w:r>
            <w:r w:rsidRPr="006D289A">
              <w:rPr>
                <w:color w:val="231F20"/>
                <w:sz w:val="20"/>
                <w:szCs w:val="20"/>
              </w:rPr>
              <w:t xml:space="preserve"> use</w:t>
            </w:r>
            <w:r w:rsidRPr="006D289A">
              <w:rPr>
                <w:color w:val="231F20"/>
                <w:spacing w:val="-2"/>
                <w:sz w:val="20"/>
                <w:szCs w:val="20"/>
              </w:rPr>
              <w:t xml:space="preserve"> </w:t>
            </w:r>
            <w:r w:rsidRPr="006D289A">
              <w:rPr>
                <w:color w:val="231F20"/>
                <w:sz w:val="20"/>
                <w:szCs w:val="20"/>
              </w:rPr>
              <w:t xml:space="preserve">of </w:t>
            </w:r>
            <w:r w:rsidRPr="006D289A">
              <w:rPr>
                <w:color w:val="231F20"/>
                <w:spacing w:val="-1"/>
                <w:sz w:val="20"/>
                <w:szCs w:val="20"/>
              </w:rPr>
              <w:t>pediatric-specific</w:t>
            </w:r>
            <w:r w:rsidRPr="006D289A">
              <w:rPr>
                <w:color w:val="231F20"/>
                <w:spacing w:val="-2"/>
                <w:sz w:val="20"/>
                <w:szCs w:val="20"/>
              </w:rPr>
              <w:t xml:space="preserve"> </w:t>
            </w:r>
            <w:r w:rsidRPr="006D289A">
              <w:rPr>
                <w:color w:val="231F20"/>
                <w:spacing w:val="-1"/>
                <w:sz w:val="20"/>
                <w:szCs w:val="20"/>
              </w:rPr>
              <w:t>equipment.</w:t>
            </w:r>
          </w:p>
        </w:tc>
      </w:tr>
      <w:tr w:rsidR="005B3A33" w:rsidTr="00881A54">
        <w:trPr>
          <w:cantSplit/>
        </w:trPr>
        <w:tc>
          <w:tcPr>
            <w:tcW w:w="4736" w:type="dxa"/>
          </w:tcPr>
          <w:p w:rsidR="005B3A33" w:rsidRPr="006D289A" w:rsidRDefault="005B3A33" w:rsidP="005B3A33">
            <w:pPr>
              <w:widowControl w:val="0"/>
              <w:tabs>
                <w:tab w:val="left" w:pos="4125"/>
              </w:tabs>
              <w:spacing w:after="0" w:line="240" w:lineRule="auto"/>
              <w:ind w:right="634"/>
              <w:rPr>
                <w:b/>
                <w:color w:val="231F20"/>
                <w:spacing w:val="-1"/>
                <w:sz w:val="20"/>
                <w:szCs w:val="20"/>
              </w:rPr>
            </w:pPr>
          </w:p>
        </w:tc>
        <w:tc>
          <w:tcPr>
            <w:tcW w:w="4840" w:type="dxa"/>
          </w:tcPr>
          <w:p w:rsidR="005B3A33" w:rsidRPr="005B3A33" w:rsidRDefault="005B3A33" w:rsidP="005B3A33">
            <w:pPr>
              <w:pStyle w:val="BodyText"/>
              <w:ind w:right="634"/>
              <w:rPr>
                <w:b/>
                <w:color w:val="231F20"/>
                <w:spacing w:val="-1"/>
              </w:rPr>
            </w:pPr>
          </w:p>
        </w:tc>
      </w:tr>
      <w:tr w:rsidR="00191FBB" w:rsidTr="00881A54">
        <w:trPr>
          <w:cantSplit/>
        </w:trPr>
        <w:tc>
          <w:tcPr>
            <w:tcW w:w="4736" w:type="dxa"/>
          </w:tcPr>
          <w:p w:rsidR="00191FBB" w:rsidRDefault="00191FBB" w:rsidP="005B3A33">
            <w:pPr>
              <w:widowControl w:val="0"/>
              <w:tabs>
                <w:tab w:val="left" w:pos="4125"/>
              </w:tabs>
              <w:spacing w:after="0" w:line="240" w:lineRule="auto"/>
              <w:ind w:right="631"/>
              <w:rPr>
                <w:b/>
                <w:color w:val="231F20"/>
                <w:sz w:val="20"/>
                <w:szCs w:val="20"/>
              </w:rPr>
            </w:pPr>
            <w:r w:rsidRPr="006D289A">
              <w:rPr>
                <w:b/>
                <w:color w:val="231F20"/>
                <w:spacing w:val="-1"/>
                <w:sz w:val="20"/>
                <w:szCs w:val="20"/>
              </w:rPr>
              <w:t>DEFINITION</w:t>
            </w:r>
          </w:p>
        </w:tc>
        <w:tc>
          <w:tcPr>
            <w:tcW w:w="4840" w:type="dxa"/>
          </w:tcPr>
          <w:p w:rsidR="00BA02CB" w:rsidRPr="006D289A" w:rsidRDefault="00BA02CB" w:rsidP="005B3A33">
            <w:pPr>
              <w:pStyle w:val="BodyText"/>
            </w:pPr>
            <w:r w:rsidRPr="00BA02CB">
              <w:rPr>
                <w:b/>
              </w:rPr>
              <w:t>Numerator</w:t>
            </w:r>
            <w:r w:rsidRPr="006D289A">
              <w:t>:</w:t>
            </w:r>
          </w:p>
          <w:p w:rsidR="00191FBB" w:rsidRDefault="00BA02CB" w:rsidP="005B3A33">
            <w:pPr>
              <w:pStyle w:val="BodyText"/>
            </w:pPr>
            <w:r w:rsidRPr="006D289A">
              <w:t xml:space="preserve">The </w:t>
            </w:r>
            <w:r w:rsidRPr="006D289A">
              <w:rPr>
                <w:spacing w:val="-1"/>
              </w:rPr>
              <w:t>number</w:t>
            </w:r>
            <w:r w:rsidRPr="006D289A">
              <w:t xml:space="preserve"> of </w:t>
            </w:r>
            <w:r w:rsidRPr="006D289A">
              <w:rPr>
                <w:spacing w:val="-1"/>
              </w:rPr>
              <w:t>EMS</w:t>
            </w:r>
            <w:r w:rsidRPr="006D289A">
              <w:t xml:space="preserve"> </w:t>
            </w:r>
            <w:r w:rsidRPr="006D289A">
              <w:rPr>
                <w:spacing w:val="-1"/>
              </w:rPr>
              <w:t>agencies</w:t>
            </w:r>
            <w:r w:rsidRPr="006D289A">
              <w:t xml:space="preserve"> in</w:t>
            </w:r>
            <w:r w:rsidRPr="006D289A">
              <w:rPr>
                <w:spacing w:val="-3"/>
              </w:rPr>
              <w:t xml:space="preserve"> </w:t>
            </w:r>
            <w:r w:rsidRPr="006D289A">
              <w:t xml:space="preserve">the </w:t>
            </w:r>
            <w:r w:rsidRPr="006D289A">
              <w:rPr>
                <w:spacing w:val="-1"/>
              </w:rPr>
              <w:t>state/territory</w:t>
            </w:r>
            <w:r w:rsidRPr="006D289A">
              <w:rPr>
                <w:spacing w:val="-3"/>
              </w:rPr>
              <w:t xml:space="preserve"> </w:t>
            </w:r>
            <w:r w:rsidRPr="006D289A">
              <w:t xml:space="preserve">that </w:t>
            </w:r>
            <w:r w:rsidRPr="006D289A">
              <w:rPr>
                <w:spacing w:val="-1"/>
              </w:rPr>
              <w:t>score</w:t>
            </w:r>
            <w:r w:rsidRPr="006D289A">
              <w:t xml:space="preserve"> a</w:t>
            </w:r>
            <w:r w:rsidRPr="006D289A">
              <w:rPr>
                <w:spacing w:val="21"/>
              </w:rPr>
              <w:t xml:space="preserve"> </w:t>
            </w:r>
            <w:r w:rsidRPr="006D289A">
              <w:t>‘6’ or</w:t>
            </w:r>
            <w:r w:rsidRPr="006D289A">
              <w:rPr>
                <w:spacing w:val="1"/>
              </w:rPr>
              <w:t xml:space="preserve"> </w:t>
            </w:r>
            <w:r w:rsidRPr="006D289A">
              <w:rPr>
                <w:spacing w:val="-1"/>
              </w:rPr>
              <w:t>more</w:t>
            </w:r>
            <w:r w:rsidRPr="006D289A">
              <w:t xml:space="preserve"> on a </w:t>
            </w:r>
            <w:r w:rsidRPr="006D289A">
              <w:rPr>
                <w:spacing w:val="-1"/>
              </w:rPr>
              <w:t>0-12</w:t>
            </w:r>
            <w:r w:rsidRPr="006D289A">
              <w:t xml:space="preserve"> scale</w:t>
            </w:r>
            <w:r>
              <w:t>.</w:t>
            </w:r>
          </w:p>
          <w:p w:rsidR="00BA02CB" w:rsidRDefault="00BA02CB" w:rsidP="005B3A33">
            <w:pPr>
              <w:pStyle w:val="BodyText"/>
            </w:pPr>
          </w:p>
          <w:p w:rsidR="00BA02CB" w:rsidRPr="00BA02CB" w:rsidRDefault="00BA02CB" w:rsidP="005B3A33">
            <w:pPr>
              <w:pStyle w:val="BodyText"/>
              <w:rPr>
                <w:b/>
              </w:rPr>
            </w:pPr>
            <w:r w:rsidRPr="00BA02CB">
              <w:rPr>
                <w:b/>
                <w:spacing w:val="-1"/>
              </w:rPr>
              <w:t>Denominator:</w:t>
            </w:r>
          </w:p>
          <w:p w:rsidR="00BA02CB" w:rsidRDefault="00BA02CB" w:rsidP="005B3A33">
            <w:pPr>
              <w:pStyle w:val="BodyText"/>
            </w:pPr>
            <w:r w:rsidRPr="006D289A">
              <w:rPr>
                <w:spacing w:val="-1"/>
              </w:rPr>
              <w:t>Total</w:t>
            </w:r>
            <w:r w:rsidRPr="006D289A">
              <w:t xml:space="preserve"> </w:t>
            </w:r>
            <w:r w:rsidRPr="006D289A">
              <w:rPr>
                <w:spacing w:val="-1"/>
              </w:rPr>
              <w:t>number</w:t>
            </w:r>
            <w:r w:rsidRPr="006D289A">
              <w:t xml:space="preserve"> of </w:t>
            </w:r>
            <w:r w:rsidRPr="006D289A">
              <w:rPr>
                <w:spacing w:val="-1"/>
              </w:rPr>
              <w:t>EMS</w:t>
            </w:r>
            <w:r w:rsidRPr="006D289A">
              <w:t xml:space="preserve"> </w:t>
            </w:r>
            <w:r w:rsidRPr="006D289A">
              <w:rPr>
                <w:spacing w:val="-1"/>
              </w:rPr>
              <w:t>agencies</w:t>
            </w:r>
            <w:r w:rsidRPr="006D289A">
              <w:t xml:space="preserve"> in</w:t>
            </w:r>
            <w:r w:rsidRPr="006D289A">
              <w:rPr>
                <w:spacing w:val="-3"/>
              </w:rPr>
              <w:t xml:space="preserve"> </w:t>
            </w:r>
            <w:r w:rsidRPr="006D289A">
              <w:t xml:space="preserve">the </w:t>
            </w:r>
            <w:r w:rsidRPr="006D289A">
              <w:rPr>
                <w:spacing w:val="-1"/>
              </w:rPr>
              <w:t>state/territory</w:t>
            </w:r>
            <w:r w:rsidRPr="006D289A">
              <w:rPr>
                <w:spacing w:val="-3"/>
              </w:rPr>
              <w:t xml:space="preserve"> </w:t>
            </w:r>
            <w:r w:rsidRPr="006D289A">
              <w:rPr>
                <w:spacing w:val="-1"/>
              </w:rPr>
              <w:t>that</w:t>
            </w:r>
            <w:r w:rsidRPr="006D289A">
              <w:rPr>
                <w:spacing w:val="1"/>
              </w:rPr>
              <w:t xml:space="preserve"> </w:t>
            </w:r>
            <w:r w:rsidRPr="006D289A">
              <w:rPr>
                <w:spacing w:val="-1"/>
              </w:rPr>
              <w:t>provided</w:t>
            </w:r>
            <w:r w:rsidRPr="006D289A">
              <w:rPr>
                <w:spacing w:val="31"/>
              </w:rPr>
              <w:t xml:space="preserve"> </w:t>
            </w:r>
            <w:r w:rsidRPr="006D289A">
              <w:t>data.</w:t>
            </w:r>
          </w:p>
          <w:p w:rsidR="00BA02CB" w:rsidRDefault="00BA02CB" w:rsidP="005B3A33">
            <w:pPr>
              <w:pStyle w:val="BodyText"/>
            </w:pPr>
          </w:p>
          <w:p w:rsidR="00BA02CB" w:rsidRDefault="00BA02CB" w:rsidP="005B3A33">
            <w:pPr>
              <w:pStyle w:val="BodyText"/>
              <w:rPr>
                <w:spacing w:val="-1"/>
              </w:rPr>
            </w:pPr>
            <w:r w:rsidRPr="00BA02CB">
              <w:rPr>
                <w:b/>
                <w:spacing w:val="-1"/>
              </w:rPr>
              <w:t>Units</w:t>
            </w:r>
            <w:r w:rsidRPr="006D289A">
              <w:rPr>
                <w:spacing w:val="-1"/>
              </w:rPr>
              <w:t>:</w:t>
            </w:r>
            <w:r w:rsidRPr="006D289A">
              <w:rPr>
                <w:spacing w:val="2"/>
              </w:rPr>
              <w:t xml:space="preserve"> </w:t>
            </w:r>
            <w:r w:rsidRPr="006D289A">
              <w:t>100</w:t>
            </w:r>
            <w:r w:rsidRPr="006D289A">
              <w:tab/>
            </w:r>
            <w:r w:rsidRPr="006D289A">
              <w:tab/>
            </w:r>
            <w:r w:rsidRPr="00BA02CB">
              <w:rPr>
                <w:b/>
              </w:rPr>
              <w:t>Text</w:t>
            </w:r>
            <w:r w:rsidRPr="006D289A">
              <w:t>:</w:t>
            </w:r>
            <w:r w:rsidRPr="006D289A">
              <w:rPr>
                <w:spacing w:val="1"/>
              </w:rPr>
              <w:t xml:space="preserve"> </w:t>
            </w:r>
            <w:r w:rsidRPr="006D289A">
              <w:rPr>
                <w:spacing w:val="-1"/>
              </w:rPr>
              <w:t>Percent</w:t>
            </w:r>
          </w:p>
          <w:p w:rsidR="00BA02CB" w:rsidRDefault="00BA02CB" w:rsidP="005B3A33">
            <w:pPr>
              <w:pStyle w:val="BodyText"/>
            </w:pPr>
          </w:p>
          <w:p w:rsidR="00BA02CB" w:rsidRPr="006D289A" w:rsidRDefault="00BA02CB" w:rsidP="005B3A33">
            <w:pPr>
              <w:pStyle w:val="BodyText"/>
            </w:pPr>
            <w:r w:rsidRPr="00BA02CB">
              <w:rPr>
                <w:b/>
                <w:spacing w:val="-1"/>
              </w:rPr>
              <w:t>EMS</w:t>
            </w:r>
            <w:r w:rsidRPr="006D289A">
              <w:rPr>
                <w:spacing w:val="-1"/>
              </w:rPr>
              <w:t>:</w:t>
            </w:r>
            <w:r w:rsidRPr="006D289A">
              <w:t xml:space="preserve"> </w:t>
            </w:r>
            <w:r w:rsidRPr="006D289A">
              <w:rPr>
                <w:spacing w:val="1"/>
              </w:rPr>
              <w:t xml:space="preserve"> </w:t>
            </w:r>
            <w:r w:rsidRPr="006D289A">
              <w:rPr>
                <w:spacing w:val="-1"/>
              </w:rPr>
              <w:t>Emergency</w:t>
            </w:r>
            <w:r w:rsidRPr="006D289A">
              <w:t xml:space="preserve"> </w:t>
            </w:r>
            <w:r w:rsidRPr="006D289A">
              <w:rPr>
                <w:spacing w:val="-1"/>
              </w:rPr>
              <w:t>Medical</w:t>
            </w:r>
            <w:r w:rsidRPr="006D289A">
              <w:t xml:space="preserve"> Services</w:t>
            </w:r>
          </w:p>
          <w:p w:rsidR="00BA02CB" w:rsidRPr="006D289A" w:rsidRDefault="00BA02CB" w:rsidP="005B3A33">
            <w:pPr>
              <w:pStyle w:val="BodyText"/>
            </w:pPr>
          </w:p>
          <w:p w:rsidR="00BA02CB" w:rsidRPr="006D289A" w:rsidRDefault="00BA02CB" w:rsidP="005B3A33">
            <w:pPr>
              <w:pStyle w:val="BodyText"/>
            </w:pPr>
            <w:r w:rsidRPr="00BA02CB">
              <w:rPr>
                <w:b/>
                <w:spacing w:val="-1"/>
              </w:rPr>
              <w:t>EMS Agency</w:t>
            </w:r>
            <w:r w:rsidRPr="006D289A">
              <w:rPr>
                <w:spacing w:val="-1"/>
              </w:rPr>
              <w:t>:</w:t>
            </w:r>
            <w:r w:rsidRPr="006D289A">
              <w:t xml:space="preserve"> An EMS </w:t>
            </w:r>
            <w:r w:rsidRPr="006D289A">
              <w:rPr>
                <w:spacing w:val="-1"/>
              </w:rPr>
              <w:t>agency</w:t>
            </w:r>
            <w:r w:rsidRPr="006D289A">
              <w:rPr>
                <w:spacing w:val="-3"/>
              </w:rPr>
              <w:t xml:space="preserve"> </w:t>
            </w:r>
            <w:r w:rsidRPr="006D289A">
              <w:t xml:space="preserve">is </w:t>
            </w:r>
            <w:r w:rsidRPr="006D289A">
              <w:rPr>
                <w:spacing w:val="-1"/>
              </w:rPr>
              <w:t>defined</w:t>
            </w:r>
            <w:r w:rsidRPr="006D289A">
              <w:t xml:space="preserve"> </w:t>
            </w:r>
            <w:r w:rsidRPr="006D289A">
              <w:rPr>
                <w:spacing w:val="-1"/>
              </w:rPr>
              <w:t>as</w:t>
            </w:r>
            <w:r w:rsidRPr="006D289A">
              <w:t xml:space="preserve"> an </w:t>
            </w:r>
            <w:r w:rsidRPr="006D289A">
              <w:rPr>
                <w:spacing w:val="-1"/>
              </w:rPr>
              <w:t>organization</w:t>
            </w:r>
            <w:r w:rsidRPr="006D289A">
              <w:rPr>
                <w:spacing w:val="29"/>
              </w:rPr>
              <w:t xml:space="preserve"> </w:t>
            </w:r>
            <w:r w:rsidRPr="006D289A">
              <w:rPr>
                <w:spacing w:val="-1"/>
              </w:rPr>
              <w:t>staffed</w:t>
            </w:r>
            <w:r w:rsidRPr="006D289A">
              <w:t xml:space="preserve"> </w:t>
            </w:r>
            <w:r w:rsidRPr="006D289A">
              <w:rPr>
                <w:spacing w:val="-1"/>
              </w:rPr>
              <w:t>with</w:t>
            </w:r>
            <w:r w:rsidRPr="006D289A">
              <w:t xml:space="preserve"> </w:t>
            </w:r>
            <w:r w:rsidRPr="006D289A">
              <w:rPr>
                <w:spacing w:val="-1"/>
              </w:rPr>
              <w:t>personnel</w:t>
            </w:r>
            <w:r w:rsidRPr="006D289A">
              <w:t xml:space="preserve"> </w:t>
            </w:r>
            <w:r w:rsidRPr="006D289A">
              <w:rPr>
                <w:spacing w:val="-1"/>
              </w:rPr>
              <w:t>who</w:t>
            </w:r>
            <w:r w:rsidRPr="006D289A">
              <w:t xml:space="preserve"> </w:t>
            </w:r>
            <w:r w:rsidRPr="006D289A">
              <w:rPr>
                <w:spacing w:val="-1"/>
              </w:rPr>
              <w:t>render</w:t>
            </w:r>
            <w:r w:rsidRPr="006D289A">
              <w:t xml:space="preserve"> </w:t>
            </w:r>
            <w:r w:rsidRPr="006D289A">
              <w:rPr>
                <w:spacing w:val="-1"/>
              </w:rPr>
              <w:t>medical</w:t>
            </w:r>
            <w:r w:rsidRPr="006D289A">
              <w:t xml:space="preserve"> </w:t>
            </w:r>
            <w:r w:rsidRPr="006D289A">
              <w:rPr>
                <w:spacing w:val="-1"/>
              </w:rPr>
              <w:t>care</w:t>
            </w:r>
            <w:r w:rsidRPr="006D289A">
              <w:t xml:space="preserve"> in </w:t>
            </w:r>
            <w:r w:rsidRPr="006D289A">
              <w:rPr>
                <w:spacing w:val="-1"/>
              </w:rPr>
              <w:t>response</w:t>
            </w:r>
            <w:r w:rsidRPr="006D289A">
              <w:t xml:space="preserve"> to a</w:t>
            </w:r>
            <w:r w:rsidRPr="006D289A">
              <w:rPr>
                <w:spacing w:val="45"/>
              </w:rPr>
              <w:t xml:space="preserve"> </w:t>
            </w:r>
            <w:r w:rsidRPr="006D289A">
              <w:t xml:space="preserve">911 or </w:t>
            </w:r>
            <w:r w:rsidRPr="006D289A">
              <w:rPr>
                <w:spacing w:val="-1"/>
              </w:rPr>
              <w:t>similar</w:t>
            </w:r>
            <w:r w:rsidRPr="006D289A">
              <w:t xml:space="preserve"> </w:t>
            </w:r>
            <w:r w:rsidRPr="006D289A">
              <w:rPr>
                <w:spacing w:val="-1"/>
              </w:rPr>
              <w:t>emergency</w:t>
            </w:r>
            <w:r w:rsidRPr="006D289A">
              <w:rPr>
                <w:spacing w:val="-3"/>
              </w:rPr>
              <w:t xml:space="preserve"> </w:t>
            </w:r>
            <w:r w:rsidRPr="006D289A">
              <w:t>call.</w:t>
            </w:r>
            <w:r w:rsidRPr="006D289A">
              <w:rPr>
                <w:spacing w:val="-3"/>
              </w:rPr>
              <w:t xml:space="preserve"> </w:t>
            </w:r>
            <w:r w:rsidRPr="006D289A">
              <w:t xml:space="preserve">Data </w:t>
            </w:r>
            <w:r w:rsidRPr="006D289A">
              <w:rPr>
                <w:spacing w:val="-1"/>
              </w:rPr>
              <w:t>will</w:t>
            </w:r>
            <w:r w:rsidRPr="006D289A">
              <w:rPr>
                <w:spacing w:val="1"/>
              </w:rPr>
              <w:t xml:space="preserve"> </w:t>
            </w:r>
            <w:r w:rsidRPr="006D289A">
              <w:t xml:space="preserve">be </w:t>
            </w:r>
            <w:r w:rsidRPr="006D289A">
              <w:rPr>
                <w:spacing w:val="-1"/>
              </w:rPr>
              <w:t>gathered</w:t>
            </w:r>
            <w:r w:rsidRPr="006D289A">
              <w:t xml:space="preserve"> </w:t>
            </w:r>
            <w:r w:rsidRPr="006D289A">
              <w:rPr>
                <w:spacing w:val="-1"/>
              </w:rPr>
              <w:t>from</w:t>
            </w:r>
            <w:r w:rsidRPr="006D289A">
              <w:rPr>
                <w:spacing w:val="-4"/>
              </w:rPr>
              <w:t xml:space="preserve"> </w:t>
            </w:r>
            <w:r w:rsidRPr="006D289A">
              <w:t>both</w:t>
            </w:r>
            <w:r w:rsidRPr="006D289A">
              <w:rPr>
                <w:spacing w:val="23"/>
              </w:rPr>
              <w:t xml:space="preserve"> </w:t>
            </w:r>
            <w:r w:rsidRPr="006D289A">
              <w:rPr>
                <w:spacing w:val="-1"/>
              </w:rPr>
              <w:t>transporting</w:t>
            </w:r>
            <w:r w:rsidRPr="006D289A">
              <w:rPr>
                <w:spacing w:val="-3"/>
              </w:rPr>
              <w:t xml:space="preserve"> </w:t>
            </w:r>
            <w:r w:rsidRPr="006D289A">
              <w:t xml:space="preserve">and </w:t>
            </w:r>
            <w:r w:rsidRPr="006D289A">
              <w:rPr>
                <w:spacing w:val="-1"/>
              </w:rPr>
              <w:t>non-transporting</w:t>
            </w:r>
            <w:r w:rsidRPr="006D289A">
              <w:rPr>
                <w:spacing w:val="-3"/>
              </w:rPr>
              <w:t xml:space="preserve"> </w:t>
            </w:r>
            <w:r w:rsidRPr="006D289A">
              <w:rPr>
                <w:spacing w:val="-1"/>
              </w:rPr>
              <w:t>agencies.</w:t>
            </w:r>
          </w:p>
          <w:p w:rsidR="00BA02CB" w:rsidRPr="006D289A" w:rsidRDefault="00BA02CB" w:rsidP="005B3A33">
            <w:pPr>
              <w:pStyle w:val="BodyText"/>
            </w:pPr>
          </w:p>
          <w:p w:rsidR="00BA02CB" w:rsidRPr="006D289A" w:rsidRDefault="00BA02CB" w:rsidP="005B3A33">
            <w:pPr>
              <w:pStyle w:val="BodyText"/>
            </w:pPr>
            <w:r w:rsidRPr="00BA02CB">
              <w:rPr>
                <w:b/>
                <w:spacing w:val="-1"/>
              </w:rPr>
              <w:t>IOM</w:t>
            </w:r>
            <w:r w:rsidRPr="006D289A">
              <w:rPr>
                <w:spacing w:val="-1"/>
              </w:rPr>
              <w:t>:</w:t>
            </w:r>
            <w:r w:rsidRPr="006D289A">
              <w:t xml:space="preserve"> </w:t>
            </w:r>
            <w:r w:rsidRPr="006D289A">
              <w:rPr>
                <w:spacing w:val="1"/>
              </w:rPr>
              <w:t xml:space="preserve"> </w:t>
            </w:r>
            <w:r w:rsidRPr="006D289A">
              <w:rPr>
                <w:spacing w:val="-1"/>
              </w:rPr>
              <w:t>Institute</w:t>
            </w:r>
            <w:r w:rsidRPr="006D289A">
              <w:rPr>
                <w:spacing w:val="1"/>
              </w:rPr>
              <w:t xml:space="preserve"> </w:t>
            </w:r>
            <w:r w:rsidRPr="006D289A">
              <w:t>of</w:t>
            </w:r>
            <w:r w:rsidRPr="006D289A">
              <w:rPr>
                <w:spacing w:val="1"/>
              </w:rPr>
              <w:t xml:space="preserve"> </w:t>
            </w:r>
            <w:r w:rsidRPr="006D289A">
              <w:rPr>
                <w:spacing w:val="-1"/>
              </w:rPr>
              <w:t>Medicine</w:t>
            </w:r>
          </w:p>
          <w:p w:rsidR="00BA02CB" w:rsidRPr="006D289A" w:rsidRDefault="00BA02CB" w:rsidP="005B3A33">
            <w:pPr>
              <w:pStyle w:val="BodyText"/>
            </w:pPr>
          </w:p>
          <w:p w:rsidR="00340ED2" w:rsidRPr="00340ED2" w:rsidRDefault="00BA02CB" w:rsidP="005B3A33">
            <w:pPr>
              <w:pStyle w:val="BodyText"/>
              <w:rPr>
                <w:color w:val="3953A4"/>
                <w:spacing w:val="-1"/>
                <w:u w:val="single" w:color="3953A4"/>
              </w:rPr>
            </w:pPr>
            <w:r w:rsidRPr="00BA02CB">
              <w:rPr>
                <w:b/>
                <w:spacing w:val="-1"/>
              </w:rPr>
              <w:t>EMS Providers</w:t>
            </w:r>
            <w:r w:rsidRPr="006D289A">
              <w:rPr>
                <w:spacing w:val="-1"/>
              </w:rPr>
              <w:t>:</w:t>
            </w:r>
            <w:r w:rsidRPr="006D289A">
              <w:rPr>
                <w:spacing w:val="1"/>
              </w:rPr>
              <w:t xml:space="preserve"> </w:t>
            </w:r>
            <w:r w:rsidRPr="006D289A">
              <w:rPr>
                <w:spacing w:val="-1"/>
              </w:rPr>
              <w:t>EMS providers</w:t>
            </w:r>
            <w:r w:rsidRPr="006D289A">
              <w:t xml:space="preserve"> </w:t>
            </w:r>
            <w:r w:rsidRPr="006D289A">
              <w:rPr>
                <w:spacing w:val="-1"/>
              </w:rPr>
              <w:t>are</w:t>
            </w:r>
            <w:r w:rsidRPr="006D289A">
              <w:t xml:space="preserve"> </w:t>
            </w:r>
            <w:r w:rsidRPr="006D289A">
              <w:rPr>
                <w:spacing w:val="-1"/>
              </w:rPr>
              <w:t>defined</w:t>
            </w:r>
            <w:r w:rsidRPr="006D289A">
              <w:rPr>
                <w:spacing w:val="-3"/>
              </w:rPr>
              <w:t xml:space="preserve"> </w:t>
            </w:r>
            <w:r w:rsidRPr="006D289A">
              <w:t xml:space="preserve">as </w:t>
            </w:r>
            <w:r w:rsidRPr="006D289A">
              <w:rPr>
                <w:spacing w:val="-1"/>
              </w:rPr>
              <w:t>people/persons</w:t>
            </w:r>
            <w:r w:rsidRPr="006D289A">
              <w:rPr>
                <w:spacing w:val="37"/>
              </w:rPr>
              <w:t xml:space="preserve"> </w:t>
            </w:r>
            <w:r w:rsidRPr="006D289A">
              <w:rPr>
                <w:spacing w:val="-1"/>
              </w:rPr>
              <w:t>who</w:t>
            </w:r>
            <w:r w:rsidRPr="006D289A">
              <w:t xml:space="preserve"> are </w:t>
            </w:r>
            <w:r w:rsidRPr="006D289A">
              <w:rPr>
                <w:spacing w:val="-1"/>
              </w:rPr>
              <w:t>certified</w:t>
            </w:r>
            <w:r w:rsidRPr="006D289A">
              <w:t xml:space="preserve"> or</w:t>
            </w:r>
            <w:r w:rsidRPr="006D289A">
              <w:rPr>
                <w:spacing w:val="1"/>
              </w:rPr>
              <w:t xml:space="preserve"> </w:t>
            </w:r>
            <w:r w:rsidRPr="006D289A">
              <w:rPr>
                <w:spacing w:val="-1"/>
              </w:rPr>
              <w:t xml:space="preserve">licensed </w:t>
            </w:r>
            <w:r w:rsidRPr="006D289A">
              <w:t xml:space="preserve">to </w:t>
            </w:r>
            <w:r w:rsidRPr="006D289A">
              <w:rPr>
                <w:spacing w:val="-1"/>
              </w:rPr>
              <w:t>provide</w:t>
            </w:r>
            <w:r w:rsidRPr="006D289A">
              <w:t xml:space="preserve"> </w:t>
            </w:r>
            <w:r w:rsidRPr="006D289A">
              <w:rPr>
                <w:spacing w:val="-1"/>
              </w:rPr>
              <w:t>emergency</w:t>
            </w:r>
            <w:r w:rsidRPr="006D289A">
              <w:rPr>
                <w:spacing w:val="-3"/>
              </w:rPr>
              <w:t xml:space="preserve"> </w:t>
            </w:r>
            <w:r w:rsidRPr="006D289A">
              <w:rPr>
                <w:spacing w:val="-1"/>
              </w:rPr>
              <w:t>medical</w:t>
            </w:r>
            <w:r w:rsidRPr="006D289A">
              <w:rPr>
                <w:spacing w:val="33"/>
              </w:rPr>
              <w:t xml:space="preserve"> </w:t>
            </w:r>
            <w:r w:rsidRPr="006D289A">
              <w:rPr>
                <w:spacing w:val="-1"/>
              </w:rPr>
              <w:t>services</w:t>
            </w:r>
            <w:r w:rsidRPr="006D289A">
              <w:t xml:space="preserve"> </w:t>
            </w:r>
            <w:r w:rsidRPr="006D289A">
              <w:rPr>
                <w:spacing w:val="-1"/>
              </w:rPr>
              <w:t>during</w:t>
            </w:r>
            <w:r w:rsidRPr="006D289A">
              <w:rPr>
                <w:spacing w:val="-3"/>
              </w:rPr>
              <w:t xml:space="preserve"> </w:t>
            </w:r>
            <w:r w:rsidRPr="006D289A">
              <w:t>a 911</w:t>
            </w:r>
            <w:r w:rsidRPr="006D289A">
              <w:rPr>
                <w:spacing w:val="-3"/>
              </w:rPr>
              <w:t xml:space="preserve"> </w:t>
            </w:r>
            <w:r w:rsidRPr="006D289A">
              <w:t xml:space="preserve">or </w:t>
            </w:r>
            <w:r w:rsidRPr="006D289A">
              <w:rPr>
                <w:spacing w:val="-1"/>
              </w:rPr>
              <w:t>similar</w:t>
            </w:r>
            <w:r w:rsidRPr="006D289A">
              <w:t xml:space="preserve"> </w:t>
            </w:r>
            <w:r w:rsidRPr="006D289A">
              <w:rPr>
                <w:spacing w:val="-1"/>
              </w:rPr>
              <w:t>emergency</w:t>
            </w:r>
            <w:r w:rsidRPr="006D289A">
              <w:rPr>
                <w:spacing w:val="-3"/>
              </w:rPr>
              <w:t xml:space="preserve"> </w:t>
            </w:r>
            <w:r w:rsidRPr="006D289A">
              <w:t>call.</w:t>
            </w:r>
            <w:r w:rsidRPr="006D289A">
              <w:rPr>
                <w:spacing w:val="50"/>
              </w:rPr>
              <w:t xml:space="preserve"> </w:t>
            </w:r>
            <w:r w:rsidRPr="006D289A">
              <w:rPr>
                <w:spacing w:val="-1"/>
              </w:rPr>
              <w:t>There</w:t>
            </w:r>
            <w:r w:rsidRPr="006D289A">
              <w:t xml:space="preserve"> are </w:t>
            </w:r>
            <w:r w:rsidRPr="006D289A">
              <w:rPr>
                <w:spacing w:val="-1"/>
              </w:rPr>
              <w:t>four</w:t>
            </w:r>
            <w:r w:rsidRPr="006D289A">
              <w:rPr>
                <w:spacing w:val="31"/>
              </w:rPr>
              <w:t xml:space="preserve"> </w:t>
            </w:r>
            <w:r w:rsidRPr="006D289A">
              <w:t xml:space="preserve">EMS </w:t>
            </w:r>
            <w:r w:rsidRPr="006D289A">
              <w:rPr>
                <w:spacing w:val="-1"/>
              </w:rPr>
              <w:t>personnel</w:t>
            </w:r>
            <w:r w:rsidRPr="006D289A">
              <w:t xml:space="preserve"> </w:t>
            </w:r>
            <w:r w:rsidRPr="006D289A">
              <w:rPr>
                <w:spacing w:val="-1"/>
              </w:rPr>
              <w:t>licensure</w:t>
            </w:r>
            <w:r w:rsidRPr="006D289A">
              <w:t xml:space="preserve"> </w:t>
            </w:r>
            <w:r w:rsidRPr="006D289A">
              <w:rPr>
                <w:spacing w:val="-1"/>
              </w:rPr>
              <w:t>levels:</w:t>
            </w:r>
            <w:r w:rsidRPr="006D289A">
              <w:t xml:space="preserve">  </w:t>
            </w:r>
            <w:r w:rsidRPr="006D289A">
              <w:rPr>
                <w:spacing w:val="-1"/>
              </w:rPr>
              <w:t>Emergency</w:t>
            </w:r>
            <w:r w:rsidRPr="006D289A">
              <w:rPr>
                <w:spacing w:val="-3"/>
              </w:rPr>
              <w:t xml:space="preserve"> </w:t>
            </w:r>
            <w:r w:rsidRPr="006D289A">
              <w:rPr>
                <w:spacing w:val="-1"/>
              </w:rPr>
              <w:t>Medical</w:t>
            </w:r>
            <w:r w:rsidRPr="006D289A">
              <w:t xml:space="preserve"> </w:t>
            </w:r>
            <w:r w:rsidRPr="006D289A">
              <w:rPr>
                <w:spacing w:val="-1"/>
              </w:rPr>
              <w:t>Responder</w:t>
            </w:r>
            <w:r w:rsidRPr="006D289A">
              <w:rPr>
                <w:spacing w:val="49"/>
              </w:rPr>
              <w:t xml:space="preserve"> </w:t>
            </w:r>
            <w:r w:rsidRPr="006D289A">
              <w:rPr>
                <w:spacing w:val="-1"/>
              </w:rPr>
              <w:t>(EMR),</w:t>
            </w:r>
            <w:r w:rsidRPr="006D289A">
              <w:t xml:space="preserve"> </w:t>
            </w:r>
            <w:r w:rsidRPr="006D289A">
              <w:rPr>
                <w:spacing w:val="-1"/>
              </w:rPr>
              <w:t>Emergency</w:t>
            </w:r>
            <w:r w:rsidRPr="006D289A">
              <w:rPr>
                <w:spacing w:val="-3"/>
              </w:rPr>
              <w:t xml:space="preserve"> </w:t>
            </w:r>
            <w:r w:rsidRPr="006D289A">
              <w:rPr>
                <w:spacing w:val="-1"/>
              </w:rPr>
              <w:t>Medical</w:t>
            </w:r>
            <w:r w:rsidRPr="006D289A">
              <w:t xml:space="preserve"> </w:t>
            </w:r>
            <w:r w:rsidRPr="006D289A">
              <w:rPr>
                <w:spacing w:val="-1"/>
              </w:rPr>
              <w:t>Technician</w:t>
            </w:r>
            <w:r w:rsidRPr="006D289A">
              <w:rPr>
                <w:spacing w:val="-3"/>
              </w:rPr>
              <w:t xml:space="preserve"> </w:t>
            </w:r>
            <w:r w:rsidRPr="006D289A">
              <w:rPr>
                <w:spacing w:val="-1"/>
              </w:rPr>
              <w:t>(EMT),</w:t>
            </w:r>
            <w:r w:rsidRPr="006D289A">
              <w:t xml:space="preserve"> </w:t>
            </w:r>
            <w:r w:rsidRPr="006D289A">
              <w:rPr>
                <w:spacing w:val="-1"/>
              </w:rPr>
              <w:t>Advanced</w:t>
            </w:r>
            <w:r w:rsidR="009D18BE">
              <w:rPr>
                <w:spacing w:val="-1"/>
              </w:rPr>
              <w:t xml:space="preserve"> </w:t>
            </w:r>
            <w:r w:rsidRPr="006D289A">
              <w:rPr>
                <w:spacing w:val="-1"/>
              </w:rPr>
              <w:t>Emergency</w:t>
            </w:r>
            <w:r w:rsidRPr="006D289A">
              <w:rPr>
                <w:spacing w:val="-3"/>
              </w:rPr>
              <w:t xml:space="preserve"> </w:t>
            </w:r>
            <w:r w:rsidRPr="006D289A">
              <w:t xml:space="preserve">Medical </w:t>
            </w:r>
            <w:r w:rsidRPr="006D289A">
              <w:rPr>
                <w:spacing w:val="-1"/>
              </w:rPr>
              <w:t>Technician</w:t>
            </w:r>
            <w:r w:rsidRPr="006D289A">
              <w:rPr>
                <w:spacing w:val="-3"/>
              </w:rPr>
              <w:t xml:space="preserve"> </w:t>
            </w:r>
            <w:r w:rsidRPr="006D289A">
              <w:rPr>
                <w:spacing w:val="-1"/>
              </w:rPr>
              <w:t>(AEMT),</w:t>
            </w:r>
            <w:r w:rsidRPr="006D289A">
              <w:t xml:space="preserve"> and</w:t>
            </w:r>
            <w:r w:rsidRPr="006D289A">
              <w:rPr>
                <w:spacing w:val="-3"/>
              </w:rPr>
              <w:t xml:space="preserve"> </w:t>
            </w:r>
            <w:r w:rsidRPr="006D289A">
              <w:rPr>
                <w:spacing w:val="-1"/>
              </w:rPr>
              <w:t>Paramedic.</w:t>
            </w:r>
            <w:r w:rsidRPr="006D289A">
              <w:rPr>
                <w:spacing w:val="27"/>
              </w:rPr>
              <w:t xml:space="preserve"> </w:t>
            </w:r>
            <w:r w:rsidRPr="006D289A">
              <w:rPr>
                <w:spacing w:val="-1"/>
              </w:rPr>
              <w:t>Reference</w:t>
            </w:r>
            <w:r w:rsidRPr="006D289A">
              <w:rPr>
                <w:spacing w:val="1"/>
              </w:rPr>
              <w:t xml:space="preserve"> </w:t>
            </w:r>
            <w:r w:rsidRPr="006D289A">
              <w:rPr>
                <w:spacing w:val="-1"/>
              </w:rPr>
              <w:t>the</w:t>
            </w:r>
            <w:r w:rsidRPr="006D289A">
              <w:rPr>
                <w:spacing w:val="1"/>
              </w:rPr>
              <w:t xml:space="preserve"> </w:t>
            </w:r>
            <w:r w:rsidRPr="006D289A">
              <w:rPr>
                <w:spacing w:val="-1"/>
              </w:rPr>
              <w:t>National</w:t>
            </w:r>
            <w:r w:rsidRPr="006D289A">
              <w:rPr>
                <w:spacing w:val="1"/>
              </w:rPr>
              <w:t xml:space="preserve"> </w:t>
            </w:r>
            <w:r w:rsidRPr="006D289A">
              <w:t>Highway</w:t>
            </w:r>
            <w:r w:rsidRPr="006D289A">
              <w:rPr>
                <w:spacing w:val="-3"/>
              </w:rPr>
              <w:t xml:space="preserve"> </w:t>
            </w:r>
            <w:r w:rsidRPr="006D289A">
              <w:rPr>
                <w:spacing w:val="-1"/>
              </w:rPr>
              <w:t>Traffic</w:t>
            </w:r>
            <w:r w:rsidRPr="006D289A">
              <w:rPr>
                <w:spacing w:val="1"/>
              </w:rPr>
              <w:t xml:space="preserve"> </w:t>
            </w:r>
            <w:r w:rsidRPr="006D289A">
              <w:rPr>
                <w:spacing w:val="-1"/>
              </w:rPr>
              <w:t>Safety</w:t>
            </w:r>
            <w:r w:rsidRPr="006D289A">
              <w:rPr>
                <w:spacing w:val="-3"/>
              </w:rPr>
              <w:t xml:space="preserve"> </w:t>
            </w:r>
            <w:r w:rsidRPr="006D289A">
              <w:rPr>
                <w:spacing w:val="-1"/>
              </w:rPr>
              <w:t>Administration</w:t>
            </w:r>
            <w:r w:rsidRPr="006D289A">
              <w:rPr>
                <w:spacing w:val="47"/>
              </w:rPr>
              <w:t xml:space="preserve"> </w:t>
            </w:r>
            <w:r w:rsidRPr="006D289A">
              <w:t xml:space="preserve">(NHTSA) </w:t>
            </w:r>
            <w:r w:rsidRPr="006D289A">
              <w:rPr>
                <w:spacing w:val="-1"/>
              </w:rPr>
              <w:t>National</w:t>
            </w:r>
            <w:r w:rsidRPr="006D289A">
              <w:t xml:space="preserve"> EMS </w:t>
            </w:r>
            <w:r w:rsidRPr="006D289A">
              <w:rPr>
                <w:spacing w:val="-1"/>
              </w:rPr>
              <w:t>Scope</w:t>
            </w:r>
            <w:r w:rsidRPr="006D289A">
              <w:t xml:space="preserve"> of</w:t>
            </w:r>
            <w:r w:rsidRPr="006D289A">
              <w:rPr>
                <w:spacing w:val="1"/>
              </w:rPr>
              <w:t xml:space="preserve"> </w:t>
            </w:r>
            <w:r w:rsidRPr="006D289A">
              <w:rPr>
                <w:spacing w:val="-1"/>
              </w:rPr>
              <w:t>Practice</w:t>
            </w:r>
            <w:r w:rsidRPr="006D289A">
              <w:t xml:space="preserve"> </w:t>
            </w:r>
            <w:r w:rsidRPr="006D289A">
              <w:rPr>
                <w:spacing w:val="-1"/>
              </w:rPr>
              <w:t>Model</w:t>
            </w:r>
            <w:r w:rsidRPr="006D289A">
              <w:t xml:space="preserve"> </w:t>
            </w:r>
            <w:r w:rsidRPr="006D289A">
              <w:rPr>
                <w:color w:val="3953A4"/>
              </w:rPr>
              <w:t xml:space="preserve"> </w:t>
            </w:r>
            <w:hyperlink r:id="rId14">
              <w:r w:rsidRPr="006D289A">
                <w:rPr>
                  <w:color w:val="3953A4"/>
                  <w:spacing w:val="-1"/>
                  <w:u w:val="single" w:color="3953A4"/>
                </w:rPr>
                <w:t>http://www.ems.gov/education/EMSScope.pdf</w:t>
              </w:r>
            </w:hyperlink>
          </w:p>
          <w:p w:rsidR="00BA02CB" w:rsidRDefault="00BA02CB" w:rsidP="005B3A33">
            <w:pPr>
              <w:pStyle w:val="BodyText"/>
            </w:pPr>
          </w:p>
        </w:tc>
      </w:tr>
      <w:tr w:rsidR="00191FBB" w:rsidTr="00881A54">
        <w:trPr>
          <w:cantSplit/>
        </w:trPr>
        <w:tc>
          <w:tcPr>
            <w:tcW w:w="4736" w:type="dxa"/>
          </w:tcPr>
          <w:p w:rsidR="00191FBB" w:rsidRDefault="00191FBB" w:rsidP="005B3A33">
            <w:pPr>
              <w:widowControl w:val="0"/>
              <w:tabs>
                <w:tab w:val="left" w:pos="4125"/>
              </w:tabs>
              <w:spacing w:after="0" w:line="240" w:lineRule="auto"/>
              <w:ind w:right="631"/>
              <w:rPr>
                <w:b/>
                <w:color w:val="231F20"/>
                <w:sz w:val="20"/>
                <w:szCs w:val="20"/>
              </w:rPr>
            </w:pPr>
            <w:r w:rsidRPr="006D289A">
              <w:rPr>
                <w:b/>
                <w:color w:val="231F20"/>
                <w:spacing w:val="-1"/>
                <w:sz w:val="20"/>
                <w:szCs w:val="20"/>
              </w:rPr>
              <w:lastRenderedPageBreak/>
              <w:t>HRSA STRATEGIC OBJECTIVE</w:t>
            </w:r>
          </w:p>
        </w:tc>
        <w:tc>
          <w:tcPr>
            <w:tcW w:w="4840" w:type="dxa"/>
          </w:tcPr>
          <w:p w:rsidR="00BA02CB" w:rsidRPr="006D289A" w:rsidRDefault="00BA02CB" w:rsidP="005B3A33">
            <w:pPr>
              <w:pStyle w:val="BodyText"/>
            </w:pPr>
            <w:r w:rsidRPr="00BA02CB">
              <w:rPr>
                <w:b/>
              </w:rPr>
              <w:t xml:space="preserve">Goal </w:t>
            </w:r>
            <w:r w:rsidRPr="00BA02CB">
              <w:rPr>
                <w:b/>
                <w:spacing w:val="-2"/>
              </w:rPr>
              <w:t>I</w:t>
            </w:r>
            <w:r w:rsidRPr="006D289A">
              <w:rPr>
                <w:spacing w:val="-2"/>
              </w:rPr>
              <w:t>:</w:t>
            </w:r>
            <w:r w:rsidRPr="006D289A">
              <w:rPr>
                <w:spacing w:val="3"/>
              </w:rPr>
              <w:t xml:space="preserve"> </w:t>
            </w:r>
            <w:r w:rsidRPr="006D289A">
              <w:rPr>
                <w:spacing w:val="-2"/>
              </w:rPr>
              <w:t>Improve</w:t>
            </w:r>
            <w:r w:rsidRPr="006D289A">
              <w:t xml:space="preserve"> Access to</w:t>
            </w:r>
            <w:r w:rsidRPr="006D289A">
              <w:rPr>
                <w:spacing w:val="-3"/>
              </w:rPr>
              <w:t xml:space="preserve"> </w:t>
            </w:r>
            <w:r w:rsidRPr="006D289A">
              <w:t>Quality</w:t>
            </w:r>
            <w:r w:rsidRPr="006D289A">
              <w:rPr>
                <w:spacing w:val="-3"/>
              </w:rPr>
              <w:t xml:space="preserve"> </w:t>
            </w:r>
            <w:r w:rsidRPr="006D289A">
              <w:t>Health Care and</w:t>
            </w:r>
            <w:r w:rsidRPr="006D289A">
              <w:rPr>
                <w:spacing w:val="-3"/>
              </w:rPr>
              <w:t xml:space="preserve"> </w:t>
            </w:r>
            <w:r w:rsidRPr="006D289A">
              <w:t>Services</w:t>
            </w:r>
            <w:r w:rsidRPr="006D289A">
              <w:rPr>
                <w:spacing w:val="-2"/>
              </w:rPr>
              <w:t xml:space="preserve"> </w:t>
            </w:r>
            <w:r w:rsidRPr="006D289A">
              <w:t>(by</w:t>
            </w:r>
            <w:r>
              <w:t xml:space="preserve"> </w:t>
            </w:r>
            <w:r w:rsidRPr="006D289A">
              <w:t>improving</w:t>
            </w:r>
            <w:r w:rsidRPr="006D289A">
              <w:rPr>
                <w:spacing w:val="-3"/>
              </w:rPr>
              <w:t xml:space="preserve"> </w:t>
            </w:r>
            <w:r w:rsidRPr="006D289A">
              <w:t xml:space="preserve">quality) </w:t>
            </w:r>
            <w:r w:rsidRPr="006D289A">
              <w:rPr>
                <w:spacing w:val="-2"/>
              </w:rPr>
              <w:t>or</w:t>
            </w:r>
            <w:r>
              <w:rPr>
                <w:spacing w:val="-2"/>
              </w:rPr>
              <w:t>;</w:t>
            </w:r>
          </w:p>
          <w:p w:rsidR="00191FBB" w:rsidRDefault="00BA02CB" w:rsidP="005B3A33">
            <w:pPr>
              <w:pStyle w:val="BodyText"/>
              <w:rPr>
                <w:b/>
              </w:rPr>
            </w:pPr>
            <w:r w:rsidRPr="00BA02CB">
              <w:rPr>
                <w:b/>
              </w:rPr>
              <w:t xml:space="preserve">Goal </w:t>
            </w:r>
            <w:r w:rsidRPr="00BA02CB">
              <w:rPr>
                <w:b/>
                <w:spacing w:val="-2"/>
              </w:rPr>
              <w:t>II</w:t>
            </w:r>
            <w:r w:rsidRPr="006D289A">
              <w:rPr>
                <w:spacing w:val="-2"/>
              </w:rPr>
              <w:t>:</w:t>
            </w:r>
            <w:r w:rsidRPr="006D289A">
              <w:t xml:space="preserve"> Strengthen</w:t>
            </w:r>
            <w:r w:rsidRPr="006D289A">
              <w:rPr>
                <w:spacing w:val="-2"/>
              </w:rPr>
              <w:t xml:space="preserve"> </w:t>
            </w:r>
            <w:r w:rsidRPr="006D289A">
              <w:t>the Health</w:t>
            </w:r>
            <w:r w:rsidRPr="006D289A">
              <w:rPr>
                <w:spacing w:val="-2"/>
              </w:rPr>
              <w:t xml:space="preserve"> </w:t>
            </w:r>
            <w:r w:rsidRPr="006D289A">
              <w:t>Workforce</w:t>
            </w:r>
          </w:p>
        </w:tc>
      </w:tr>
      <w:tr w:rsidR="005B3A33" w:rsidTr="00881A54">
        <w:trPr>
          <w:cantSplit/>
        </w:trPr>
        <w:tc>
          <w:tcPr>
            <w:tcW w:w="4736" w:type="dxa"/>
          </w:tcPr>
          <w:p w:rsidR="005B3A33" w:rsidRPr="006D289A" w:rsidRDefault="005B3A33" w:rsidP="005B3A33">
            <w:pPr>
              <w:widowControl w:val="0"/>
              <w:tabs>
                <w:tab w:val="left" w:pos="4125"/>
              </w:tabs>
              <w:spacing w:after="0" w:line="240" w:lineRule="auto"/>
              <w:ind w:right="634"/>
              <w:rPr>
                <w:b/>
                <w:sz w:val="20"/>
                <w:szCs w:val="20"/>
              </w:rPr>
            </w:pPr>
          </w:p>
        </w:tc>
        <w:tc>
          <w:tcPr>
            <w:tcW w:w="4840" w:type="dxa"/>
          </w:tcPr>
          <w:p w:rsidR="005B3A33" w:rsidRDefault="005B3A33" w:rsidP="005B3A33">
            <w:pPr>
              <w:widowControl w:val="0"/>
              <w:tabs>
                <w:tab w:val="left" w:pos="4125"/>
              </w:tabs>
              <w:spacing w:after="0" w:line="240" w:lineRule="auto"/>
              <w:ind w:right="634"/>
              <w:rPr>
                <w:color w:val="231F20"/>
                <w:sz w:val="20"/>
                <w:szCs w:val="20"/>
              </w:rPr>
            </w:pPr>
          </w:p>
        </w:tc>
      </w:tr>
      <w:tr w:rsidR="00191FBB" w:rsidTr="00881A54">
        <w:trPr>
          <w:cantSplit/>
        </w:trPr>
        <w:tc>
          <w:tcPr>
            <w:tcW w:w="4736" w:type="dxa"/>
          </w:tcPr>
          <w:p w:rsidR="00191FBB" w:rsidRDefault="005B3A33" w:rsidP="005B3A33">
            <w:pPr>
              <w:widowControl w:val="0"/>
              <w:tabs>
                <w:tab w:val="left" w:pos="4125"/>
              </w:tabs>
              <w:spacing w:after="0" w:line="240" w:lineRule="auto"/>
              <w:ind w:right="631"/>
              <w:rPr>
                <w:b/>
                <w:color w:val="231F20"/>
                <w:sz w:val="20"/>
                <w:szCs w:val="20"/>
              </w:rPr>
            </w:pPr>
            <w:r w:rsidRPr="006D289A">
              <w:rPr>
                <w:b/>
                <w:sz w:val="20"/>
                <w:szCs w:val="20"/>
              </w:rPr>
              <w:t>GRANTEE DATA SOURCES</w:t>
            </w:r>
          </w:p>
        </w:tc>
        <w:tc>
          <w:tcPr>
            <w:tcW w:w="4840" w:type="dxa"/>
          </w:tcPr>
          <w:p w:rsidR="00191FBB" w:rsidRPr="00BA02CB" w:rsidRDefault="00BA02CB" w:rsidP="005B3A33">
            <w:pPr>
              <w:widowControl w:val="0"/>
              <w:tabs>
                <w:tab w:val="left" w:pos="4125"/>
              </w:tabs>
              <w:spacing w:after="0" w:line="240" w:lineRule="auto"/>
              <w:ind w:right="631"/>
              <w:rPr>
                <w:color w:val="231F20"/>
                <w:sz w:val="20"/>
                <w:szCs w:val="20"/>
              </w:rPr>
            </w:pPr>
            <w:r>
              <w:rPr>
                <w:color w:val="231F20"/>
                <w:sz w:val="20"/>
                <w:szCs w:val="20"/>
              </w:rPr>
              <w:t>Survey of EMS agencies</w:t>
            </w:r>
          </w:p>
        </w:tc>
      </w:tr>
      <w:tr w:rsidR="005B3A33" w:rsidTr="00881A54">
        <w:trPr>
          <w:cantSplit/>
        </w:trPr>
        <w:tc>
          <w:tcPr>
            <w:tcW w:w="4736" w:type="dxa"/>
          </w:tcPr>
          <w:p w:rsidR="005B3A33" w:rsidRPr="005B3A33" w:rsidRDefault="005B3A33" w:rsidP="005B3A33">
            <w:pPr>
              <w:widowControl w:val="0"/>
              <w:tabs>
                <w:tab w:val="left" w:pos="4125"/>
              </w:tabs>
              <w:spacing w:after="0" w:line="240" w:lineRule="auto"/>
              <w:ind w:right="634"/>
              <w:rPr>
                <w:b/>
                <w:sz w:val="20"/>
                <w:szCs w:val="20"/>
              </w:rPr>
            </w:pPr>
          </w:p>
        </w:tc>
        <w:tc>
          <w:tcPr>
            <w:tcW w:w="4840" w:type="dxa"/>
          </w:tcPr>
          <w:p w:rsidR="005B3A33" w:rsidRPr="005B3A33" w:rsidRDefault="005B3A33" w:rsidP="005B3A33">
            <w:pPr>
              <w:pStyle w:val="BodyText"/>
              <w:ind w:right="634"/>
              <w:rPr>
                <w:b/>
                <w:color w:val="auto"/>
              </w:rPr>
            </w:pPr>
          </w:p>
        </w:tc>
      </w:tr>
      <w:tr w:rsidR="00191FBB" w:rsidTr="00881A54">
        <w:trPr>
          <w:cantSplit/>
        </w:trPr>
        <w:tc>
          <w:tcPr>
            <w:tcW w:w="4736" w:type="dxa"/>
          </w:tcPr>
          <w:p w:rsidR="00191FBB" w:rsidRPr="00191FBB" w:rsidRDefault="00191FBB" w:rsidP="005B3A33">
            <w:pPr>
              <w:widowControl w:val="0"/>
              <w:tabs>
                <w:tab w:val="left" w:pos="4125"/>
              </w:tabs>
              <w:spacing w:after="0" w:line="240" w:lineRule="auto"/>
              <w:ind w:right="631"/>
              <w:rPr>
                <w:color w:val="231F20"/>
                <w:sz w:val="20"/>
                <w:szCs w:val="20"/>
              </w:rPr>
            </w:pPr>
            <w:r w:rsidRPr="006D289A">
              <w:rPr>
                <w:b/>
                <w:bCs/>
                <w:color w:val="231F20"/>
                <w:spacing w:val="-1"/>
                <w:sz w:val="20"/>
                <w:szCs w:val="20"/>
              </w:rPr>
              <w:t>SIGNIFICANCE</w:t>
            </w:r>
          </w:p>
        </w:tc>
        <w:tc>
          <w:tcPr>
            <w:tcW w:w="4840" w:type="dxa"/>
          </w:tcPr>
          <w:p w:rsidR="00BA02CB" w:rsidRPr="00862CB6" w:rsidRDefault="00BA02CB" w:rsidP="005B3A33">
            <w:pPr>
              <w:pStyle w:val="BodyText"/>
            </w:pPr>
            <w:r w:rsidRPr="00862CB6">
              <w:t>The</w:t>
            </w:r>
            <w:r w:rsidRPr="00862CB6">
              <w:rPr>
                <w:spacing w:val="-2"/>
              </w:rPr>
              <w:t xml:space="preserve"> </w:t>
            </w:r>
            <w:r w:rsidRPr="00862CB6">
              <w:t>Institute</w:t>
            </w:r>
            <w:r w:rsidRPr="00862CB6">
              <w:rPr>
                <w:spacing w:val="1"/>
              </w:rPr>
              <w:t xml:space="preserve"> </w:t>
            </w:r>
            <w:r w:rsidRPr="00862CB6">
              <w:rPr>
                <w:spacing w:val="-2"/>
              </w:rPr>
              <w:t>of</w:t>
            </w:r>
            <w:r w:rsidRPr="00862CB6">
              <w:rPr>
                <w:spacing w:val="1"/>
              </w:rPr>
              <w:t xml:space="preserve"> </w:t>
            </w:r>
            <w:r w:rsidRPr="00862CB6">
              <w:t xml:space="preserve">Medicine </w:t>
            </w:r>
            <w:r w:rsidRPr="00862CB6">
              <w:rPr>
                <w:spacing w:val="-2"/>
              </w:rPr>
              <w:t>(IOM)</w:t>
            </w:r>
            <w:r w:rsidRPr="00862CB6">
              <w:rPr>
                <w:spacing w:val="1"/>
              </w:rPr>
              <w:t xml:space="preserve"> </w:t>
            </w:r>
            <w:r w:rsidRPr="00862CB6">
              <w:t>report</w:t>
            </w:r>
            <w:r w:rsidRPr="00862CB6">
              <w:rPr>
                <w:spacing w:val="1"/>
              </w:rPr>
              <w:t xml:space="preserve"> </w:t>
            </w:r>
            <w:r w:rsidRPr="00862CB6">
              <w:t>“Emergency</w:t>
            </w:r>
            <w:r w:rsidRPr="00862CB6">
              <w:rPr>
                <w:spacing w:val="-3"/>
              </w:rPr>
              <w:t xml:space="preserve"> </w:t>
            </w:r>
            <w:r w:rsidRPr="00862CB6">
              <w:t>Care</w:t>
            </w:r>
            <w:r w:rsidRPr="00862CB6">
              <w:rPr>
                <w:spacing w:val="-2"/>
              </w:rPr>
              <w:t xml:space="preserve"> </w:t>
            </w:r>
            <w:r w:rsidRPr="00862CB6">
              <w:t>for</w:t>
            </w:r>
            <w:r w:rsidRPr="00862CB6">
              <w:rPr>
                <w:spacing w:val="43"/>
              </w:rPr>
              <w:t xml:space="preserve"> </w:t>
            </w:r>
            <w:r w:rsidRPr="00862CB6">
              <w:t>Children: Growing</w:t>
            </w:r>
            <w:r w:rsidRPr="00862CB6">
              <w:rPr>
                <w:spacing w:val="-3"/>
              </w:rPr>
              <w:t xml:space="preserve"> </w:t>
            </w:r>
            <w:r w:rsidRPr="00862CB6">
              <w:t>Pains” reports</w:t>
            </w:r>
            <w:r w:rsidRPr="00862CB6">
              <w:rPr>
                <w:spacing w:val="-2"/>
              </w:rPr>
              <w:t xml:space="preserve"> </w:t>
            </w:r>
            <w:r w:rsidRPr="00862CB6">
              <w:t>that</w:t>
            </w:r>
            <w:r w:rsidRPr="00862CB6">
              <w:rPr>
                <w:spacing w:val="1"/>
              </w:rPr>
              <w:t xml:space="preserve"> </w:t>
            </w:r>
            <w:r w:rsidRPr="00862CB6">
              <w:t>because EMS providers</w:t>
            </w:r>
            <w:r w:rsidRPr="00862CB6">
              <w:rPr>
                <w:spacing w:val="39"/>
              </w:rPr>
              <w:t xml:space="preserve"> </w:t>
            </w:r>
            <w:r w:rsidRPr="00862CB6">
              <w:t>rarely</w:t>
            </w:r>
            <w:r w:rsidRPr="00862CB6">
              <w:rPr>
                <w:spacing w:val="-3"/>
              </w:rPr>
              <w:t xml:space="preserve"> </w:t>
            </w:r>
            <w:r w:rsidRPr="00862CB6">
              <w:t>treat</w:t>
            </w:r>
            <w:r w:rsidRPr="00862CB6">
              <w:rPr>
                <w:spacing w:val="-2"/>
              </w:rPr>
              <w:t xml:space="preserve"> </w:t>
            </w:r>
            <w:r w:rsidRPr="00862CB6">
              <w:t>seriously</w:t>
            </w:r>
            <w:r w:rsidRPr="00862CB6">
              <w:rPr>
                <w:spacing w:val="-3"/>
              </w:rPr>
              <w:t xml:space="preserve"> </w:t>
            </w:r>
            <w:r w:rsidRPr="00862CB6">
              <w:t xml:space="preserve">ill </w:t>
            </w:r>
            <w:r w:rsidRPr="00862CB6">
              <w:rPr>
                <w:spacing w:val="-2"/>
              </w:rPr>
              <w:t xml:space="preserve">or </w:t>
            </w:r>
            <w:r w:rsidRPr="00862CB6">
              <w:t>injured pediatric patients, providers</w:t>
            </w:r>
            <w:r w:rsidRPr="00862CB6">
              <w:rPr>
                <w:spacing w:val="49"/>
              </w:rPr>
              <w:t xml:space="preserve"> </w:t>
            </w:r>
            <w:r w:rsidRPr="00862CB6">
              <w:t>may</w:t>
            </w:r>
            <w:r w:rsidRPr="00862CB6">
              <w:rPr>
                <w:spacing w:val="-3"/>
              </w:rPr>
              <w:t xml:space="preserve"> </w:t>
            </w:r>
            <w:r w:rsidRPr="00862CB6">
              <w:t>be unable</w:t>
            </w:r>
            <w:r w:rsidRPr="00862CB6">
              <w:rPr>
                <w:spacing w:val="-2"/>
              </w:rPr>
              <w:t xml:space="preserve"> </w:t>
            </w:r>
            <w:r w:rsidRPr="00862CB6">
              <w:t xml:space="preserve">to </w:t>
            </w:r>
            <w:r w:rsidRPr="00862CB6">
              <w:rPr>
                <w:spacing w:val="-2"/>
              </w:rPr>
              <w:t>maintain</w:t>
            </w:r>
            <w:r w:rsidRPr="00862CB6">
              <w:t xml:space="preserve"> the necessary</w:t>
            </w:r>
            <w:r w:rsidRPr="00862CB6">
              <w:rPr>
                <w:spacing w:val="-3"/>
              </w:rPr>
              <w:t xml:space="preserve"> </w:t>
            </w:r>
            <w:r w:rsidRPr="00862CB6">
              <w:t>skill</w:t>
            </w:r>
            <w:r w:rsidRPr="00862CB6">
              <w:rPr>
                <w:spacing w:val="-2"/>
              </w:rPr>
              <w:t xml:space="preserve"> </w:t>
            </w:r>
            <w:r w:rsidRPr="00862CB6">
              <w:t>level</w:t>
            </w:r>
            <w:r w:rsidRPr="00862CB6">
              <w:rPr>
                <w:spacing w:val="-2"/>
              </w:rPr>
              <w:t xml:space="preserve"> </w:t>
            </w:r>
            <w:r w:rsidRPr="00862CB6">
              <w:t>to care</w:t>
            </w:r>
            <w:r w:rsidRPr="00862CB6">
              <w:rPr>
                <w:spacing w:val="-2"/>
              </w:rPr>
              <w:t xml:space="preserve"> </w:t>
            </w:r>
            <w:r w:rsidRPr="00862CB6">
              <w:t>for</w:t>
            </w:r>
            <w:r w:rsidRPr="00862CB6">
              <w:rPr>
                <w:spacing w:val="41"/>
              </w:rPr>
              <w:t xml:space="preserve"> </w:t>
            </w:r>
            <w:r w:rsidRPr="00862CB6">
              <w:t>these patients. For</w:t>
            </w:r>
            <w:r w:rsidRPr="00862CB6">
              <w:rPr>
                <w:spacing w:val="-2"/>
              </w:rPr>
              <w:t xml:space="preserve"> </w:t>
            </w:r>
            <w:r w:rsidRPr="00862CB6">
              <w:t xml:space="preserve">example, </w:t>
            </w:r>
            <w:proofErr w:type="spellStart"/>
            <w:r w:rsidRPr="00862CB6">
              <w:t>Lammers</w:t>
            </w:r>
            <w:proofErr w:type="spellEnd"/>
            <w:r w:rsidRPr="00862CB6">
              <w:t xml:space="preserve"> et al</w:t>
            </w:r>
            <w:r w:rsidRPr="00862CB6">
              <w:rPr>
                <w:spacing w:val="1"/>
              </w:rPr>
              <w:t xml:space="preserve"> </w:t>
            </w:r>
            <w:r w:rsidRPr="00862CB6">
              <w:t>reported</w:t>
            </w:r>
            <w:r w:rsidRPr="00862CB6">
              <w:rPr>
                <w:spacing w:val="-3"/>
              </w:rPr>
              <w:t xml:space="preserve"> </w:t>
            </w:r>
            <w:r w:rsidRPr="00862CB6">
              <w:t>that</w:t>
            </w:r>
            <w:r w:rsidRPr="00862CB6">
              <w:rPr>
                <w:spacing w:val="29"/>
              </w:rPr>
              <w:t xml:space="preserve"> </w:t>
            </w:r>
            <w:r w:rsidRPr="00862CB6">
              <w:t xml:space="preserve">paramedics </w:t>
            </w:r>
            <w:r w:rsidRPr="00862CB6">
              <w:rPr>
                <w:spacing w:val="-2"/>
              </w:rPr>
              <w:t>manage</w:t>
            </w:r>
            <w:r w:rsidRPr="00862CB6">
              <w:t xml:space="preserve"> an adult respiratory</w:t>
            </w:r>
            <w:r w:rsidRPr="00862CB6">
              <w:rPr>
                <w:spacing w:val="-3"/>
              </w:rPr>
              <w:t xml:space="preserve"> </w:t>
            </w:r>
            <w:r w:rsidRPr="00862CB6">
              <w:t>patient once</w:t>
            </w:r>
            <w:r w:rsidRPr="00862CB6">
              <w:rPr>
                <w:spacing w:val="-2"/>
              </w:rPr>
              <w:t xml:space="preserve"> </w:t>
            </w:r>
            <w:r w:rsidRPr="00862CB6">
              <w:t>every</w:t>
            </w:r>
            <w:r w:rsidRPr="00862CB6">
              <w:rPr>
                <w:spacing w:val="-3"/>
              </w:rPr>
              <w:t xml:space="preserve"> </w:t>
            </w:r>
            <w:r w:rsidRPr="00862CB6">
              <w:t>20</w:t>
            </w:r>
            <w:r w:rsidRPr="00862CB6">
              <w:rPr>
                <w:spacing w:val="47"/>
              </w:rPr>
              <w:t xml:space="preserve"> </w:t>
            </w:r>
            <w:r w:rsidRPr="00862CB6">
              <w:t>days compared to</w:t>
            </w:r>
            <w:r w:rsidRPr="00862CB6">
              <w:rPr>
                <w:spacing w:val="-2"/>
              </w:rPr>
              <w:t xml:space="preserve"> </w:t>
            </w:r>
            <w:r w:rsidRPr="00862CB6">
              <w:t>once</w:t>
            </w:r>
            <w:r w:rsidRPr="00862CB6">
              <w:rPr>
                <w:spacing w:val="-2"/>
              </w:rPr>
              <w:t xml:space="preserve"> </w:t>
            </w:r>
            <w:r w:rsidRPr="00862CB6">
              <w:t>every</w:t>
            </w:r>
            <w:r w:rsidRPr="00862CB6">
              <w:rPr>
                <w:spacing w:val="-3"/>
              </w:rPr>
              <w:t xml:space="preserve"> </w:t>
            </w:r>
            <w:r w:rsidRPr="00862CB6">
              <w:t>625 days for</w:t>
            </w:r>
            <w:r w:rsidRPr="00862CB6">
              <w:rPr>
                <w:spacing w:val="-2"/>
              </w:rPr>
              <w:t xml:space="preserve"> </w:t>
            </w:r>
            <w:r w:rsidRPr="00862CB6">
              <w:t>teens, 958</w:t>
            </w:r>
            <w:r w:rsidRPr="00862CB6">
              <w:rPr>
                <w:spacing w:val="-2"/>
              </w:rPr>
              <w:t xml:space="preserve"> days</w:t>
            </w:r>
            <w:r w:rsidRPr="00862CB6">
              <w:t xml:space="preserve"> for</w:t>
            </w:r>
            <w:r w:rsidRPr="00862CB6">
              <w:rPr>
                <w:spacing w:val="25"/>
              </w:rPr>
              <w:t xml:space="preserve"> </w:t>
            </w:r>
            <w:r w:rsidRPr="00862CB6">
              <w:t>children and</w:t>
            </w:r>
            <w:r w:rsidRPr="00862CB6">
              <w:rPr>
                <w:spacing w:val="-2"/>
              </w:rPr>
              <w:t xml:space="preserve"> </w:t>
            </w:r>
            <w:r w:rsidRPr="00862CB6">
              <w:t>once</w:t>
            </w:r>
            <w:r w:rsidRPr="00862CB6">
              <w:rPr>
                <w:spacing w:val="-2"/>
              </w:rPr>
              <w:t xml:space="preserve"> </w:t>
            </w:r>
            <w:r w:rsidRPr="00862CB6">
              <w:t>every</w:t>
            </w:r>
            <w:r w:rsidRPr="00862CB6">
              <w:rPr>
                <w:spacing w:val="-3"/>
              </w:rPr>
              <w:t xml:space="preserve"> </w:t>
            </w:r>
            <w:r w:rsidRPr="00862CB6">
              <w:t>1,087 days for infants. As</w:t>
            </w:r>
            <w:r w:rsidRPr="00862CB6">
              <w:rPr>
                <w:spacing w:val="-2"/>
              </w:rPr>
              <w:t xml:space="preserve"> </w:t>
            </w:r>
            <w:r w:rsidRPr="00862CB6">
              <w:t>a result, skills</w:t>
            </w:r>
            <w:r w:rsidRPr="00862CB6">
              <w:rPr>
                <w:spacing w:val="29"/>
              </w:rPr>
              <w:t xml:space="preserve"> </w:t>
            </w:r>
            <w:r w:rsidRPr="00862CB6">
              <w:t>needed</w:t>
            </w:r>
            <w:r w:rsidRPr="00862CB6">
              <w:rPr>
                <w:spacing w:val="-3"/>
              </w:rPr>
              <w:t xml:space="preserve"> </w:t>
            </w:r>
            <w:r w:rsidRPr="00862CB6">
              <w:t>to</w:t>
            </w:r>
            <w:r w:rsidRPr="00862CB6">
              <w:rPr>
                <w:spacing w:val="-3"/>
              </w:rPr>
              <w:t xml:space="preserve"> </w:t>
            </w:r>
            <w:r w:rsidRPr="00862CB6">
              <w:t>care for pediatric</w:t>
            </w:r>
            <w:r w:rsidRPr="00862CB6">
              <w:rPr>
                <w:spacing w:val="-2"/>
              </w:rPr>
              <w:t xml:space="preserve"> </w:t>
            </w:r>
            <w:r w:rsidRPr="00862CB6">
              <w:t xml:space="preserve">patients </w:t>
            </w:r>
            <w:r w:rsidRPr="00862CB6">
              <w:rPr>
                <w:spacing w:val="-2"/>
              </w:rPr>
              <w:t>may</w:t>
            </w:r>
            <w:r w:rsidRPr="00862CB6">
              <w:rPr>
                <w:spacing w:val="-3"/>
              </w:rPr>
              <w:t xml:space="preserve"> </w:t>
            </w:r>
            <w:r w:rsidRPr="00862CB6">
              <w:t>deteriorate.</w:t>
            </w:r>
            <w:r w:rsidRPr="00862CB6">
              <w:rPr>
                <w:spacing w:val="-3"/>
              </w:rPr>
              <w:t xml:space="preserve"> </w:t>
            </w:r>
            <w:r w:rsidRPr="00862CB6">
              <w:t>Another</w:t>
            </w:r>
            <w:r w:rsidRPr="00862CB6">
              <w:rPr>
                <w:spacing w:val="53"/>
              </w:rPr>
              <w:t xml:space="preserve"> </w:t>
            </w:r>
            <w:r w:rsidRPr="00862CB6">
              <w:t>study</w:t>
            </w:r>
            <w:r w:rsidRPr="00862CB6">
              <w:rPr>
                <w:spacing w:val="-3"/>
              </w:rPr>
              <w:t xml:space="preserve"> </w:t>
            </w:r>
            <w:r w:rsidRPr="00862CB6">
              <w:t>by</w:t>
            </w:r>
            <w:r w:rsidRPr="00862CB6">
              <w:rPr>
                <w:spacing w:val="-3"/>
              </w:rPr>
              <w:t xml:space="preserve"> </w:t>
            </w:r>
            <w:r w:rsidRPr="00862CB6">
              <w:t>Su et al</w:t>
            </w:r>
            <w:r w:rsidRPr="00862CB6">
              <w:rPr>
                <w:spacing w:val="1"/>
              </w:rPr>
              <w:t xml:space="preserve"> </w:t>
            </w:r>
            <w:r w:rsidRPr="00862CB6">
              <w:t>found</w:t>
            </w:r>
            <w:r w:rsidRPr="00862CB6">
              <w:rPr>
                <w:spacing w:val="-3"/>
              </w:rPr>
              <w:t xml:space="preserve"> </w:t>
            </w:r>
            <w:r w:rsidRPr="00862CB6">
              <w:t>that</w:t>
            </w:r>
            <w:r w:rsidRPr="00862CB6">
              <w:rPr>
                <w:spacing w:val="-2"/>
              </w:rPr>
              <w:t xml:space="preserve"> </w:t>
            </w:r>
            <w:r w:rsidRPr="00862CB6">
              <w:t>EMS provider knowledge</w:t>
            </w:r>
            <w:r w:rsidRPr="00862CB6">
              <w:rPr>
                <w:spacing w:val="-2"/>
              </w:rPr>
              <w:t xml:space="preserve"> </w:t>
            </w:r>
            <w:r w:rsidRPr="00862CB6">
              <w:t>rose</w:t>
            </w:r>
            <w:r w:rsidRPr="00862CB6">
              <w:rPr>
                <w:spacing w:val="25"/>
              </w:rPr>
              <w:t xml:space="preserve"> </w:t>
            </w:r>
            <w:r w:rsidRPr="00862CB6">
              <w:t>sharply</w:t>
            </w:r>
            <w:r w:rsidRPr="00862CB6">
              <w:rPr>
                <w:spacing w:val="-3"/>
              </w:rPr>
              <w:t xml:space="preserve"> </w:t>
            </w:r>
            <w:r w:rsidRPr="00862CB6">
              <w:t>after</w:t>
            </w:r>
            <w:r w:rsidRPr="00862CB6">
              <w:rPr>
                <w:spacing w:val="-2"/>
              </w:rPr>
              <w:t xml:space="preserve"> </w:t>
            </w:r>
            <w:r w:rsidRPr="00862CB6">
              <w:t>a pediatric</w:t>
            </w:r>
            <w:r w:rsidRPr="00862CB6">
              <w:rPr>
                <w:spacing w:val="-2"/>
              </w:rPr>
              <w:t xml:space="preserve"> </w:t>
            </w:r>
            <w:r w:rsidRPr="00862CB6">
              <w:t>resuscitation course,</w:t>
            </w:r>
            <w:r w:rsidRPr="00862CB6">
              <w:rPr>
                <w:spacing w:val="-3"/>
              </w:rPr>
              <w:t xml:space="preserve"> </w:t>
            </w:r>
            <w:r w:rsidRPr="00862CB6">
              <w:t>but when</w:t>
            </w:r>
            <w:r w:rsidRPr="00862CB6">
              <w:rPr>
                <w:spacing w:val="-3"/>
              </w:rPr>
              <w:t xml:space="preserve"> </w:t>
            </w:r>
            <w:r w:rsidRPr="00862CB6">
              <w:t>providers</w:t>
            </w:r>
            <w:r w:rsidRPr="00862CB6">
              <w:rPr>
                <w:spacing w:val="55"/>
              </w:rPr>
              <w:t xml:space="preserve"> </w:t>
            </w:r>
            <w:r w:rsidRPr="00862CB6">
              <w:t>were retested six months</w:t>
            </w:r>
            <w:r w:rsidRPr="00862CB6">
              <w:rPr>
                <w:spacing w:val="-2"/>
              </w:rPr>
              <w:t xml:space="preserve"> </w:t>
            </w:r>
            <w:r w:rsidRPr="00862CB6">
              <w:t>later;</w:t>
            </w:r>
            <w:r w:rsidRPr="00862CB6">
              <w:rPr>
                <w:spacing w:val="-2"/>
              </w:rPr>
              <w:t xml:space="preserve"> </w:t>
            </w:r>
            <w:r w:rsidRPr="00862CB6">
              <w:t>their knowledge was back</w:t>
            </w:r>
            <w:r w:rsidRPr="00862CB6">
              <w:rPr>
                <w:spacing w:val="-3"/>
              </w:rPr>
              <w:t xml:space="preserve"> </w:t>
            </w:r>
            <w:r w:rsidRPr="00862CB6">
              <w:t>to</w:t>
            </w:r>
            <w:r w:rsidRPr="00862CB6">
              <w:rPr>
                <w:spacing w:val="31"/>
              </w:rPr>
              <w:t xml:space="preserve"> </w:t>
            </w:r>
            <w:r w:rsidRPr="00862CB6">
              <w:t>baseline.</w:t>
            </w:r>
          </w:p>
          <w:p w:rsidR="00BA02CB" w:rsidRPr="00862CB6" w:rsidRDefault="00BA02CB" w:rsidP="005B3A33">
            <w:pPr>
              <w:pStyle w:val="BodyText"/>
            </w:pPr>
          </w:p>
          <w:p w:rsidR="00BA02CB" w:rsidRPr="00862CB6" w:rsidRDefault="00BA02CB" w:rsidP="005B3A33">
            <w:pPr>
              <w:pStyle w:val="BodyText"/>
            </w:pPr>
            <w:r w:rsidRPr="00862CB6">
              <w:t>Continuing</w:t>
            </w:r>
            <w:r w:rsidRPr="00862CB6">
              <w:rPr>
                <w:spacing w:val="-3"/>
              </w:rPr>
              <w:t xml:space="preserve"> </w:t>
            </w:r>
            <w:r w:rsidRPr="00862CB6">
              <w:t>education</w:t>
            </w:r>
            <w:r w:rsidRPr="00862CB6">
              <w:rPr>
                <w:spacing w:val="-3"/>
              </w:rPr>
              <w:t xml:space="preserve"> </w:t>
            </w:r>
            <w:r w:rsidRPr="00862CB6">
              <w:t>such as the Pediatric Advance Life</w:t>
            </w:r>
            <w:r w:rsidRPr="00862CB6">
              <w:rPr>
                <w:spacing w:val="49"/>
              </w:rPr>
              <w:t xml:space="preserve"> </w:t>
            </w:r>
            <w:r w:rsidRPr="00862CB6">
              <w:t>Support (PALS)</w:t>
            </w:r>
            <w:r w:rsidRPr="00862CB6">
              <w:rPr>
                <w:spacing w:val="1"/>
              </w:rPr>
              <w:t xml:space="preserve"> </w:t>
            </w:r>
            <w:r w:rsidRPr="00862CB6">
              <w:t>and Pediatric Education for Prehospital</w:t>
            </w:r>
            <w:r w:rsidRPr="00862CB6">
              <w:rPr>
                <w:spacing w:val="33"/>
              </w:rPr>
              <w:t xml:space="preserve"> </w:t>
            </w:r>
            <w:r w:rsidRPr="00862CB6">
              <w:t>Professionals</w:t>
            </w:r>
            <w:r w:rsidRPr="00862CB6">
              <w:rPr>
                <w:spacing w:val="-2"/>
              </w:rPr>
              <w:t xml:space="preserve"> </w:t>
            </w:r>
            <w:r w:rsidRPr="00862CB6">
              <w:t>(PEPP)</w:t>
            </w:r>
            <w:r w:rsidRPr="00862CB6">
              <w:rPr>
                <w:spacing w:val="-2"/>
              </w:rPr>
              <w:t xml:space="preserve"> </w:t>
            </w:r>
            <w:r w:rsidRPr="00862CB6">
              <w:t>courses are vitally</w:t>
            </w:r>
            <w:r w:rsidRPr="00862CB6">
              <w:rPr>
                <w:spacing w:val="-3"/>
              </w:rPr>
              <w:t xml:space="preserve"> </w:t>
            </w:r>
            <w:r w:rsidRPr="00862CB6">
              <w:t>important</w:t>
            </w:r>
            <w:r w:rsidRPr="00862CB6">
              <w:rPr>
                <w:spacing w:val="-2"/>
              </w:rPr>
              <w:t xml:space="preserve"> </w:t>
            </w:r>
            <w:r w:rsidRPr="00862CB6">
              <w:t>for maintaining</w:t>
            </w:r>
            <w:r w:rsidRPr="00862CB6">
              <w:rPr>
                <w:spacing w:val="-3"/>
              </w:rPr>
              <w:t xml:space="preserve"> </w:t>
            </w:r>
            <w:r w:rsidRPr="00862CB6">
              <w:t>skills and</w:t>
            </w:r>
            <w:r w:rsidRPr="00862CB6">
              <w:rPr>
                <w:spacing w:val="-3"/>
              </w:rPr>
              <w:t xml:space="preserve"> </w:t>
            </w:r>
            <w:r w:rsidRPr="00862CB6">
              <w:t>are</w:t>
            </w:r>
            <w:r w:rsidRPr="00862CB6">
              <w:rPr>
                <w:spacing w:val="-2"/>
              </w:rPr>
              <w:t xml:space="preserve"> </w:t>
            </w:r>
            <w:r w:rsidRPr="00862CB6">
              <w:t>considered an</w:t>
            </w:r>
            <w:r w:rsidRPr="00862CB6">
              <w:rPr>
                <w:spacing w:val="-3"/>
              </w:rPr>
              <w:t xml:space="preserve"> </w:t>
            </w:r>
            <w:r w:rsidRPr="00862CB6">
              <w:t>effective remedy</w:t>
            </w:r>
            <w:r w:rsidRPr="00862CB6">
              <w:rPr>
                <w:spacing w:val="-3"/>
              </w:rPr>
              <w:t xml:space="preserve"> </w:t>
            </w:r>
            <w:r w:rsidRPr="00862CB6">
              <w:t>for skill</w:t>
            </w:r>
            <w:r w:rsidRPr="00862CB6">
              <w:rPr>
                <w:spacing w:val="21"/>
              </w:rPr>
              <w:t xml:space="preserve"> </w:t>
            </w:r>
            <w:r w:rsidRPr="00862CB6">
              <w:t>atrophy.</w:t>
            </w:r>
            <w:r>
              <w:t xml:space="preserve"> </w:t>
            </w:r>
            <w:r w:rsidRPr="00862CB6">
              <w:t>These courses are</w:t>
            </w:r>
            <w:r w:rsidRPr="00862CB6">
              <w:rPr>
                <w:spacing w:val="-2"/>
              </w:rPr>
              <w:t xml:space="preserve"> </w:t>
            </w:r>
            <w:r w:rsidRPr="00862CB6">
              <w:t>typically</w:t>
            </w:r>
            <w:r w:rsidRPr="00862CB6">
              <w:rPr>
                <w:spacing w:val="-3"/>
              </w:rPr>
              <w:t xml:space="preserve"> </w:t>
            </w:r>
            <w:r w:rsidRPr="00862CB6">
              <w:t>only</w:t>
            </w:r>
            <w:r w:rsidRPr="00862CB6">
              <w:rPr>
                <w:spacing w:val="-3"/>
              </w:rPr>
              <w:t xml:space="preserve"> </w:t>
            </w:r>
            <w:r w:rsidRPr="00862CB6">
              <w:t>required</w:t>
            </w:r>
            <w:r w:rsidRPr="00862CB6">
              <w:rPr>
                <w:spacing w:val="-3"/>
              </w:rPr>
              <w:t xml:space="preserve"> </w:t>
            </w:r>
            <w:r w:rsidRPr="00862CB6">
              <w:t>every</w:t>
            </w:r>
            <w:r w:rsidRPr="00862CB6">
              <w:rPr>
                <w:spacing w:val="-3"/>
              </w:rPr>
              <w:t xml:space="preserve"> </w:t>
            </w:r>
            <w:r w:rsidRPr="00862CB6">
              <w:t>two years.</w:t>
            </w:r>
            <w:r w:rsidRPr="00862CB6">
              <w:rPr>
                <w:spacing w:val="39"/>
              </w:rPr>
              <w:t xml:space="preserve"> </w:t>
            </w:r>
            <w:r w:rsidRPr="00862CB6">
              <w:t>More</w:t>
            </w:r>
            <w:r w:rsidRPr="00862CB6">
              <w:rPr>
                <w:spacing w:val="-2"/>
              </w:rPr>
              <w:t xml:space="preserve"> </w:t>
            </w:r>
            <w:r w:rsidRPr="00862CB6">
              <w:t xml:space="preserve">frequent practice </w:t>
            </w:r>
            <w:r w:rsidRPr="00862CB6">
              <w:rPr>
                <w:spacing w:val="-2"/>
              </w:rPr>
              <w:t>of</w:t>
            </w:r>
            <w:r w:rsidRPr="00862CB6">
              <w:rPr>
                <w:spacing w:val="1"/>
              </w:rPr>
              <w:t xml:space="preserve"> </w:t>
            </w:r>
            <w:r w:rsidRPr="00862CB6">
              <w:t>skills using</w:t>
            </w:r>
            <w:r w:rsidRPr="00862CB6">
              <w:rPr>
                <w:spacing w:val="-3"/>
              </w:rPr>
              <w:t xml:space="preserve"> </w:t>
            </w:r>
            <w:r w:rsidRPr="00862CB6">
              <w:t>different methods of skill</w:t>
            </w:r>
            <w:r w:rsidRPr="00862CB6">
              <w:rPr>
                <w:spacing w:val="25"/>
              </w:rPr>
              <w:t xml:space="preserve"> </w:t>
            </w:r>
            <w:r w:rsidRPr="00862CB6">
              <w:t>ascertainment are necessary</w:t>
            </w:r>
            <w:r w:rsidRPr="00862CB6">
              <w:rPr>
                <w:spacing w:val="-3"/>
              </w:rPr>
              <w:t xml:space="preserve"> </w:t>
            </w:r>
            <w:r w:rsidRPr="00862CB6">
              <w:t>for EMS providers to</w:t>
            </w:r>
            <w:r w:rsidRPr="00862CB6">
              <w:rPr>
                <w:spacing w:val="-3"/>
              </w:rPr>
              <w:t xml:space="preserve"> </w:t>
            </w:r>
            <w:r w:rsidRPr="00862CB6">
              <w:t>ensure their</w:t>
            </w:r>
            <w:r w:rsidRPr="00862CB6">
              <w:rPr>
                <w:spacing w:val="29"/>
              </w:rPr>
              <w:t xml:space="preserve"> </w:t>
            </w:r>
            <w:r w:rsidRPr="00862CB6">
              <w:t>readiness</w:t>
            </w:r>
            <w:r w:rsidRPr="00862CB6">
              <w:rPr>
                <w:spacing w:val="-2"/>
              </w:rPr>
              <w:t xml:space="preserve"> </w:t>
            </w:r>
            <w:r w:rsidRPr="00862CB6">
              <w:t>to care</w:t>
            </w:r>
            <w:r w:rsidRPr="00862CB6">
              <w:rPr>
                <w:spacing w:val="-2"/>
              </w:rPr>
              <w:t xml:space="preserve"> </w:t>
            </w:r>
            <w:r w:rsidRPr="00862CB6">
              <w:t>for</w:t>
            </w:r>
            <w:r w:rsidRPr="00862CB6">
              <w:rPr>
                <w:spacing w:val="-2"/>
              </w:rPr>
              <w:t xml:space="preserve"> </w:t>
            </w:r>
            <w:r w:rsidRPr="00862CB6">
              <w:t>pediatric patients when</w:t>
            </w:r>
            <w:r w:rsidRPr="00862CB6">
              <w:rPr>
                <w:spacing w:val="-3"/>
              </w:rPr>
              <w:t xml:space="preserve"> </w:t>
            </w:r>
            <w:r w:rsidRPr="00862CB6">
              <w:t>faced with</w:t>
            </w:r>
            <w:r w:rsidRPr="00862CB6">
              <w:rPr>
                <w:spacing w:val="-3"/>
              </w:rPr>
              <w:t xml:space="preserve"> </w:t>
            </w:r>
            <w:r w:rsidRPr="00862CB6">
              <w:t>these</w:t>
            </w:r>
            <w:r w:rsidRPr="00862CB6">
              <w:rPr>
                <w:spacing w:val="37"/>
              </w:rPr>
              <w:t xml:space="preserve"> </w:t>
            </w:r>
            <w:r w:rsidRPr="00862CB6">
              <w:t>infrequent</w:t>
            </w:r>
            <w:r w:rsidRPr="00862CB6">
              <w:rPr>
                <w:spacing w:val="-2"/>
              </w:rPr>
              <w:t xml:space="preserve"> </w:t>
            </w:r>
            <w:r w:rsidRPr="00862CB6">
              <w:t xml:space="preserve">encounters.  These courses may be counted if an in-person skills check is required as part of the course. </w:t>
            </w:r>
          </w:p>
          <w:p w:rsidR="00BA02CB" w:rsidRPr="00862CB6" w:rsidRDefault="00BA02CB" w:rsidP="005B3A33">
            <w:pPr>
              <w:pStyle w:val="BodyText"/>
            </w:pPr>
          </w:p>
          <w:p w:rsidR="00191FBB" w:rsidRDefault="00BA02CB" w:rsidP="005B3A33">
            <w:pPr>
              <w:pStyle w:val="BodyText"/>
              <w:rPr>
                <w:b/>
              </w:rPr>
            </w:pPr>
            <w:r w:rsidRPr="00862CB6">
              <w:t>Demonstrating</w:t>
            </w:r>
            <w:r w:rsidRPr="00862CB6">
              <w:rPr>
                <w:spacing w:val="-3"/>
              </w:rPr>
              <w:t xml:space="preserve"> </w:t>
            </w:r>
            <w:r w:rsidRPr="00862CB6">
              <w:t>skills using</w:t>
            </w:r>
            <w:r w:rsidRPr="00862CB6">
              <w:rPr>
                <w:spacing w:val="-3"/>
              </w:rPr>
              <w:t xml:space="preserve"> </w:t>
            </w:r>
            <w:r w:rsidRPr="00862CB6">
              <w:t>EMS equipment is best</w:t>
            </w:r>
            <w:r w:rsidRPr="00862CB6">
              <w:rPr>
                <w:spacing w:val="1"/>
              </w:rPr>
              <w:t xml:space="preserve"> </w:t>
            </w:r>
            <w:r w:rsidRPr="00862CB6">
              <w:rPr>
                <w:spacing w:val="-2"/>
              </w:rPr>
              <w:t>done</w:t>
            </w:r>
            <w:r w:rsidRPr="00862CB6">
              <w:t xml:space="preserve"> in</w:t>
            </w:r>
            <w:r w:rsidRPr="00862CB6">
              <w:rPr>
                <w:spacing w:val="-2"/>
              </w:rPr>
              <w:t xml:space="preserve"> </w:t>
            </w:r>
            <w:r w:rsidRPr="00862CB6">
              <w:t>the</w:t>
            </w:r>
            <w:r w:rsidRPr="00862CB6">
              <w:rPr>
                <w:spacing w:val="35"/>
              </w:rPr>
              <w:t xml:space="preserve"> </w:t>
            </w:r>
            <w:r w:rsidRPr="00862CB6">
              <w:t>field on</w:t>
            </w:r>
            <w:r w:rsidRPr="00862CB6">
              <w:rPr>
                <w:spacing w:val="-2"/>
              </w:rPr>
              <w:t xml:space="preserve"> </w:t>
            </w:r>
            <w:r w:rsidRPr="00862CB6">
              <w:t>actual</w:t>
            </w:r>
            <w:r w:rsidRPr="00862CB6">
              <w:rPr>
                <w:spacing w:val="1"/>
              </w:rPr>
              <w:t xml:space="preserve"> </w:t>
            </w:r>
            <w:r w:rsidRPr="00862CB6">
              <w:t>patients but in the</w:t>
            </w:r>
            <w:r w:rsidRPr="00862CB6">
              <w:rPr>
                <w:spacing w:val="-2"/>
              </w:rPr>
              <w:t xml:space="preserve"> </w:t>
            </w:r>
            <w:r w:rsidRPr="00862CB6">
              <w:t>case of</w:t>
            </w:r>
            <w:r w:rsidRPr="00862CB6">
              <w:rPr>
                <w:spacing w:val="-2"/>
              </w:rPr>
              <w:t xml:space="preserve"> </w:t>
            </w:r>
            <w:r w:rsidRPr="00862CB6">
              <w:t>pediatric patients</w:t>
            </w:r>
            <w:r w:rsidRPr="00862CB6">
              <w:rPr>
                <w:spacing w:val="-2"/>
              </w:rPr>
              <w:t xml:space="preserve"> </w:t>
            </w:r>
            <w:r w:rsidRPr="00862CB6">
              <w:t>this can</w:t>
            </w:r>
            <w:r w:rsidRPr="00862CB6">
              <w:rPr>
                <w:spacing w:val="35"/>
              </w:rPr>
              <w:t xml:space="preserve"> </w:t>
            </w:r>
            <w:r w:rsidRPr="00862CB6">
              <w:t>be</w:t>
            </w:r>
            <w:r w:rsidRPr="00862CB6">
              <w:rPr>
                <w:spacing w:val="-2"/>
              </w:rPr>
              <w:t xml:space="preserve"> </w:t>
            </w:r>
            <w:r w:rsidRPr="00862CB6">
              <w:t>difficult given how infrequently</w:t>
            </w:r>
            <w:r w:rsidRPr="00862CB6">
              <w:rPr>
                <w:spacing w:val="-3"/>
              </w:rPr>
              <w:t xml:space="preserve"> </w:t>
            </w:r>
            <w:r w:rsidRPr="00862CB6">
              <w:t>EMS providers</w:t>
            </w:r>
            <w:r w:rsidRPr="00862CB6">
              <w:rPr>
                <w:spacing w:val="-2"/>
              </w:rPr>
              <w:t xml:space="preserve"> </w:t>
            </w:r>
            <w:r w:rsidRPr="00862CB6">
              <w:t>see seriously</w:t>
            </w:r>
            <w:r w:rsidRPr="00862CB6">
              <w:rPr>
                <w:spacing w:val="26"/>
              </w:rPr>
              <w:t xml:space="preserve"> </w:t>
            </w:r>
            <w:r w:rsidRPr="00862CB6">
              <w:t>ill or</w:t>
            </w:r>
            <w:r w:rsidRPr="00862CB6">
              <w:rPr>
                <w:spacing w:val="-2"/>
              </w:rPr>
              <w:t xml:space="preserve"> </w:t>
            </w:r>
            <w:r w:rsidRPr="00862CB6">
              <w:t>injured children. Other methods for assessing</w:t>
            </w:r>
            <w:r w:rsidRPr="00862CB6">
              <w:rPr>
                <w:spacing w:val="-3"/>
              </w:rPr>
              <w:t xml:space="preserve"> </w:t>
            </w:r>
            <w:r w:rsidRPr="00862CB6">
              <w:t>skills include</w:t>
            </w:r>
            <w:r w:rsidRPr="00862CB6">
              <w:rPr>
                <w:spacing w:val="35"/>
              </w:rPr>
              <w:t xml:space="preserve"> </w:t>
            </w:r>
            <w:r w:rsidRPr="00862CB6">
              <w:t>simulation,</w:t>
            </w:r>
            <w:r w:rsidRPr="00862CB6">
              <w:rPr>
                <w:spacing w:val="-2"/>
              </w:rPr>
              <w:t xml:space="preserve"> </w:t>
            </w:r>
            <w:r w:rsidRPr="00862CB6">
              <w:t>case scenarios and skill stations.</w:t>
            </w:r>
            <w:r>
              <w:t xml:space="preserve"> </w:t>
            </w:r>
            <w:r w:rsidRPr="00862CB6">
              <w:rPr>
                <w:spacing w:val="-2"/>
              </w:rPr>
              <w:t>In</w:t>
            </w:r>
            <w:r w:rsidRPr="00862CB6">
              <w:t xml:space="preserve"> the absence</w:t>
            </w:r>
            <w:r>
              <w:t xml:space="preserve"> </w:t>
            </w:r>
            <w:r w:rsidRPr="00862CB6">
              <w:rPr>
                <w:spacing w:val="-2"/>
              </w:rPr>
              <w:t>of</w:t>
            </w:r>
            <w:r w:rsidRPr="00862CB6">
              <w:rPr>
                <w:spacing w:val="1"/>
              </w:rPr>
              <w:t xml:space="preserve"> </w:t>
            </w:r>
            <w:r w:rsidRPr="00862CB6">
              <w:t>pediatric patient</w:t>
            </w:r>
            <w:r w:rsidRPr="00862CB6">
              <w:rPr>
                <w:spacing w:val="-2"/>
              </w:rPr>
              <w:t xml:space="preserve"> </w:t>
            </w:r>
            <w:r w:rsidRPr="00862CB6">
              <w:t>encounters</w:t>
            </w:r>
            <w:r w:rsidRPr="00862CB6">
              <w:rPr>
                <w:spacing w:val="-2"/>
              </w:rPr>
              <w:t xml:space="preserve"> </w:t>
            </w:r>
            <w:r w:rsidRPr="00862CB6">
              <w:t>in the field.</w:t>
            </w:r>
            <w:r w:rsidRPr="00862CB6">
              <w:rPr>
                <w:spacing w:val="-3"/>
              </w:rPr>
              <w:t xml:space="preserve"> </w:t>
            </w:r>
            <w:r w:rsidRPr="00862CB6">
              <w:t>There</w:t>
            </w:r>
            <w:r w:rsidRPr="00862CB6">
              <w:rPr>
                <w:spacing w:val="-2"/>
              </w:rPr>
              <w:t xml:space="preserve"> </w:t>
            </w:r>
            <w:r w:rsidRPr="00862CB6">
              <w:t>is not definitive</w:t>
            </w:r>
            <w:r w:rsidRPr="00862CB6">
              <w:rPr>
                <w:spacing w:val="45"/>
              </w:rPr>
              <w:t xml:space="preserve"> </w:t>
            </w:r>
            <w:r w:rsidRPr="00862CB6">
              <w:t>evidence</w:t>
            </w:r>
            <w:r w:rsidRPr="00862CB6">
              <w:rPr>
                <w:spacing w:val="-2"/>
              </w:rPr>
              <w:t xml:space="preserve"> </w:t>
            </w:r>
            <w:r w:rsidRPr="00862CB6">
              <w:t>that</w:t>
            </w:r>
            <w:r w:rsidRPr="00862CB6">
              <w:rPr>
                <w:spacing w:val="1"/>
              </w:rPr>
              <w:t xml:space="preserve"> </w:t>
            </w:r>
            <w:r w:rsidRPr="00862CB6">
              <w:t>shows that</w:t>
            </w:r>
            <w:r w:rsidRPr="00862CB6">
              <w:rPr>
                <w:spacing w:val="1"/>
              </w:rPr>
              <w:t xml:space="preserve"> </w:t>
            </w:r>
            <w:r w:rsidRPr="00862CB6">
              <w:t>one</w:t>
            </w:r>
            <w:r w:rsidRPr="00862CB6">
              <w:rPr>
                <w:spacing w:val="-2"/>
              </w:rPr>
              <w:t xml:space="preserve"> </w:t>
            </w:r>
            <w:r w:rsidRPr="00862CB6">
              <w:t>method is</w:t>
            </w:r>
            <w:r w:rsidRPr="00862CB6">
              <w:rPr>
                <w:spacing w:val="-2"/>
              </w:rPr>
              <w:t xml:space="preserve"> </w:t>
            </w:r>
            <w:r w:rsidRPr="00862CB6">
              <w:t>more effective than</w:t>
            </w:r>
            <w:r w:rsidRPr="00862CB6">
              <w:rPr>
                <w:spacing w:val="18"/>
              </w:rPr>
              <w:t xml:space="preserve"> </w:t>
            </w:r>
            <w:r w:rsidRPr="00862CB6">
              <w:t>another</w:t>
            </w:r>
            <w:r w:rsidRPr="00862CB6">
              <w:rPr>
                <w:spacing w:val="-2"/>
              </w:rPr>
              <w:t xml:space="preserve"> </w:t>
            </w:r>
            <w:r w:rsidRPr="00862CB6">
              <w:t>for</w:t>
            </w:r>
            <w:r w:rsidRPr="00862CB6">
              <w:rPr>
                <w:spacing w:val="1"/>
              </w:rPr>
              <w:t xml:space="preserve"> </w:t>
            </w:r>
            <w:r w:rsidRPr="00862CB6">
              <w:t>demonstrating</w:t>
            </w:r>
            <w:r w:rsidRPr="00862CB6">
              <w:rPr>
                <w:spacing w:val="-3"/>
              </w:rPr>
              <w:t xml:space="preserve"> </w:t>
            </w:r>
            <w:r w:rsidRPr="00862CB6">
              <w:t>clinical</w:t>
            </w:r>
            <w:r w:rsidRPr="00862CB6">
              <w:rPr>
                <w:spacing w:val="-2"/>
              </w:rPr>
              <w:t xml:space="preserve"> </w:t>
            </w:r>
            <w:r w:rsidRPr="00862CB6">
              <w:t>skills. But,</w:t>
            </w:r>
            <w:r w:rsidRPr="00862CB6">
              <w:rPr>
                <w:spacing w:val="-3"/>
              </w:rPr>
              <w:t xml:space="preserve"> </w:t>
            </w:r>
            <w:r w:rsidRPr="00862CB6">
              <w:rPr>
                <w:spacing w:val="-2"/>
              </w:rPr>
              <w:t>Miller's</w:t>
            </w:r>
            <w:r w:rsidRPr="00862CB6">
              <w:t xml:space="preserve"> Model of</w:t>
            </w:r>
            <w:r w:rsidRPr="00862CB6">
              <w:rPr>
                <w:spacing w:val="51"/>
              </w:rPr>
              <w:t xml:space="preserve"> </w:t>
            </w:r>
            <w:r w:rsidRPr="00862CB6">
              <w:t>Clinical</w:t>
            </w:r>
            <w:r w:rsidRPr="00862CB6">
              <w:rPr>
                <w:spacing w:val="-2"/>
              </w:rPr>
              <w:t xml:space="preserve"> </w:t>
            </w:r>
            <w:r w:rsidRPr="00862CB6">
              <w:t>Competence</w:t>
            </w:r>
            <w:r w:rsidRPr="00862CB6">
              <w:rPr>
                <w:spacing w:val="-2"/>
              </w:rPr>
              <w:t xml:space="preserve"> </w:t>
            </w:r>
            <w:r w:rsidRPr="00862CB6">
              <w:t>posits via</w:t>
            </w:r>
            <w:r w:rsidRPr="00862CB6">
              <w:rPr>
                <w:spacing w:val="-2"/>
              </w:rPr>
              <w:t xml:space="preserve"> </w:t>
            </w:r>
            <w:r w:rsidRPr="00862CB6">
              <w:t>the skills complexity</w:t>
            </w:r>
            <w:r w:rsidRPr="00862CB6">
              <w:rPr>
                <w:spacing w:val="-3"/>
              </w:rPr>
              <w:t xml:space="preserve"> </w:t>
            </w:r>
            <w:r w:rsidRPr="00862CB6">
              <w:t>triangle that</w:t>
            </w:r>
            <w:r w:rsidRPr="00862CB6">
              <w:rPr>
                <w:spacing w:val="48"/>
              </w:rPr>
              <w:t xml:space="preserve"> </w:t>
            </w:r>
            <w:r w:rsidRPr="00862CB6">
              <w:t>performance assessment can be demonstrated</w:t>
            </w:r>
            <w:r w:rsidRPr="00862CB6">
              <w:rPr>
                <w:spacing w:val="-3"/>
              </w:rPr>
              <w:t xml:space="preserve"> </w:t>
            </w:r>
            <w:r w:rsidRPr="00862CB6">
              <w:t>by</w:t>
            </w:r>
            <w:r w:rsidRPr="00862CB6">
              <w:rPr>
                <w:spacing w:val="-3"/>
              </w:rPr>
              <w:t xml:space="preserve"> </w:t>
            </w:r>
            <w:r w:rsidRPr="00862CB6">
              <w:t>a combination</w:t>
            </w:r>
            <w:r w:rsidR="009D18BE">
              <w:t xml:space="preserve"> </w:t>
            </w:r>
            <w:r w:rsidRPr="00862CB6">
              <w:t>of</w:t>
            </w:r>
            <w:r w:rsidRPr="00862CB6">
              <w:rPr>
                <w:spacing w:val="-2"/>
              </w:rPr>
              <w:t xml:space="preserve"> </w:t>
            </w:r>
            <w:r w:rsidRPr="00862CB6">
              <w:t>task</w:t>
            </w:r>
            <w:r w:rsidRPr="00862CB6">
              <w:rPr>
                <w:spacing w:val="-3"/>
              </w:rPr>
              <w:t xml:space="preserve"> </w:t>
            </w:r>
            <w:r w:rsidRPr="00862CB6">
              <w:t>training, integrated skills</w:t>
            </w:r>
            <w:r w:rsidRPr="00862CB6">
              <w:rPr>
                <w:spacing w:val="-2"/>
              </w:rPr>
              <w:t xml:space="preserve"> </w:t>
            </w:r>
            <w:r w:rsidRPr="00862CB6">
              <w:t>training, and integrated</w:t>
            </w:r>
            <w:r w:rsidR="009D18BE">
              <w:t xml:space="preserve"> </w:t>
            </w:r>
            <w:r w:rsidRPr="00862CB6">
              <w:t>team</w:t>
            </w:r>
            <w:r w:rsidRPr="00862CB6">
              <w:rPr>
                <w:spacing w:val="-4"/>
              </w:rPr>
              <w:t xml:space="preserve"> </w:t>
            </w:r>
            <w:r w:rsidRPr="00862CB6">
              <w:t xml:space="preserve">performance. </w:t>
            </w:r>
            <w:r w:rsidRPr="00862CB6">
              <w:rPr>
                <w:spacing w:val="-2"/>
              </w:rPr>
              <w:t>In</w:t>
            </w:r>
            <w:r w:rsidRPr="00862CB6">
              <w:t xml:space="preserve"> the EMS environment</w:t>
            </w:r>
            <w:r w:rsidRPr="00862CB6">
              <w:rPr>
                <w:spacing w:val="-2"/>
              </w:rPr>
              <w:t xml:space="preserve"> </w:t>
            </w:r>
            <w:r w:rsidRPr="00862CB6">
              <w:t>this can</w:t>
            </w:r>
            <w:r w:rsidRPr="00862CB6">
              <w:rPr>
                <w:spacing w:val="-3"/>
              </w:rPr>
              <w:t xml:space="preserve"> </w:t>
            </w:r>
            <w:r w:rsidRPr="00862CB6">
              <w:t>be translated</w:t>
            </w:r>
            <w:r w:rsidRPr="00862CB6">
              <w:rPr>
                <w:spacing w:val="31"/>
              </w:rPr>
              <w:t xml:space="preserve"> </w:t>
            </w:r>
            <w:r w:rsidRPr="00862CB6">
              <w:t>to</w:t>
            </w:r>
            <w:r w:rsidRPr="00862CB6">
              <w:rPr>
                <w:spacing w:val="-3"/>
              </w:rPr>
              <w:t xml:space="preserve"> </w:t>
            </w:r>
            <w:r w:rsidRPr="00862CB6">
              <w:t>task</w:t>
            </w:r>
            <w:r w:rsidRPr="00862CB6">
              <w:rPr>
                <w:spacing w:val="-3"/>
              </w:rPr>
              <w:t xml:space="preserve"> </w:t>
            </w:r>
            <w:r w:rsidRPr="00862CB6">
              <w:t>training</w:t>
            </w:r>
            <w:r w:rsidRPr="00862CB6">
              <w:rPr>
                <w:spacing w:val="-3"/>
              </w:rPr>
              <w:t xml:space="preserve"> </w:t>
            </w:r>
            <w:r w:rsidRPr="00862CB6">
              <w:t>at</w:t>
            </w:r>
            <w:r w:rsidRPr="00862CB6">
              <w:rPr>
                <w:spacing w:val="-2"/>
              </w:rPr>
              <w:t xml:space="preserve"> </w:t>
            </w:r>
            <w:r w:rsidRPr="00862CB6">
              <w:t>skill</w:t>
            </w:r>
            <w:r w:rsidRPr="00862CB6">
              <w:rPr>
                <w:spacing w:val="-2"/>
              </w:rPr>
              <w:t xml:space="preserve"> </w:t>
            </w:r>
            <w:r w:rsidRPr="00862CB6">
              <w:t>stations,</w:t>
            </w:r>
            <w:r w:rsidRPr="00862CB6">
              <w:rPr>
                <w:spacing w:val="-3"/>
              </w:rPr>
              <w:t xml:space="preserve"> </w:t>
            </w:r>
            <w:r w:rsidRPr="00862CB6">
              <w:t>integrated skills training</w:t>
            </w:r>
            <w:r>
              <w:t xml:space="preserve"> </w:t>
            </w:r>
            <w:r w:rsidRPr="00862CB6">
              <w:t>during</w:t>
            </w:r>
            <w:r w:rsidRPr="00862CB6">
              <w:rPr>
                <w:spacing w:val="-3"/>
              </w:rPr>
              <w:t xml:space="preserve"> </w:t>
            </w:r>
            <w:r w:rsidRPr="00862CB6">
              <w:t>case scenarios, and</w:t>
            </w:r>
            <w:r w:rsidRPr="00862CB6">
              <w:rPr>
                <w:spacing w:val="-3"/>
              </w:rPr>
              <w:t xml:space="preserve"> </w:t>
            </w:r>
            <w:r w:rsidRPr="00862CB6">
              <w:t>integrated team</w:t>
            </w:r>
            <w:r w:rsidRPr="00862CB6">
              <w:rPr>
                <w:spacing w:val="-4"/>
              </w:rPr>
              <w:t xml:space="preserve"> </w:t>
            </w:r>
            <w:r w:rsidRPr="00862CB6">
              <w:t>performance while</w:t>
            </w:r>
            <w:r w:rsidRPr="00862CB6">
              <w:rPr>
                <w:spacing w:val="-2"/>
              </w:rPr>
              <w:t xml:space="preserve"> </w:t>
            </w:r>
            <w:r w:rsidRPr="00862CB6">
              <w:t>treating</w:t>
            </w:r>
            <w:r w:rsidRPr="00862CB6">
              <w:rPr>
                <w:spacing w:val="-3"/>
              </w:rPr>
              <w:t xml:space="preserve"> </w:t>
            </w:r>
            <w:r w:rsidRPr="00862CB6">
              <w:t>patients</w:t>
            </w:r>
            <w:r w:rsidRPr="00862CB6">
              <w:rPr>
                <w:spacing w:val="-2"/>
              </w:rPr>
              <w:t xml:space="preserve"> </w:t>
            </w:r>
            <w:r w:rsidRPr="00862CB6">
              <w:t>in</w:t>
            </w:r>
            <w:r w:rsidRPr="00862CB6">
              <w:rPr>
                <w:spacing w:val="-3"/>
              </w:rPr>
              <w:t xml:space="preserve"> </w:t>
            </w:r>
            <w:r w:rsidRPr="00862CB6">
              <w:t>the field.</w:t>
            </w:r>
          </w:p>
        </w:tc>
      </w:tr>
    </w:tbl>
    <w:p w:rsidR="00714CF2" w:rsidRDefault="00714CF2" w:rsidP="005B3A33">
      <w:pPr>
        <w:widowControl w:val="0"/>
        <w:tabs>
          <w:tab w:val="left" w:pos="3751"/>
        </w:tabs>
        <w:spacing w:after="0" w:line="240" w:lineRule="auto"/>
        <w:ind w:left="240"/>
        <w:rPr>
          <w:rFonts w:ascii="Times New Roman"/>
          <w:b/>
          <w:color w:val="231F20"/>
          <w:sz w:val="20"/>
          <w:szCs w:val="20"/>
        </w:rPr>
      </w:pPr>
    </w:p>
    <w:p w:rsidR="001B0D0E" w:rsidRDefault="001B0D0E" w:rsidP="005B3A33">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br w:type="page"/>
      </w:r>
    </w:p>
    <w:p w:rsidR="00862CB6" w:rsidRPr="00862CB6" w:rsidRDefault="00592736" w:rsidP="0075287D">
      <w:pPr>
        <w:widowControl w:val="0"/>
        <w:spacing w:before="46" w:after="0" w:line="240" w:lineRule="auto"/>
        <w:jc w:val="both"/>
        <w:rPr>
          <w:rFonts w:ascii="Times New Roman" w:eastAsia="Times New Roman" w:hAnsi="Times New Roman"/>
        </w:rPr>
      </w:pPr>
      <w:r w:rsidRPr="005C2DD2">
        <w:rPr>
          <w:rFonts w:ascii="Times New Roman" w:eastAsia="Times New Roman" w:hAnsi="Times New Roman"/>
          <w:b/>
          <w:sz w:val="20"/>
          <w:szCs w:val="20"/>
        </w:rPr>
        <w:lastRenderedPageBreak/>
        <w:t>DATA COLLECTION FORM</w:t>
      </w:r>
      <w:r>
        <w:rPr>
          <w:rFonts w:ascii="Times New Roman" w:eastAsia="Times New Roman" w:hAnsi="Times New Roman"/>
          <w:b/>
          <w:sz w:val="20"/>
          <w:szCs w:val="20"/>
        </w:rPr>
        <w:t xml:space="preserve"> FOR DETAIL SHEET: </w:t>
      </w:r>
      <w:r w:rsidR="00862CB6" w:rsidRPr="00862CB6">
        <w:rPr>
          <w:rFonts w:ascii="Times New Roman"/>
          <w:b/>
          <w:color w:val="231F20"/>
          <w:spacing w:val="-1"/>
        </w:rPr>
        <w:t xml:space="preserve">EMSC </w:t>
      </w:r>
      <w:r w:rsidR="00862CB6" w:rsidRPr="00862CB6">
        <w:rPr>
          <w:rFonts w:ascii="Times New Roman"/>
          <w:b/>
          <w:color w:val="231F20"/>
        </w:rPr>
        <w:t>03</w:t>
      </w:r>
    </w:p>
    <w:p w:rsidR="00862CB6" w:rsidRPr="00862CB6" w:rsidRDefault="00862CB6" w:rsidP="00862CB6">
      <w:pPr>
        <w:widowControl w:val="0"/>
        <w:spacing w:before="6" w:after="0" w:line="240" w:lineRule="auto"/>
        <w:rPr>
          <w:rFonts w:ascii="Times New Roman" w:eastAsia="Times New Roman" w:hAnsi="Times New Roman"/>
          <w:b/>
          <w:bCs/>
          <w:sz w:val="20"/>
          <w:szCs w:val="20"/>
        </w:rPr>
      </w:pPr>
    </w:p>
    <w:p w:rsidR="00862CB6" w:rsidRPr="00862CB6" w:rsidRDefault="00862CB6" w:rsidP="0075287D">
      <w:pPr>
        <w:widowControl w:val="0"/>
        <w:spacing w:after="0" w:line="240" w:lineRule="auto"/>
        <w:ind w:right="365"/>
        <w:rPr>
          <w:rFonts w:ascii="Times New Roman" w:eastAsia="Times New Roman" w:hAnsi="Times New Roman"/>
        </w:rPr>
      </w:pPr>
      <w:r w:rsidRPr="00862CB6">
        <w:rPr>
          <w:rFonts w:ascii="Times New Roman"/>
          <w:color w:val="231F20"/>
        </w:rPr>
        <w:t>The</w:t>
      </w:r>
      <w:r w:rsidRPr="00862CB6">
        <w:rPr>
          <w:rFonts w:ascii="Times New Roman"/>
          <w:color w:val="231F20"/>
          <w:spacing w:val="-2"/>
        </w:rPr>
        <w:t xml:space="preserve"> </w:t>
      </w:r>
      <w:r w:rsidRPr="00862CB6">
        <w:rPr>
          <w:rFonts w:ascii="Times New Roman"/>
          <w:color w:val="231F20"/>
          <w:spacing w:val="-1"/>
        </w:rPr>
        <w:t>percentage</w:t>
      </w:r>
      <w:r w:rsidRPr="00862CB6">
        <w:rPr>
          <w:rFonts w:ascii="Times New Roman"/>
          <w:color w:val="231F20"/>
        </w:rPr>
        <w:t xml:space="preserve"> of </w:t>
      </w:r>
      <w:r w:rsidRPr="00862CB6">
        <w:rPr>
          <w:rFonts w:ascii="Times New Roman"/>
          <w:color w:val="231F20"/>
          <w:spacing w:val="-1"/>
        </w:rPr>
        <w:t>EMS</w:t>
      </w:r>
      <w:r w:rsidRPr="00862CB6">
        <w:rPr>
          <w:rFonts w:ascii="Times New Roman"/>
          <w:color w:val="231F20"/>
        </w:rPr>
        <w:t xml:space="preserve"> </w:t>
      </w:r>
      <w:r w:rsidRPr="00862CB6">
        <w:rPr>
          <w:rFonts w:ascii="Times New Roman"/>
          <w:color w:val="231F20"/>
          <w:spacing w:val="-1"/>
        </w:rPr>
        <w:t>agencies</w:t>
      </w:r>
      <w:r w:rsidRPr="00862CB6">
        <w:rPr>
          <w:rFonts w:ascii="Times New Roman"/>
          <w:color w:val="231F20"/>
        </w:rPr>
        <w:t xml:space="preserve"> in</w:t>
      </w:r>
      <w:r w:rsidRPr="00862CB6">
        <w:rPr>
          <w:rFonts w:ascii="Times New Roman"/>
          <w:color w:val="231F20"/>
          <w:spacing w:val="-3"/>
        </w:rPr>
        <w:t xml:space="preserve"> </w:t>
      </w:r>
      <w:r w:rsidRPr="00862CB6">
        <w:rPr>
          <w:rFonts w:ascii="Times New Roman"/>
          <w:color w:val="231F20"/>
        </w:rPr>
        <w:t>the</w:t>
      </w:r>
      <w:r w:rsidRPr="00862CB6">
        <w:rPr>
          <w:rFonts w:ascii="Times New Roman"/>
          <w:color w:val="231F20"/>
          <w:spacing w:val="-2"/>
        </w:rPr>
        <w:t xml:space="preserve"> </w:t>
      </w:r>
      <w:r w:rsidRPr="00862CB6">
        <w:rPr>
          <w:rFonts w:ascii="Times New Roman"/>
          <w:color w:val="231F20"/>
          <w:spacing w:val="-1"/>
        </w:rPr>
        <w:t>state/territory</w:t>
      </w:r>
      <w:r w:rsidRPr="00862CB6">
        <w:rPr>
          <w:rFonts w:ascii="Times New Roman"/>
          <w:color w:val="231F20"/>
          <w:spacing w:val="-3"/>
        </w:rPr>
        <w:t xml:space="preserve"> </w:t>
      </w:r>
      <w:r w:rsidRPr="00862CB6">
        <w:rPr>
          <w:rFonts w:ascii="Times New Roman"/>
          <w:color w:val="231F20"/>
        </w:rPr>
        <w:t xml:space="preserve">that </w:t>
      </w:r>
      <w:r w:rsidRPr="00862CB6">
        <w:rPr>
          <w:rFonts w:ascii="Times New Roman"/>
          <w:color w:val="231F20"/>
          <w:spacing w:val="-2"/>
        </w:rPr>
        <w:t>have</w:t>
      </w:r>
      <w:r w:rsidRPr="00862CB6">
        <w:rPr>
          <w:rFonts w:ascii="Times New Roman"/>
          <w:color w:val="231F20"/>
        </w:rPr>
        <w:t xml:space="preserve"> a </w:t>
      </w:r>
      <w:r w:rsidRPr="00862CB6">
        <w:rPr>
          <w:rFonts w:ascii="Times New Roman"/>
          <w:color w:val="231F20"/>
          <w:spacing w:val="-1"/>
        </w:rPr>
        <w:t>process</w:t>
      </w:r>
      <w:r w:rsidRPr="00862CB6">
        <w:rPr>
          <w:rFonts w:ascii="Times New Roman"/>
          <w:color w:val="231F20"/>
        </w:rPr>
        <w:t xml:space="preserve"> </w:t>
      </w:r>
      <w:r w:rsidRPr="00862CB6">
        <w:rPr>
          <w:rFonts w:ascii="Times New Roman"/>
          <w:color w:val="231F20"/>
          <w:spacing w:val="-1"/>
        </w:rPr>
        <w:t>that</w:t>
      </w:r>
      <w:r w:rsidRPr="00862CB6">
        <w:rPr>
          <w:rFonts w:ascii="Times New Roman"/>
          <w:color w:val="231F20"/>
          <w:spacing w:val="-2"/>
        </w:rPr>
        <w:t xml:space="preserve"> </w:t>
      </w:r>
      <w:r w:rsidRPr="00862CB6">
        <w:rPr>
          <w:rFonts w:ascii="Times New Roman"/>
          <w:color w:val="231F20"/>
          <w:spacing w:val="-1"/>
        </w:rPr>
        <w:t>requires</w:t>
      </w:r>
      <w:r w:rsidRPr="00862CB6">
        <w:rPr>
          <w:rFonts w:ascii="Times New Roman"/>
          <w:color w:val="231F20"/>
        </w:rPr>
        <w:t xml:space="preserve"> EMS </w:t>
      </w:r>
      <w:r w:rsidRPr="00862CB6">
        <w:rPr>
          <w:rFonts w:ascii="Times New Roman"/>
          <w:color w:val="231F20"/>
          <w:spacing w:val="-1"/>
        </w:rPr>
        <w:t>providers</w:t>
      </w:r>
      <w:r w:rsidRPr="00862CB6">
        <w:rPr>
          <w:rFonts w:ascii="Times New Roman"/>
          <w:color w:val="231F20"/>
          <w:spacing w:val="-2"/>
        </w:rPr>
        <w:t xml:space="preserve"> </w:t>
      </w:r>
      <w:r w:rsidRPr="00862CB6">
        <w:rPr>
          <w:rFonts w:ascii="Times New Roman"/>
          <w:color w:val="231F20"/>
        </w:rPr>
        <w:t>to</w:t>
      </w:r>
      <w:r w:rsidRPr="00862CB6">
        <w:rPr>
          <w:rFonts w:ascii="Times New Roman"/>
          <w:color w:val="231F20"/>
          <w:spacing w:val="33"/>
        </w:rPr>
        <w:t xml:space="preserve"> </w:t>
      </w:r>
      <w:r w:rsidRPr="00862CB6">
        <w:rPr>
          <w:rFonts w:ascii="Times New Roman"/>
          <w:color w:val="231F20"/>
          <w:spacing w:val="-1"/>
        </w:rPr>
        <w:t>physically</w:t>
      </w:r>
      <w:r w:rsidRPr="00862CB6">
        <w:rPr>
          <w:rFonts w:ascii="Times New Roman"/>
          <w:color w:val="231F20"/>
          <w:spacing w:val="-3"/>
        </w:rPr>
        <w:t xml:space="preserve"> </w:t>
      </w:r>
      <w:r w:rsidRPr="00862CB6">
        <w:rPr>
          <w:rFonts w:ascii="Times New Roman"/>
          <w:color w:val="231F20"/>
          <w:spacing w:val="-1"/>
        </w:rPr>
        <w:t>demonstrate</w:t>
      </w:r>
      <w:r w:rsidRPr="00862CB6">
        <w:rPr>
          <w:rFonts w:ascii="Times New Roman"/>
          <w:color w:val="231F20"/>
          <w:spacing w:val="-2"/>
        </w:rPr>
        <w:t xml:space="preserve"> </w:t>
      </w:r>
      <w:r w:rsidRPr="00862CB6">
        <w:rPr>
          <w:rFonts w:ascii="Times New Roman"/>
          <w:color w:val="231F20"/>
        </w:rPr>
        <w:t>the</w:t>
      </w:r>
      <w:r w:rsidRPr="00862CB6">
        <w:rPr>
          <w:rFonts w:ascii="Times New Roman"/>
          <w:color w:val="231F20"/>
          <w:spacing w:val="-2"/>
        </w:rPr>
        <w:t xml:space="preserve"> </w:t>
      </w:r>
      <w:r w:rsidRPr="00862CB6">
        <w:rPr>
          <w:rFonts w:ascii="Times New Roman"/>
          <w:color w:val="231F20"/>
          <w:spacing w:val="-1"/>
        </w:rPr>
        <w:t>correct</w:t>
      </w:r>
      <w:r w:rsidRPr="00862CB6">
        <w:rPr>
          <w:rFonts w:ascii="Times New Roman"/>
          <w:color w:val="231F20"/>
        </w:rPr>
        <w:t xml:space="preserve"> use</w:t>
      </w:r>
      <w:r w:rsidRPr="00862CB6">
        <w:rPr>
          <w:rFonts w:ascii="Times New Roman"/>
          <w:color w:val="231F20"/>
          <w:spacing w:val="-2"/>
        </w:rPr>
        <w:t xml:space="preserve"> </w:t>
      </w:r>
      <w:r w:rsidRPr="00862CB6">
        <w:rPr>
          <w:rFonts w:ascii="Times New Roman"/>
          <w:color w:val="231F20"/>
        </w:rPr>
        <w:t xml:space="preserve">of </w:t>
      </w:r>
      <w:r w:rsidRPr="00862CB6">
        <w:rPr>
          <w:rFonts w:ascii="Times New Roman"/>
          <w:color w:val="231F20"/>
          <w:spacing w:val="-1"/>
        </w:rPr>
        <w:t>pediatric-specific</w:t>
      </w:r>
      <w:r w:rsidRPr="00862CB6">
        <w:rPr>
          <w:rFonts w:ascii="Times New Roman"/>
          <w:color w:val="231F20"/>
          <w:spacing w:val="-2"/>
        </w:rPr>
        <w:t xml:space="preserve"> </w:t>
      </w:r>
      <w:r w:rsidRPr="00862CB6">
        <w:rPr>
          <w:rFonts w:ascii="Times New Roman"/>
          <w:color w:val="231F20"/>
          <w:spacing w:val="-1"/>
        </w:rPr>
        <w:t>equipment.</w:t>
      </w:r>
    </w:p>
    <w:p w:rsidR="00862CB6" w:rsidRPr="00862CB6" w:rsidRDefault="00862CB6" w:rsidP="00862CB6">
      <w:pPr>
        <w:widowControl w:val="0"/>
        <w:spacing w:before="6" w:after="0" w:line="240" w:lineRule="auto"/>
        <w:rPr>
          <w:rFonts w:ascii="Times New Roman" w:eastAsia="Times New Roman" w:hAnsi="Times New Roman"/>
        </w:rPr>
      </w:pPr>
    </w:p>
    <w:tbl>
      <w:tblPr>
        <w:tblW w:w="0" w:type="auto"/>
        <w:tblInd w:w="106" w:type="dxa"/>
        <w:tblLayout w:type="fixed"/>
        <w:tblCellMar>
          <w:left w:w="0" w:type="dxa"/>
          <w:right w:w="0" w:type="dxa"/>
        </w:tblCellMar>
        <w:tblLook w:val="01E0" w:firstRow="1" w:lastRow="1" w:firstColumn="1" w:lastColumn="1" w:noHBand="0" w:noVBand="0"/>
      </w:tblPr>
      <w:tblGrid>
        <w:gridCol w:w="7039"/>
        <w:gridCol w:w="1308"/>
      </w:tblGrid>
      <w:tr w:rsidR="00862CB6" w:rsidRPr="00862CB6" w:rsidTr="00862CB6">
        <w:trPr>
          <w:trHeight w:hRule="exact" w:val="595"/>
        </w:trPr>
        <w:tc>
          <w:tcPr>
            <w:tcW w:w="703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1" w:lineRule="auto"/>
              <w:ind w:left="102" w:right="157"/>
              <w:rPr>
                <w:rFonts w:ascii="Times New Roman" w:eastAsia="Times New Roman" w:hAnsi="Times New Roman"/>
              </w:rPr>
            </w:pPr>
            <w:r w:rsidRPr="00862CB6">
              <w:rPr>
                <w:rFonts w:ascii="Times New Roman" w:eastAsia="Times New Roman" w:hAnsi="Times New Roman"/>
                <w:b/>
                <w:bCs/>
                <w:color w:val="231F20"/>
                <w:spacing w:val="-1"/>
              </w:rPr>
              <w:t>Numerator:</w:t>
            </w:r>
            <w:r w:rsidRPr="00862CB6">
              <w:rPr>
                <w:rFonts w:ascii="Times New Roman" w:eastAsia="Times New Roman" w:hAnsi="Times New Roman"/>
                <w:b/>
                <w:bCs/>
                <w:color w:val="231F20"/>
                <w:spacing w:val="-2"/>
              </w:rPr>
              <w:t xml:space="preserve"> </w:t>
            </w:r>
            <w:r w:rsidRPr="00862CB6">
              <w:rPr>
                <w:rFonts w:ascii="Times New Roman" w:eastAsia="Times New Roman" w:hAnsi="Times New Roman"/>
                <w:color w:val="231F20"/>
              </w:rPr>
              <w:t xml:space="preserve">The </w:t>
            </w:r>
            <w:r w:rsidRPr="00862CB6">
              <w:rPr>
                <w:rFonts w:ascii="Times New Roman" w:eastAsia="Times New Roman" w:hAnsi="Times New Roman"/>
                <w:color w:val="231F20"/>
                <w:spacing w:val="-2"/>
              </w:rPr>
              <w:t>number</w:t>
            </w:r>
            <w:r w:rsidRPr="00862CB6">
              <w:rPr>
                <w:rFonts w:ascii="Times New Roman" w:eastAsia="Times New Roman" w:hAnsi="Times New Roman"/>
                <w:color w:val="231F20"/>
              </w:rPr>
              <w:t xml:space="preserve"> of </w:t>
            </w:r>
            <w:r w:rsidRPr="00862CB6">
              <w:rPr>
                <w:rFonts w:ascii="Times New Roman" w:eastAsia="Times New Roman" w:hAnsi="Times New Roman"/>
                <w:color w:val="231F20"/>
                <w:spacing w:val="-1"/>
              </w:rPr>
              <w:t>EMS agencies</w:t>
            </w:r>
            <w:r w:rsidRPr="00862CB6">
              <w:rPr>
                <w:rFonts w:ascii="Times New Roman" w:eastAsia="Times New Roman" w:hAnsi="Times New Roman"/>
                <w:color w:val="231F20"/>
              </w:rPr>
              <w:t xml:space="preserve"> in</w:t>
            </w:r>
            <w:r w:rsidRPr="00862CB6">
              <w:rPr>
                <w:rFonts w:ascii="Times New Roman" w:eastAsia="Times New Roman" w:hAnsi="Times New Roman"/>
                <w:color w:val="231F20"/>
                <w:spacing w:val="-2"/>
              </w:rPr>
              <w:t xml:space="preserve"> </w:t>
            </w:r>
            <w:r w:rsidRPr="00862CB6">
              <w:rPr>
                <w:rFonts w:ascii="Times New Roman" w:eastAsia="Times New Roman" w:hAnsi="Times New Roman"/>
                <w:color w:val="231F20"/>
              </w:rPr>
              <w:t>the</w:t>
            </w:r>
            <w:r w:rsidRPr="00862CB6">
              <w:rPr>
                <w:rFonts w:ascii="Times New Roman" w:eastAsia="Times New Roman" w:hAnsi="Times New Roman"/>
                <w:color w:val="231F20"/>
                <w:spacing w:val="-2"/>
              </w:rPr>
              <w:t xml:space="preserve"> </w:t>
            </w:r>
            <w:r w:rsidRPr="00862CB6">
              <w:rPr>
                <w:rFonts w:ascii="Times New Roman" w:eastAsia="Times New Roman" w:hAnsi="Times New Roman"/>
                <w:color w:val="231F20"/>
                <w:spacing w:val="-1"/>
              </w:rPr>
              <w:t>state/territory</w:t>
            </w:r>
            <w:r w:rsidRPr="00862CB6">
              <w:rPr>
                <w:rFonts w:ascii="Times New Roman" w:eastAsia="Times New Roman" w:hAnsi="Times New Roman"/>
                <w:color w:val="231F20"/>
                <w:spacing w:val="-3"/>
              </w:rPr>
              <w:t xml:space="preserve"> </w:t>
            </w:r>
            <w:r w:rsidRPr="00862CB6">
              <w:rPr>
                <w:rFonts w:ascii="Times New Roman" w:eastAsia="Times New Roman" w:hAnsi="Times New Roman"/>
                <w:color w:val="231F20"/>
                <w:spacing w:val="-1"/>
              </w:rPr>
              <w:t>that</w:t>
            </w:r>
            <w:r w:rsidRPr="00862CB6">
              <w:rPr>
                <w:rFonts w:ascii="Times New Roman" w:eastAsia="Times New Roman" w:hAnsi="Times New Roman"/>
                <w:color w:val="231F20"/>
                <w:spacing w:val="1"/>
              </w:rPr>
              <w:t xml:space="preserve"> </w:t>
            </w:r>
            <w:r w:rsidRPr="00862CB6">
              <w:rPr>
                <w:rFonts w:ascii="Times New Roman" w:eastAsia="Times New Roman" w:hAnsi="Times New Roman"/>
                <w:color w:val="231F20"/>
                <w:spacing w:val="-1"/>
              </w:rPr>
              <w:t>score</w:t>
            </w:r>
            <w:r w:rsidRPr="00862CB6">
              <w:rPr>
                <w:rFonts w:ascii="Times New Roman" w:eastAsia="Times New Roman" w:hAnsi="Times New Roman"/>
                <w:color w:val="231F20"/>
                <w:spacing w:val="-2"/>
              </w:rPr>
              <w:t xml:space="preserve"> </w:t>
            </w:r>
            <w:r w:rsidRPr="00862CB6">
              <w:rPr>
                <w:rFonts w:ascii="Times New Roman" w:eastAsia="Times New Roman" w:hAnsi="Times New Roman"/>
                <w:color w:val="231F20"/>
              </w:rPr>
              <w:t>a</w:t>
            </w:r>
            <w:r w:rsidRPr="00862CB6">
              <w:rPr>
                <w:rFonts w:ascii="Times New Roman" w:eastAsia="Times New Roman" w:hAnsi="Times New Roman"/>
                <w:color w:val="231F20"/>
                <w:spacing w:val="39"/>
              </w:rPr>
              <w:t xml:space="preserve"> </w:t>
            </w:r>
            <w:r w:rsidRPr="00862CB6">
              <w:rPr>
                <w:rFonts w:ascii="Times New Roman" w:eastAsia="Times New Roman" w:hAnsi="Times New Roman"/>
                <w:color w:val="231F20"/>
              </w:rPr>
              <w:t xml:space="preserve">‘6’ </w:t>
            </w:r>
            <w:r w:rsidRPr="00862CB6">
              <w:rPr>
                <w:rFonts w:ascii="Times New Roman" w:eastAsia="Times New Roman" w:hAnsi="Times New Roman"/>
                <w:color w:val="231F20"/>
                <w:spacing w:val="-2"/>
              </w:rPr>
              <w:t>or</w:t>
            </w:r>
            <w:r w:rsidRPr="00862CB6">
              <w:rPr>
                <w:rFonts w:ascii="Times New Roman" w:eastAsia="Times New Roman" w:hAnsi="Times New Roman"/>
                <w:color w:val="231F20"/>
                <w:spacing w:val="1"/>
              </w:rPr>
              <w:t xml:space="preserve"> </w:t>
            </w:r>
            <w:r w:rsidRPr="00862CB6">
              <w:rPr>
                <w:rFonts w:ascii="Times New Roman" w:eastAsia="Times New Roman" w:hAnsi="Times New Roman"/>
                <w:color w:val="231F20"/>
                <w:spacing w:val="-1"/>
              </w:rPr>
              <w:t>more</w:t>
            </w:r>
            <w:r w:rsidRPr="00862CB6">
              <w:rPr>
                <w:rFonts w:ascii="Times New Roman" w:eastAsia="Times New Roman" w:hAnsi="Times New Roman"/>
                <w:color w:val="231F20"/>
              </w:rPr>
              <w:t xml:space="preserve"> on a</w:t>
            </w:r>
            <w:r w:rsidRPr="00862CB6">
              <w:rPr>
                <w:rFonts w:ascii="Times New Roman" w:eastAsia="Times New Roman" w:hAnsi="Times New Roman"/>
                <w:color w:val="231F20"/>
                <w:spacing w:val="-2"/>
              </w:rPr>
              <w:t xml:space="preserve"> 0-12</w:t>
            </w:r>
            <w:r w:rsidRPr="00862CB6">
              <w:rPr>
                <w:rFonts w:ascii="Times New Roman" w:eastAsia="Times New Roman" w:hAnsi="Times New Roman"/>
                <w:color w:val="231F20"/>
              </w:rPr>
              <w:t xml:space="preserve"> scale.</w:t>
            </w:r>
          </w:p>
        </w:tc>
        <w:tc>
          <w:tcPr>
            <w:tcW w:w="1308"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r w:rsidR="00862CB6" w:rsidRPr="00862CB6" w:rsidTr="00862CB6">
        <w:trPr>
          <w:trHeight w:hRule="exact" w:val="516"/>
        </w:trPr>
        <w:tc>
          <w:tcPr>
            <w:tcW w:w="703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39" w:lineRule="auto"/>
              <w:ind w:left="102" w:right="631"/>
              <w:rPr>
                <w:rFonts w:ascii="Times New Roman" w:eastAsia="Times New Roman" w:hAnsi="Times New Roman"/>
              </w:rPr>
            </w:pPr>
            <w:r w:rsidRPr="00862CB6">
              <w:rPr>
                <w:rFonts w:ascii="Times New Roman"/>
                <w:b/>
                <w:color w:val="231F20"/>
                <w:spacing w:val="-1"/>
              </w:rPr>
              <w:t>Denominator</w:t>
            </w:r>
            <w:r w:rsidRPr="00862CB6">
              <w:rPr>
                <w:rFonts w:ascii="Times New Roman"/>
                <w:color w:val="231F20"/>
                <w:spacing w:val="-1"/>
              </w:rPr>
              <w:t>:</w:t>
            </w:r>
            <w:r w:rsidRPr="00862CB6">
              <w:rPr>
                <w:rFonts w:ascii="Times New Roman"/>
                <w:color w:val="231F20"/>
                <w:spacing w:val="-2"/>
              </w:rPr>
              <w:t xml:space="preserve"> </w:t>
            </w:r>
            <w:r w:rsidRPr="00862CB6">
              <w:rPr>
                <w:rFonts w:ascii="Times New Roman"/>
                <w:color w:val="231F20"/>
                <w:spacing w:val="-1"/>
              </w:rPr>
              <w:t>Total</w:t>
            </w:r>
            <w:r w:rsidRPr="00862CB6">
              <w:rPr>
                <w:rFonts w:ascii="Times New Roman"/>
                <w:color w:val="231F20"/>
              </w:rPr>
              <w:t xml:space="preserve"> </w:t>
            </w:r>
            <w:r w:rsidRPr="00862CB6">
              <w:rPr>
                <w:rFonts w:ascii="Times New Roman"/>
                <w:color w:val="231F20"/>
                <w:spacing w:val="-1"/>
              </w:rPr>
              <w:t>number</w:t>
            </w:r>
            <w:r w:rsidRPr="00862CB6">
              <w:rPr>
                <w:rFonts w:ascii="Times New Roman"/>
                <w:color w:val="231F20"/>
              </w:rPr>
              <w:t xml:space="preserve"> of</w:t>
            </w:r>
            <w:r w:rsidRPr="00862CB6">
              <w:rPr>
                <w:rFonts w:ascii="Times New Roman"/>
                <w:color w:val="231F20"/>
                <w:spacing w:val="-2"/>
              </w:rPr>
              <w:t xml:space="preserve"> </w:t>
            </w:r>
            <w:r w:rsidRPr="00862CB6">
              <w:rPr>
                <w:rFonts w:ascii="Times New Roman"/>
                <w:color w:val="231F20"/>
                <w:spacing w:val="-1"/>
              </w:rPr>
              <w:t>EMS agencies</w:t>
            </w:r>
            <w:r w:rsidRPr="00862CB6">
              <w:rPr>
                <w:rFonts w:ascii="Times New Roman"/>
                <w:color w:val="231F20"/>
              </w:rPr>
              <w:t xml:space="preserve"> in</w:t>
            </w:r>
            <w:r w:rsidRPr="00862CB6">
              <w:rPr>
                <w:rFonts w:ascii="Times New Roman"/>
                <w:color w:val="231F20"/>
                <w:spacing w:val="-3"/>
              </w:rPr>
              <w:t xml:space="preserve"> </w:t>
            </w:r>
            <w:r w:rsidRPr="00862CB6">
              <w:rPr>
                <w:rFonts w:ascii="Times New Roman"/>
                <w:color w:val="231F20"/>
              </w:rPr>
              <w:t>the</w:t>
            </w:r>
            <w:r w:rsidRPr="00862CB6">
              <w:rPr>
                <w:rFonts w:ascii="Times New Roman"/>
                <w:color w:val="231F20"/>
                <w:spacing w:val="-2"/>
              </w:rPr>
              <w:t xml:space="preserve"> </w:t>
            </w:r>
            <w:r w:rsidRPr="00862CB6">
              <w:rPr>
                <w:rFonts w:ascii="Times New Roman"/>
                <w:color w:val="231F20"/>
                <w:spacing w:val="-1"/>
              </w:rPr>
              <w:t>state/territory</w:t>
            </w:r>
            <w:r w:rsidRPr="00862CB6">
              <w:rPr>
                <w:rFonts w:ascii="Times New Roman"/>
                <w:color w:val="231F20"/>
                <w:spacing w:val="-3"/>
              </w:rPr>
              <w:t xml:space="preserve"> </w:t>
            </w:r>
            <w:r w:rsidRPr="00862CB6">
              <w:rPr>
                <w:rFonts w:ascii="Times New Roman"/>
                <w:color w:val="231F20"/>
              </w:rPr>
              <w:t>that</w:t>
            </w:r>
            <w:r w:rsidRPr="00862CB6">
              <w:rPr>
                <w:rFonts w:ascii="Times New Roman"/>
                <w:color w:val="231F20"/>
                <w:spacing w:val="25"/>
              </w:rPr>
              <w:t xml:space="preserve"> </w:t>
            </w:r>
            <w:r w:rsidRPr="00862CB6">
              <w:rPr>
                <w:rFonts w:ascii="Times New Roman"/>
                <w:color w:val="231F20"/>
                <w:spacing w:val="-1"/>
              </w:rPr>
              <w:t>provided</w:t>
            </w:r>
            <w:r w:rsidRPr="00862CB6">
              <w:rPr>
                <w:rFonts w:ascii="Times New Roman"/>
                <w:color w:val="231F20"/>
              </w:rPr>
              <w:t xml:space="preserve"> </w:t>
            </w:r>
            <w:r w:rsidRPr="00862CB6">
              <w:rPr>
                <w:rFonts w:ascii="Times New Roman"/>
                <w:color w:val="231F20"/>
                <w:spacing w:val="-1"/>
              </w:rPr>
              <w:t>data.</w:t>
            </w:r>
          </w:p>
        </w:tc>
        <w:tc>
          <w:tcPr>
            <w:tcW w:w="1308"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r w:rsidR="00862CB6" w:rsidRPr="00862CB6" w:rsidTr="00862CB6">
        <w:trPr>
          <w:trHeight w:hRule="exact" w:val="389"/>
        </w:trPr>
        <w:tc>
          <w:tcPr>
            <w:tcW w:w="703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6" w:lineRule="exact"/>
              <w:ind w:left="102"/>
              <w:rPr>
                <w:rFonts w:ascii="Times New Roman" w:eastAsia="Times New Roman" w:hAnsi="Times New Roman"/>
              </w:rPr>
            </w:pPr>
            <w:r w:rsidRPr="00862CB6">
              <w:rPr>
                <w:rFonts w:ascii="Times New Roman"/>
                <w:b/>
                <w:color w:val="231F20"/>
                <w:spacing w:val="-1"/>
              </w:rPr>
              <w:t>Percent</w:t>
            </w:r>
            <w:r w:rsidRPr="00862CB6">
              <w:rPr>
                <w:rFonts w:ascii="Times New Roman"/>
                <w:color w:val="231F20"/>
                <w:spacing w:val="-1"/>
              </w:rPr>
              <w:t>:</w:t>
            </w:r>
          </w:p>
        </w:tc>
        <w:tc>
          <w:tcPr>
            <w:tcW w:w="1308" w:type="dxa"/>
            <w:tcBorders>
              <w:top w:val="single" w:sz="5" w:space="0" w:color="231F20"/>
              <w:left w:val="single" w:sz="5" w:space="0" w:color="231F20"/>
              <w:bottom w:val="single" w:sz="5" w:space="0" w:color="231F20"/>
              <w:right w:val="single" w:sz="5" w:space="0" w:color="231F20"/>
            </w:tcBorders>
          </w:tcPr>
          <w:p w:rsidR="00862CB6" w:rsidRDefault="00862CB6" w:rsidP="00862CB6">
            <w:pPr>
              <w:widowControl w:val="0"/>
              <w:spacing w:after="0" w:line="240" w:lineRule="auto"/>
            </w:pPr>
          </w:p>
          <w:p w:rsidR="0075287D" w:rsidRPr="00862CB6" w:rsidRDefault="0075287D" w:rsidP="00862CB6">
            <w:pPr>
              <w:widowControl w:val="0"/>
              <w:spacing w:after="0" w:line="240" w:lineRule="auto"/>
            </w:pPr>
          </w:p>
        </w:tc>
      </w:tr>
    </w:tbl>
    <w:p w:rsidR="0075287D" w:rsidRDefault="0075287D" w:rsidP="00862CB6">
      <w:pPr>
        <w:widowControl w:val="0"/>
        <w:spacing w:after="0" w:line="239" w:lineRule="auto"/>
        <w:ind w:left="219" w:right="365"/>
        <w:rPr>
          <w:rFonts w:ascii="Times New Roman" w:eastAsia="Times New Roman" w:hAnsi="Times New Roman"/>
          <w:color w:val="231F20"/>
        </w:rPr>
      </w:pPr>
    </w:p>
    <w:p w:rsidR="00862CB6" w:rsidRPr="004E6C62" w:rsidRDefault="00862CB6" w:rsidP="004E6C62">
      <w:pPr>
        <w:widowControl w:val="0"/>
        <w:spacing w:after="0" w:line="239" w:lineRule="auto"/>
        <w:ind w:left="219" w:right="365"/>
        <w:rPr>
          <w:rFonts w:ascii="Times New Roman" w:eastAsia="Times New Roman" w:hAnsi="Times New Roman"/>
        </w:rPr>
      </w:pPr>
      <w:r w:rsidRPr="00862CB6">
        <w:rPr>
          <w:rFonts w:ascii="Times New Roman" w:eastAsia="Times New Roman" w:hAnsi="Times New Roman"/>
          <w:color w:val="231F20"/>
        </w:rPr>
        <w:t xml:space="preserve">EMS </w:t>
      </w:r>
      <w:r w:rsidRPr="00862CB6">
        <w:rPr>
          <w:rFonts w:ascii="Times New Roman" w:eastAsia="Times New Roman" w:hAnsi="Times New Roman"/>
          <w:color w:val="231F20"/>
          <w:spacing w:val="-1"/>
        </w:rPr>
        <w:t>agencies</w:t>
      </w:r>
      <w:r w:rsidRPr="00862CB6">
        <w:rPr>
          <w:rFonts w:ascii="Times New Roman" w:eastAsia="Times New Roman" w:hAnsi="Times New Roman"/>
          <w:color w:val="231F20"/>
        </w:rPr>
        <w:t xml:space="preserve"> </w:t>
      </w:r>
      <w:r w:rsidRPr="00862CB6">
        <w:rPr>
          <w:rFonts w:ascii="Times New Roman" w:eastAsia="Times New Roman" w:hAnsi="Times New Roman"/>
          <w:color w:val="231F20"/>
          <w:spacing w:val="-1"/>
        </w:rPr>
        <w:t>will</w:t>
      </w:r>
      <w:r w:rsidRPr="00862CB6">
        <w:rPr>
          <w:rFonts w:ascii="Times New Roman" w:eastAsia="Times New Roman" w:hAnsi="Times New Roman"/>
          <w:color w:val="231F20"/>
          <w:spacing w:val="-2"/>
        </w:rPr>
        <w:t xml:space="preserve"> </w:t>
      </w:r>
      <w:r w:rsidRPr="00862CB6">
        <w:rPr>
          <w:rFonts w:ascii="Times New Roman" w:eastAsia="Times New Roman" w:hAnsi="Times New Roman"/>
          <w:color w:val="231F20"/>
        </w:rPr>
        <w:t xml:space="preserve">be </w:t>
      </w:r>
      <w:r w:rsidRPr="00862CB6">
        <w:rPr>
          <w:rFonts w:ascii="Times New Roman" w:eastAsia="Times New Roman" w:hAnsi="Times New Roman"/>
          <w:color w:val="231F20"/>
          <w:spacing w:val="-1"/>
        </w:rPr>
        <w:t>asked</w:t>
      </w:r>
      <w:r w:rsidRPr="00862CB6">
        <w:rPr>
          <w:rFonts w:ascii="Times New Roman" w:eastAsia="Times New Roman" w:hAnsi="Times New Roman"/>
          <w:color w:val="231F20"/>
        </w:rPr>
        <w:t xml:space="preserve"> to </w:t>
      </w:r>
      <w:r w:rsidRPr="00862CB6">
        <w:rPr>
          <w:rFonts w:ascii="Times New Roman" w:eastAsia="Times New Roman" w:hAnsi="Times New Roman"/>
          <w:color w:val="231F20"/>
          <w:spacing w:val="-1"/>
        </w:rPr>
        <w:t>select</w:t>
      </w:r>
      <w:r w:rsidRPr="00862CB6">
        <w:rPr>
          <w:rFonts w:ascii="Times New Roman" w:eastAsia="Times New Roman" w:hAnsi="Times New Roman"/>
          <w:color w:val="231F20"/>
          <w:spacing w:val="-2"/>
        </w:rPr>
        <w:t xml:space="preserve"> </w:t>
      </w:r>
      <w:r w:rsidRPr="00862CB6">
        <w:rPr>
          <w:rFonts w:ascii="Times New Roman" w:eastAsia="Times New Roman" w:hAnsi="Times New Roman"/>
          <w:color w:val="231F20"/>
        </w:rPr>
        <w:t>the</w:t>
      </w:r>
      <w:r w:rsidRPr="00862CB6">
        <w:rPr>
          <w:rFonts w:ascii="Times New Roman" w:eastAsia="Times New Roman" w:hAnsi="Times New Roman"/>
          <w:color w:val="231F20"/>
          <w:spacing w:val="-2"/>
        </w:rPr>
        <w:t xml:space="preserve"> </w:t>
      </w:r>
      <w:r w:rsidRPr="00862CB6">
        <w:rPr>
          <w:rFonts w:ascii="Times New Roman" w:eastAsia="Times New Roman" w:hAnsi="Times New Roman"/>
          <w:color w:val="231F20"/>
          <w:spacing w:val="-1"/>
        </w:rPr>
        <w:t>frequency</w:t>
      </w:r>
      <w:r w:rsidRPr="00862CB6">
        <w:rPr>
          <w:rFonts w:ascii="Times New Roman" w:eastAsia="Times New Roman" w:hAnsi="Times New Roman"/>
          <w:color w:val="231F20"/>
          <w:spacing w:val="-3"/>
        </w:rPr>
        <w:t xml:space="preserve"> </w:t>
      </w:r>
      <w:r w:rsidRPr="00862CB6">
        <w:rPr>
          <w:rFonts w:ascii="Times New Roman" w:eastAsia="Times New Roman" w:hAnsi="Times New Roman"/>
          <w:color w:val="231F20"/>
        </w:rPr>
        <w:t>of</w:t>
      </w:r>
      <w:r w:rsidRPr="00862CB6">
        <w:rPr>
          <w:rFonts w:ascii="Times New Roman" w:eastAsia="Times New Roman" w:hAnsi="Times New Roman"/>
          <w:color w:val="231F20"/>
          <w:spacing w:val="-2"/>
        </w:rPr>
        <w:t xml:space="preserve"> </w:t>
      </w:r>
      <w:r w:rsidRPr="00862CB6">
        <w:rPr>
          <w:rFonts w:ascii="Times New Roman" w:eastAsia="Times New Roman" w:hAnsi="Times New Roman"/>
          <w:color w:val="231F20"/>
        </w:rPr>
        <w:t xml:space="preserve">each </w:t>
      </w:r>
      <w:r w:rsidRPr="00862CB6">
        <w:rPr>
          <w:rFonts w:ascii="Times New Roman" w:eastAsia="Times New Roman" w:hAnsi="Times New Roman"/>
          <w:color w:val="231F20"/>
          <w:spacing w:val="-2"/>
        </w:rPr>
        <w:t>of</w:t>
      </w:r>
      <w:r w:rsidRPr="00862CB6">
        <w:rPr>
          <w:rFonts w:ascii="Times New Roman" w:eastAsia="Times New Roman" w:hAnsi="Times New Roman"/>
          <w:color w:val="231F20"/>
          <w:spacing w:val="1"/>
        </w:rPr>
        <w:t xml:space="preserve"> </w:t>
      </w:r>
      <w:r w:rsidRPr="00862CB6">
        <w:rPr>
          <w:rFonts w:ascii="Times New Roman" w:eastAsia="Times New Roman" w:hAnsi="Times New Roman"/>
          <w:color w:val="231F20"/>
          <w:spacing w:val="-1"/>
        </w:rPr>
        <w:t>three</w:t>
      </w:r>
      <w:r w:rsidRPr="00862CB6">
        <w:rPr>
          <w:rFonts w:ascii="Times New Roman" w:eastAsia="Times New Roman" w:hAnsi="Times New Roman"/>
          <w:color w:val="231F20"/>
        </w:rPr>
        <w:t xml:space="preserve"> </w:t>
      </w:r>
      <w:r w:rsidRPr="00862CB6">
        <w:rPr>
          <w:rFonts w:ascii="Times New Roman" w:eastAsia="Times New Roman" w:hAnsi="Times New Roman"/>
          <w:color w:val="231F20"/>
          <w:spacing w:val="-1"/>
        </w:rPr>
        <w:t>methods</w:t>
      </w:r>
      <w:r w:rsidRPr="00862CB6">
        <w:rPr>
          <w:rFonts w:ascii="Times New Roman" w:eastAsia="Times New Roman" w:hAnsi="Times New Roman"/>
          <w:color w:val="231F20"/>
        </w:rPr>
        <w:t xml:space="preserve"> </w:t>
      </w:r>
      <w:r w:rsidRPr="00862CB6">
        <w:rPr>
          <w:rFonts w:ascii="Times New Roman" w:eastAsia="Times New Roman" w:hAnsi="Times New Roman"/>
          <w:color w:val="231F20"/>
          <w:spacing w:val="-1"/>
        </w:rPr>
        <w:t>used</w:t>
      </w:r>
      <w:r w:rsidRPr="00862CB6">
        <w:rPr>
          <w:rFonts w:ascii="Times New Roman" w:eastAsia="Times New Roman" w:hAnsi="Times New Roman"/>
          <w:color w:val="231F20"/>
          <w:spacing w:val="-3"/>
        </w:rPr>
        <w:t xml:space="preserve"> </w:t>
      </w:r>
      <w:r w:rsidRPr="00862CB6">
        <w:rPr>
          <w:rFonts w:ascii="Times New Roman" w:eastAsia="Times New Roman" w:hAnsi="Times New Roman"/>
          <w:color w:val="231F20"/>
        </w:rPr>
        <w:t xml:space="preserve">to </w:t>
      </w:r>
      <w:r w:rsidRPr="00862CB6">
        <w:rPr>
          <w:rFonts w:ascii="Times New Roman" w:eastAsia="Times New Roman" w:hAnsi="Times New Roman"/>
          <w:color w:val="231F20"/>
          <w:spacing w:val="-1"/>
        </w:rPr>
        <w:t>evaluate</w:t>
      </w:r>
      <w:r w:rsidRPr="00862CB6">
        <w:rPr>
          <w:rFonts w:ascii="Times New Roman" w:eastAsia="Times New Roman" w:hAnsi="Times New Roman"/>
          <w:color w:val="231F20"/>
        </w:rPr>
        <w:t xml:space="preserve"> </w:t>
      </w:r>
      <w:r w:rsidRPr="00862CB6">
        <w:rPr>
          <w:rFonts w:ascii="Times New Roman" w:eastAsia="Times New Roman" w:hAnsi="Times New Roman"/>
          <w:color w:val="231F20"/>
          <w:spacing w:val="-1"/>
        </w:rPr>
        <w:t>EMS</w:t>
      </w:r>
      <w:r w:rsidRPr="00862CB6">
        <w:rPr>
          <w:rFonts w:ascii="Times New Roman" w:eastAsia="Times New Roman" w:hAnsi="Times New Roman"/>
          <w:color w:val="231F20"/>
          <w:spacing w:val="41"/>
        </w:rPr>
        <w:t xml:space="preserve"> </w:t>
      </w:r>
      <w:r w:rsidRPr="00862CB6">
        <w:rPr>
          <w:rFonts w:ascii="Times New Roman" w:eastAsia="Times New Roman" w:hAnsi="Times New Roman"/>
          <w:color w:val="231F20"/>
          <w:spacing w:val="-1"/>
        </w:rPr>
        <w:t>providers’</w:t>
      </w:r>
      <w:r w:rsidRPr="00862CB6">
        <w:rPr>
          <w:rFonts w:ascii="Times New Roman" w:eastAsia="Times New Roman" w:hAnsi="Times New Roman"/>
          <w:color w:val="231F20"/>
        </w:rPr>
        <w:t xml:space="preserve"> </w:t>
      </w:r>
      <w:r w:rsidRPr="00862CB6">
        <w:rPr>
          <w:rFonts w:ascii="Times New Roman" w:eastAsia="Times New Roman" w:hAnsi="Times New Roman"/>
          <w:color w:val="231F20"/>
          <w:spacing w:val="-1"/>
        </w:rPr>
        <w:t>use</w:t>
      </w:r>
      <w:r w:rsidRPr="00862CB6">
        <w:rPr>
          <w:rFonts w:ascii="Times New Roman" w:eastAsia="Times New Roman" w:hAnsi="Times New Roman"/>
          <w:color w:val="231F20"/>
        </w:rPr>
        <w:t xml:space="preserve"> </w:t>
      </w:r>
      <w:r w:rsidRPr="00862CB6">
        <w:rPr>
          <w:rFonts w:ascii="Times New Roman" w:eastAsia="Times New Roman" w:hAnsi="Times New Roman"/>
          <w:color w:val="231F20"/>
          <w:spacing w:val="-2"/>
        </w:rPr>
        <w:t>of</w:t>
      </w:r>
      <w:r w:rsidRPr="00862CB6">
        <w:rPr>
          <w:rFonts w:ascii="Times New Roman" w:eastAsia="Times New Roman" w:hAnsi="Times New Roman"/>
          <w:color w:val="231F20"/>
          <w:spacing w:val="1"/>
        </w:rPr>
        <w:t xml:space="preserve"> </w:t>
      </w:r>
      <w:r w:rsidRPr="00862CB6">
        <w:rPr>
          <w:rFonts w:ascii="Times New Roman" w:eastAsia="Times New Roman" w:hAnsi="Times New Roman"/>
          <w:color w:val="231F20"/>
          <w:spacing w:val="-1"/>
        </w:rPr>
        <w:t>pediatric-specific</w:t>
      </w:r>
      <w:r w:rsidRPr="00862CB6">
        <w:rPr>
          <w:rFonts w:ascii="Times New Roman" w:eastAsia="Times New Roman" w:hAnsi="Times New Roman"/>
          <w:color w:val="231F20"/>
        </w:rPr>
        <w:t xml:space="preserve"> </w:t>
      </w:r>
      <w:r w:rsidRPr="00862CB6">
        <w:rPr>
          <w:rFonts w:ascii="Times New Roman" w:eastAsia="Times New Roman" w:hAnsi="Times New Roman"/>
          <w:color w:val="231F20"/>
          <w:spacing w:val="-1"/>
        </w:rPr>
        <w:t>equipment.</w:t>
      </w:r>
      <w:r w:rsidRPr="00862CB6">
        <w:rPr>
          <w:rFonts w:ascii="Times New Roman" w:eastAsia="Times New Roman" w:hAnsi="Times New Roman"/>
          <w:color w:val="231F20"/>
          <w:spacing w:val="-3"/>
        </w:rPr>
        <w:t xml:space="preserve"> </w:t>
      </w:r>
      <w:r w:rsidRPr="00862CB6">
        <w:rPr>
          <w:rFonts w:ascii="Times New Roman" w:eastAsia="Times New Roman" w:hAnsi="Times New Roman"/>
          <w:color w:val="231F20"/>
          <w:spacing w:val="-1"/>
        </w:rPr>
        <w:t>The</w:t>
      </w:r>
      <w:r w:rsidRPr="00862CB6">
        <w:rPr>
          <w:rFonts w:ascii="Times New Roman" w:eastAsia="Times New Roman" w:hAnsi="Times New Roman"/>
          <w:color w:val="231F20"/>
        </w:rPr>
        <w:t xml:space="preserve"> </w:t>
      </w:r>
      <w:r w:rsidRPr="00862CB6">
        <w:rPr>
          <w:rFonts w:ascii="Times New Roman" w:eastAsia="Times New Roman" w:hAnsi="Times New Roman"/>
          <w:color w:val="231F20"/>
          <w:spacing w:val="-1"/>
        </w:rPr>
        <w:t>measure</w:t>
      </w:r>
      <w:r w:rsidRPr="00862CB6">
        <w:rPr>
          <w:rFonts w:ascii="Times New Roman" w:eastAsia="Times New Roman" w:hAnsi="Times New Roman"/>
          <w:color w:val="231F20"/>
        </w:rPr>
        <w:t xml:space="preserve"> </w:t>
      </w:r>
      <w:r w:rsidRPr="00862CB6">
        <w:rPr>
          <w:rFonts w:ascii="Times New Roman" w:eastAsia="Times New Roman" w:hAnsi="Times New Roman"/>
          <w:color w:val="231F20"/>
          <w:spacing w:val="-1"/>
        </w:rPr>
        <w:t>will</w:t>
      </w:r>
      <w:r w:rsidRPr="00862CB6">
        <w:rPr>
          <w:rFonts w:ascii="Times New Roman" w:eastAsia="Times New Roman" w:hAnsi="Times New Roman"/>
          <w:color w:val="231F20"/>
        </w:rPr>
        <w:t xml:space="preserve"> </w:t>
      </w:r>
      <w:r w:rsidRPr="00862CB6">
        <w:rPr>
          <w:rFonts w:ascii="Times New Roman" w:eastAsia="Times New Roman" w:hAnsi="Times New Roman"/>
          <w:color w:val="231F20"/>
          <w:spacing w:val="-2"/>
        </w:rPr>
        <w:t>be</w:t>
      </w:r>
      <w:r w:rsidRPr="00862CB6">
        <w:rPr>
          <w:rFonts w:ascii="Times New Roman" w:eastAsia="Times New Roman" w:hAnsi="Times New Roman"/>
          <w:color w:val="231F20"/>
        </w:rPr>
        <w:t xml:space="preserve"> </w:t>
      </w:r>
      <w:r w:rsidRPr="00862CB6">
        <w:rPr>
          <w:rFonts w:ascii="Times New Roman" w:eastAsia="Times New Roman" w:hAnsi="Times New Roman"/>
          <w:color w:val="231F20"/>
          <w:spacing w:val="-1"/>
        </w:rPr>
        <w:t>determined</w:t>
      </w:r>
      <w:r w:rsidRPr="00862CB6">
        <w:rPr>
          <w:rFonts w:ascii="Times New Roman" w:eastAsia="Times New Roman" w:hAnsi="Times New Roman"/>
          <w:color w:val="231F20"/>
          <w:spacing w:val="-3"/>
        </w:rPr>
        <w:t xml:space="preserve"> </w:t>
      </w:r>
      <w:r w:rsidRPr="00862CB6">
        <w:rPr>
          <w:rFonts w:ascii="Times New Roman" w:eastAsia="Times New Roman" w:hAnsi="Times New Roman"/>
          <w:color w:val="231F20"/>
        </w:rPr>
        <w:t>on</w:t>
      </w:r>
      <w:r w:rsidRPr="00862CB6">
        <w:rPr>
          <w:rFonts w:ascii="Times New Roman" w:eastAsia="Times New Roman" w:hAnsi="Times New Roman"/>
          <w:color w:val="231F20"/>
          <w:spacing w:val="-3"/>
        </w:rPr>
        <w:t xml:space="preserve"> </w:t>
      </w:r>
      <w:r w:rsidRPr="00862CB6">
        <w:rPr>
          <w:rFonts w:ascii="Times New Roman" w:eastAsia="Times New Roman" w:hAnsi="Times New Roman"/>
          <w:color w:val="231F20"/>
        </w:rPr>
        <w:t xml:space="preserve">a </w:t>
      </w:r>
      <w:r w:rsidRPr="00862CB6">
        <w:rPr>
          <w:rFonts w:ascii="Times New Roman" w:eastAsia="Times New Roman" w:hAnsi="Times New Roman"/>
          <w:color w:val="231F20"/>
          <w:spacing w:val="-1"/>
        </w:rPr>
        <w:t>scale</w:t>
      </w:r>
      <w:r w:rsidRPr="00862CB6">
        <w:rPr>
          <w:rFonts w:ascii="Times New Roman" w:eastAsia="Times New Roman" w:hAnsi="Times New Roman"/>
          <w:color w:val="231F20"/>
          <w:spacing w:val="-2"/>
        </w:rPr>
        <w:t xml:space="preserve"> </w:t>
      </w:r>
      <w:r w:rsidRPr="00862CB6">
        <w:rPr>
          <w:rFonts w:ascii="Times New Roman" w:eastAsia="Times New Roman" w:hAnsi="Times New Roman"/>
          <w:color w:val="231F20"/>
        </w:rPr>
        <w:t>of</w:t>
      </w:r>
      <w:r w:rsidRPr="00862CB6">
        <w:rPr>
          <w:rFonts w:ascii="Times New Roman" w:eastAsia="Times New Roman" w:hAnsi="Times New Roman"/>
          <w:color w:val="231F20"/>
          <w:spacing w:val="1"/>
        </w:rPr>
        <w:t xml:space="preserve"> </w:t>
      </w:r>
      <w:r w:rsidRPr="00862CB6">
        <w:rPr>
          <w:rFonts w:ascii="Times New Roman" w:eastAsia="Times New Roman" w:hAnsi="Times New Roman"/>
          <w:color w:val="231F20"/>
        </w:rPr>
        <w:t>0</w:t>
      </w:r>
      <w:r w:rsidRPr="00862CB6">
        <w:rPr>
          <w:rFonts w:ascii="Times New Roman" w:eastAsia="Times New Roman" w:hAnsi="Times New Roman"/>
          <w:color w:val="231F20"/>
          <w:spacing w:val="-1"/>
        </w:rPr>
        <w:t xml:space="preserve"> </w:t>
      </w:r>
      <w:r w:rsidRPr="00862CB6">
        <w:rPr>
          <w:rFonts w:ascii="Times New Roman" w:eastAsia="Times New Roman" w:hAnsi="Times New Roman"/>
          <w:color w:val="231F20"/>
        </w:rPr>
        <w:t>–</w:t>
      </w:r>
      <w:r w:rsidRPr="00862CB6">
        <w:rPr>
          <w:rFonts w:ascii="Times New Roman" w:eastAsia="Times New Roman" w:hAnsi="Times New Roman"/>
          <w:color w:val="231F20"/>
          <w:spacing w:val="-3"/>
        </w:rPr>
        <w:t xml:space="preserve"> </w:t>
      </w:r>
      <w:r w:rsidRPr="00862CB6">
        <w:rPr>
          <w:rFonts w:ascii="Times New Roman" w:eastAsia="Times New Roman" w:hAnsi="Times New Roman"/>
          <w:color w:val="231F20"/>
        </w:rPr>
        <w:t>12.</w:t>
      </w:r>
      <w:r w:rsidRPr="00862CB6">
        <w:rPr>
          <w:rFonts w:ascii="Times New Roman" w:eastAsia="Times New Roman" w:hAnsi="Times New Roman"/>
          <w:color w:val="231F20"/>
          <w:spacing w:val="-2"/>
        </w:rPr>
        <w:t xml:space="preserve"> </w:t>
      </w:r>
      <w:r w:rsidRPr="00862CB6">
        <w:rPr>
          <w:rFonts w:ascii="Times New Roman" w:eastAsia="Times New Roman" w:hAnsi="Times New Roman"/>
          <w:color w:val="231F20"/>
          <w:spacing w:val="-1"/>
        </w:rPr>
        <w:t>The</w:t>
      </w:r>
      <w:r w:rsidRPr="00862CB6">
        <w:rPr>
          <w:rFonts w:ascii="Times New Roman" w:eastAsia="Times New Roman" w:hAnsi="Times New Roman"/>
          <w:color w:val="231F20"/>
          <w:spacing w:val="53"/>
        </w:rPr>
        <w:t xml:space="preserve"> </w:t>
      </w:r>
      <w:r w:rsidRPr="00862CB6">
        <w:rPr>
          <w:rFonts w:ascii="Times New Roman" w:eastAsia="Times New Roman" w:hAnsi="Times New Roman"/>
          <w:color w:val="231F20"/>
          <w:spacing w:val="-1"/>
        </w:rPr>
        <w:t>following</w:t>
      </w:r>
      <w:r w:rsidRPr="00862CB6">
        <w:rPr>
          <w:rFonts w:ascii="Times New Roman" w:eastAsia="Times New Roman" w:hAnsi="Times New Roman"/>
          <w:color w:val="231F20"/>
          <w:spacing w:val="-3"/>
        </w:rPr>
        <w:t xml:space="preserve"> </w:t>
      </w:r>
      <w:r w:rsidRPr="00862CB6">
        <w:rPr>
          <w:rFonts w:ascii="Times New Roman" w:eastAsia="Times New Roman" w:hAnsi="Times New Roman"/>
          <w:color w:val="231F20"/>
          <w:spacing w:val="-1"/>
        </w:rPr>
        <w:t>table</w:t>
      </w:r>
      <w:r w:rsidRPr="00862CB6">
        <w:rPr>
          <w:rFonts w:ascii="Times New Roman" w:eastAsia="Times New Roman" w:hAnsi="Times New Roman"/>
          <w:color w:val="231F20"/>
          <w:spacing w:val="-2"/>
        </w:rPr>
        <w:t xml:space="preserve"> </w:t>
      </w:r>
      <w:r w:rsidRPr="00862CB6">
        <w:rPr>
          <w:rFonts w:ascii="Times New Roman" w:eastAsia="Times New Roman" w:hAnsi="Times New Roman"/>
          <w:color w:val="231F20"/>
        </w:rPr>
        <w:t>shows</w:t>
      </w:r>
      <w:r w:rsidRPr="00862CB6">
        <w:rPr>
          <w:rFonts w:ascii="Times New Roman" w:eastAsia="Times New Roman" w:hAnsi="Times New Roman"/>
          <w:color w:val="231F20"/>
          <w:spacing w:val="-2"/>
        </w:rPr>
        <w:t xml:space="preserve"> </w:t>
      </w:r>
      <w:r w:rsidRPr="00862CB6">
        <w:rPr>
          <w:rFonts w:ascii="Times New Roman" w:eastAsia="Times New Roman" w:hAnsi="Times New Roman"/>
          <w:color w:val="231F20"/>
        </w:rPr>
        <w:t>the</w:t>
      </w:r>
      <w:r w:rsidRPr="00862CB6">
        <w:rPr>
          <w:rFonts w:ascii="Times New Roman" w:eastAsia="Times New Roman" w:hAnsi="Times New Roman"/>
          <w:color w:val="231F20"/>
          <w:spacing w:val="-2"/>
        </w:rPr>
        <w:t xml:space="preserve"> </w:t>
      </w:r>
      <w:r w:rsidRPr="00862CB6">
        <w:rPr>
          <w:rFonts w:ascii="Times New Roman" w:eastAsia="Times New Roman" w:hAnsi="Times New Roman"/>
          <w:color w:val="231F20"/>
          <w:spacing w:val="-1"/>
        </w:rPr>
        <w:t>scoring</w:t>
      </w:r>
      <w:r w:rsidRPr="00862CB6">
        <w:rPr>
          <w:rFonts w:ascii="Times New Roman" w:eastAsia="Times New Roman" w:hAnsi="Times New Roman"/>
          <w:color w:val="231F20"/>
          <w:spacing w:val="-3"/>
        </w:rPr>
        <w:t xml:space="preserve"> </w:t>
      </w:r>
      <w:r w:rsidRPr="00862CB6">
        <w:rPr>
          <w:rFonts w:ascii="Times New Roman" w:eastAsia="Times New Roman" w:hAnsi="Times New Roman"/>
          <w:color w:val="231F20"/>
          <w:spacing w:val="-1"/>
        </w:rPr>
        <w:t>rubric</w:t>
      </w:r>
      <w:r w:rsidRPr="00862CB6">
        <w:rPr>
          <w:rFonts w:ascii="Times New Roman" w:eastAsia="Times New Roman" w:hAnsi="Times New Roman"/>
          <w:color w:val="231F20"/>
          <w:spacing w:val="-2"/>
        </w:rPr>
        <w:t xml:space="preserve"> </w:t>
      </w:r>
      <w:r w:rsidRPr="00862CB6">
        <w:rPr>
          <w:rFonts w:ascii="Times New Roman" w:eastAsia="Times New Roman" w:hAnsi="Times New Roman"/>
          <w:color w:val="231F20"/>
        </w:rPr>
        <w:t>for</w:t>
      </w:r>
      <w:r w:rsidRPr="00862CB6">
        <w:rPr>
          <w:rFonts w:ascii="Times New Roman" w:eastAsia="Times New Roman" w:hAnsi="Times New Roman"/>
          <w:color w:val="231F20"/>
          <w:spacing w:val="-2"/>
        </w:rPr>
        <w:t xml:space="preserve"> </w:t>
      </w:r>
      <w:r w:rsidRPr="00862CB6">
        <w:rPr>
          <w:rFonts w:ascii="Times New Roman" w:eastAsia="Times New Roman" w:hAnsi="Times New Roman"/>
          <w:color w:val="231F20"/>
          <w:spacing w:val="-1"/>
        </w:rPr>
        <w:t>responses.</w:t>
      </w:r>
      <w:r w:rsidRPr="00862CB6">
        <w:rPr>
          <w:rFonts w:ascii="Times New Roman" w:eastAsia="Times New Roman" w:hAnsi="Times New Roman"/>
          <w:color w:val="231F20"/>
          <w:spacing w:val="-3"/>
        </w:rPr>
        <w:t xml:space="preserve"> </w:t>
      </w:r>
      <w:r w:rsidRPr="00862CB6">
        <w:rPr>
          <w:rFonts w:ascii="Times New Roman" w:eastAsia="Times New Roman" w:hAnsi="Times New Roman"/>
          <w:color w:val="231F20"/>
          <w:spacing w:val="-1"/>
        </w:rPr>
        <w:t>Achievement</w:t>
      </w:r>
      <w:r w:rsidRPr="00862CB6">
        <w:rPr>
          <w:rFonts w:ascii="Times New Roman" w:eastAsia="Times New Roman" w:hAnsi="Times New Roman"/>
          <w:color w:val="231F20"/>
        </w:rPr>
        <w:t xml:space="preserve"> </w:t>
      </w:r>
      <w:r w:rsidRPr="00862CB6">
        <w:rPr>
          <w:rFonts w:ascii="Times New Roman" w:eastAsia="Times New Roman" w:hAnsi="Times New Roman"/>
          <w:color w:val="231F20"/>
          <w:spacing w:val="-1"/>
        </w:rPr>
        <w:t>for</w:t>
      </w:r>
      <w:r w:rsidRPr="00862CB6">
        <w:rPr>
          <w:rFonts w:ascii="Times New Roman" w:eastAsia="Times New Roman" w:hAnsi="Times New Roman"/>
          <w:color w:val="231F20"/>
        </w:rPr>
        <w:t xml:space="preserve"> </w:t>
      </w:r>
      <w:r w:rsidRPr="00862CB6">
        <w:rPr>
          <w:rFonts w:ascii="Times New Roman" w:eastAsia="Times New Roman" w:hAnsi="Times New Roman"/>
          <w:color w:val="231F20"/>
          <w:spacing w:val="-1"/>
        </w:rPr>
        <w:t>the</w:t>
      </w:r>
      <w:r w:rsidRPr="00862CB6">
        <w:rPr>
          <w:rFonts w:ascii="Times New Roman" w:eastAsia="Times New Roman" w:hAnsi="Times New Roman"/>
          <w:color w:val="231F20"/>
        </w:rPr>
        <w:t xml:space="preserve"> </w:t>
      </w:r>
      <w:r w:rsidRPr="00862CB6">
        <w:rPr>
          <w:rFonts w:ascii="Times New Roman" w:eastAsia="Times New Roman" w:hAnsi="Times New Roman"/>
          <w:color w:val="231F20"/>
          <w:spacing w:val="-1"/>
        </w:rPr>
        <w:t>grantees</w:t>
      </w:r>
      <w:r w:rsidRPr="00862CB6">
        <w:rPr>
          <w:rFonts w:ascii="Times New Roman" w:eastAsia="Times New Roman" w:hAnsi="Times New Roman"/>
          <w:color w:val="231F20"/>
        </w:rPr>
        <w:t xml:space="preserve"> </w:t>
      </w:r>
      <w:r w:rsidRPr="00862CB6">
        <w:rPr>
          <w:rFonts w:ascii="Times New Roman" w:eastAsia="Times New Roman" w:hAnsi="Times New Roman"/>
          <w:color w:val="231F20"/>
          <w:spacing w:val="-1"/>
        </w:rPr>
        <w:t>will</w:t>
      </w:r>
      <w:r w:rsidRPr="00862CB6">
        <w:rPr>
          <w:rFonts w:ascii="Times New Roman" w:eastAsia="Times New Roman" w:hAnsi="Times New Roman"/>
          <w:color w:val="231F20"/>
          <w:spacing w:val="-2"/>
        </w:rPr>
        <w:t xml:space="preserve"> </w:t>
      </w:r>
      <w:r w:rsidRPr="00862CB6">
        <w:rPr>
          <w:rFonts w:ascii="Times New Roman" w:eastAsia="Times New Roman" w:hAnsi="Times New Roman"/>
          <w:color w:val="231F20"/>
        </w:rPr>
        <w:t>be</w:t>
      </w:r>
      <w:r w:rsidRPr="00862CB6">
        <w:rPr>
          <w:rFonts w:ascii="Times New Roman" w:eastAsia="Times New Roman" w:hAnsi="Times New Roman"/>
          <w:color w:val="231F20"/>
          <w:spacing w:val="-2"/>
        </w:rPr>
        <w:t xml:space="preserve"> </w:t>
      </w:r>
      <w:r w:rsidRPr="00862CB6">
        <w:rPr>
          <w:rFonts w:ascii="Times New Roman" w:eastAsia="Times New Roman" w:hAnsi="Times New Roman"/>
          <w:color w:val="231F20"/>
          <w:spacing w:val="-1"/>
        </w:rPr>
        <w:t>reached</w:t>
      </w:r>
      <w:r w:rsidRPr="00862CB6">
        <w:rPr>
          <w:rFonts w:ascii="Times New Roman" w:eastAsia="Times New Roman" w:hAnsi="Times New Roman"/>
          <w:color w:val="231F20"/>
          <w:spacing w:val="77"/>
        </w:rPr>
        <w:t xml:space="preserve"> </w:t>
      </w:r>
      <w:r w:rsidRPr="00862CB6">
        <w:rPr>
          <w:rFonts w:ascii="Times New Roman" w:eastAsia="Times New Roman" w:hAnsi="Times New Roman"/>
          <w:color w:val="231F20"/>
          <w:spacing w:val="-1"/>
        </w:rPr>
        <w:t>when</w:t>
      </w:r>
      <w:r w:rsidRPr="00862CB6">
        <w:rPr>
          <w:rFonts w:ascii="Times New Roman" w:eastAsia="Times New Roman" w:hAnsi="Times New Roman"/>
          <w:color w:val="231F20"/>
        </w:rPr>
        <w:t xml:space="preserve"> at</w:t>
      </w:r>
      <w:r w:rsidRPr="00862CB6">
        <w:rPr>
          <w:rFonts w:ascii="Times New Roman" w:eastAsia="Times New Roman" w:hAnsi="Times New Roman"/>
          <w:color w:val="231F20"/>
          <w:spacing w:val="-2"/>
        </w:rPr>
        <w:t xml:space="preserve"> </w:t>
      </w:r>
      <w:r w:rsidRPr="00862CB6">
        <w:rPr>
          <w:rFonts w:ascii="Times New Roman" w:eastAsia="Times New Roman" w:hAnsi="Times New Roman"/>
          <w:color w:val="231F20"/>
          <w:spacing w:val="-1"/>
        </w:rPr>
        <w:t>least</w:t>
      </w:r>
      <w:r w:rsidRPr="00862CB6">
        <w:rPr>
          <w:rFonts w:ascii="Times New Roman" w:eastAsia="Times New Roman" w:hAnsi="Times New Roman"/>
          <w:color w:val="231F20"/>
          <w:spacing w:val="-2"/>
        </w:rPr>
        <w:t xml:space="preserve"> </w:t>
      </w:r>
      <w:r w:rsidRPr="00862CB6">
        <w:rPr>
          <w:rFonts w:ascii="Times New Roman" w:eastAsia="Times New Roman" w:hAnsi="Times New Roman"/>
          <w:color w:val="231F20"/>
        </w:rPr>
        <w:t>90%</w:t>
      </w:r>
      <w:r w:rsidRPr="00862CB6">
        <w:rPr>
          <w:rFonts w:ascii="Times New Roman" w:eastAsia="Times New Roman" w:hAnsi="Times New Roman"/>
          <w:color w:val="231F20"/>
          <w:spacing w:val="-2"/>
        </w:rPr>
        <w:t xml:space="preserve"> </w:t>
      </w:r>
      <w:r w:rsidRPr="00862CB6">
        <w:rPr>
          <w:rFonts w:ascii="Times New Roman" w:eastAsia="Times New Roman" w:hAnsi="Times New Roman"/>
          <w:color w:val="231F20"/>
        </w:rPr>
        <w:t>of</w:t>
      </w:r>
      <w:r w:rsidRPr="00862CB6">
        <w:rPr>
          <w:rFonts w:ascii="Times New Roman" w:eastAsia="Times New Roman" w:hAnsi="Times New Roman"/>
          <w:color w:val="231F20"/>
          <w:spacing w:val="-2"/>
        </w:rPr>
        <w:t xml:space="preserve"> </w:t>
      </w:r>
      <w:r w:rsidRPr="00862CB6">
        <w:rPr>
          <w:rFonts w:ascii="Times New Roman" w:eastAsia="Times New Roman" w:hAnsi="Times New Roman"/>
          <w:color w:val="231F20"/>
        </w:rPr>
        <w:t xml:space="preserve">the </w:t>
      </w:r>
      <w:r w:rsidRPr="00862CB6">
        <w:rPr>
          <w:rFonts w:ascii="Times New Roman" w:eastAsia="Times New Roman" w:hAnsi="Times New Roman"/>
          <w:color w:val="231F20"/>
          <w:spacing w:val="-1"/>
        </w:rPr>
        <w:t>EMS</w:t>
      </w:r>
      <w:r w:rsidRPr="00862CB6">
        <w:rPr>
          <w:rFonts w:ascii="Times New Roman" w:eastAsia="Times New Roman" w:hAnsi="Times New Roman"/>
          <w:color w:val="231F20"/>
        </w:rPr>
        <w:t xml:space="preserve"> </w:t>
      </w:r>
      <w:r w:rsidRPr="00862CB6">
        <w:rPr>
          <w:rFonts w:ascii="Times New Roman" w:eastAsia="Times New Roman" w:hAnsi="Times New Roman"/>
          <w:color w:val="231F20"/>
          <w:spacing w:val="-1"/>
        </w:rPr>
        <w:t>agencies</w:t>
      </w:r>
      <w:r w:rsidRPr="00862CB6">
        <w:rPr>
          <w:rFonts w:ascii="Times New Roman" w:eastAsia="Times New Roman" w:hAnsi="Times New Roman"/>
          <w:color w:val="231F20"/>
          <w:spacing w:val="-2"/>
        </w:rPr>
        <w:t xml:space="preserve"> </w:t>
      </w:r>
      <w:r w:rsidRPr="00862CB6">
        <w:rPr>
          <w:rFonts w:ascii="Times New Roman" w:eastAsia="Times New Roman" w:hAnsi="Times New Roman"/>
          <w:color w:val="231F20"/>
        </w:rPr>
        <w:t>in a</w:t>
      </w:r>
      <w:r w:rsidRPr="00862CB6">
        <w:rPr>
          <w:rFonts w:ascii="Times New Roman" w:eastAsia="Times New Roman" w:hAnsi="Times New Roman"/>
          <w:color w:val="231F20"/>
          <w:spacing w:val="-2"/>
        </w:rPr>
        <w:t xml:space="preserve"> </w:t>
      </w:r>
      <w:r w:rsidRPr="00862CB6">
        <w:rPr>
          <w:rFonts w:ascii="Times New Roman" w:eastAsia="Times New Roman" w:hAnsi="Times New Roman"/>
          <w:color w:val="231F20"/>
          <w:spacing w:val="-1"/>
        </w:rPr>
        <w:t>state/territory</w:t>
      </w:r>
      <w:r w:rsidRPr="00862CB6">
        <w:rPr>
          <w:rFonts w:ascii="Times New Roman" w:eastAsia="Times New Roman" w:hAnsi="Times New Roman"/>
          <w:color w:val="231F20"/>
          <w:spacing w:val="-3"/>
        </w:rPr>
        <w:t xml:space="preserve"> </w:t>
      </w:r>
      <w:r w:rsidRPr="00862CB6">
        <w:rPr>
          <w:rFonts w:ascii="Times New Roman" w:eastAsia="Times New Roman" w:hAnsi="Times New Roman"/>
          <w:color w:val="231F20"/>
          <w:spacing w:val="-1"/>
        </w:rPr>
        <w:t>report</w:t>
      </w:r>
      <w:r w:rsidRPr="00862CB6">
        <w:rPr>
          <w:rFonts w:ascii="Times New Roman" w:eastAsia="Times New Roman" w:hAnsi="Times New Roman"/>
          <w:color w:val="231F20"/>
        </w:rPr>
        <w:t xml:space="preserve"> a</w:t>
      </w:r>
      <w:r w:rsidRPr="00862CB6">
        <w:rPr>
          <w:rFonts w:ascii="Times New Roman" w:eastAsia="Times New Roman" w:hAnsi="Times New Roman"/>
          <w:color w:val="231F20"/>
          <w:spacing w:val="-2"/>
        </w:rPr>
        <w:t xml:space="preserve"> </w:t>
      </w:r>
      <w:r w:rsidRPr="00862CB6">
        <w:rPr>
          <w:rFonts w:ascii="Times New Roman" w:eastAsia="Times New Roman" w:hAnsi="Times New Roman"/>
          <w:color w:val="231F20"/>
          <w:spacing w:val="-1"/>
        </w:rPr>
        <w:t>combined</w:t>
      </w:r>
      <w:r w:rsidRPr="00862CB6">
        <w:rPr>
          <w:rFonts w:ascii="Times New Roman" w:eastAsia="Times New Roman" w:hAnsi="Times New Roman"/>
          <w:color w:val="231F20"/>
        </w:rPr>
        <w:t xml:space="preserve"> </w:t>
      </w:r>
      <w:r w:rsidRPr="00862CB6">
        <w:rPr>
          <w:rFonts w:ascii="Times New Roman" w:eastAsia="Times New Roman" w:hAnsi="Times New Roman"/>
          <w:color w:val="231F20"/>
          <w:spacing w:val="-1"/>
        </w:rPr>
        <w:t>score</w:t>
      </w:r>
      <w:r w:rsidRPr="00862CB6">
        <w:rPr>
          <w:rFonts w:ascii="Times New Roman" w:eastAsia="Times New Roman" w:hAnsi="Times New Roman"/>
          <w:color w:val="231F20"/>
        </w:rPr>
        <w:t xml:space="preserve"> of</w:t>
      </w:r>
      <w:r w:rsidRPr="00862CB6">
        <w:rPr>
          <w:rFonts w:ascii="Times New Roman" w:eastAsia="Times New Roman" w:hAnsi="Times New Roman"/>
          <w:color w:val="231F20"/>
          <w:spacing w:val="-2"/>
        </w:rPr>
        <w:t xml:space="preserve"> </w:t>
      </w:r>
      <w:r w:rsidRPr="00862CB6">
        <w:rPr>
          <w:rFonts w:ascii="Times New Roman" w:eastAsia="Times New Roman" w:hAnsi="Times New Roman"/>
          <w:color w:val="231F20"/>
        </w:rPr>
        <w:t xml:space="preserve">‘6’ </w:t>
      </w:r>
      <w:r w:rsidRPr="00862CB6">
        <w:rPr>
          <w:rFonts w:ascii="Times New Roman" w:eastAsia="Times New Roman" w:hAnsi="Times New Roman"/>
          <w:color w:val="231F20"/>
          <w:spacing w:val="-2"/>
        </w:rPr>
        <w:t>or</w:t>
      </w:r>
      <w:r w:rsidRPr="00862CB6">
        <w:rPr>
          <w:rFonts w:ascii="Times New Roman" w:eastAsia="Times New Roman" w:hAnsi="Times New Roman"/>
          <w:color w:val="231F20"/>
          <w:spacing w:val="1"/>
        </w:rPr>
        <w:t xml:space="preserve"> </w:t>
      </w:r>
      <w:r w:rsidRPr="00862CB6">
        <w:rPr>
          <w:rFonts w:ascii="Times New Roman" w:eastAsia="Times New Roman" w:hAnsi="Times New Roman"/>
          <w:color w:val="231F20"/>
          <w:spacing w:val="-1"/>
        </w:rPr>
        <w:t>higher</w:t>
      </w:r>
      <w:r w:rsidRPr="00862CB6">
        <w:rPr>
          <w:rFonts w:ascii="Times New Roman" w:eastAsia="Times New Roman" w:hAnsi="Times New Roman"/>
          <w:color w:val="231F20"/>
        </w:rPr>
        <w:t xml:space="preserve"> </w:t>
      </w:r>
      <w:r w:rsidRPr="00862CB6">
        <w:rPr>
          <w:rFonts w:ascii="Times New Roman" w:eastAsia="Times New Roman" w:hAnsi="Times New Roman"/>
          <w:color w:val="231F20"/>
          <w:spacing w:val="-1"/>
        </w:rPr>
        <w:t>from</w:t>
      </w:r>
      <w:r w:rsidR="00461E24">
        <w:rPr>
          <w:rFonts w:ascii="Times New Roman" w:eastAsia="Times New Roman" w:hAnsi="Times New Roman"/>
          <w:color w:val="231F20"/>
          <w:spacing w:val="-1"/>
        </w:rPr>
        <w:t xml:space="preserve"> </w:t>
      </w:r>
      <w:r w:rsidRPr="00862CB6">
        <w:rPr>
          <w:rFonts w:ascii="Times New Roman" w:eastAsia="Times New Roman" w:hAnsi="Times New Roman"/>
          <w:color w:val="231F20"/>
          <w:spacing w:val="-1"/>
        </w:rPr>
        <w:t>a combination</w:t>
      </w:r>
      <w:r w:rsidRPr="00862CB6">
        <w:rPr>
          <w:rFonts w:ascii="Times New Roman" w:eastAsia="Times New Roman" w:hAnsi="Times New Roman"/>
          <w:color w:val="231F20"/>
          <w:spacing w:val="53"/>
        </w:rPr>
        <w:t xml:space="preserve"> </w:t>
      </w:r>
      <w:r w:rsidRPr="00862CB6">
        <w:rPr>
          <w:rFonts w:ascii="Times New Roman" w:eastAsia="Times New Roman" w:hAnsi="Times New Roman"/>
          <w:color w:val="231F20"/>
          <w:spacing w:val="-2"/>
        </w:rPr>
        <w:t>of</w:t>
      </w:r>
      <w:r w:rsidRPr="00862CB6">
        <w:rPr>
          <w:rFonts w:ascii="Times New Roman" w:eastAsia="Times New Roman" w:hAnsi="Times New Roman"/>
          <w:color w:val="231F20"/>
          <w:spacing w:val="1"/>
        </w:rPr>
        <w:t xml:space="preserve"> </w:t>
      </w:r>
      <w:r w:rsidRPr="00862CB6">
        <w:rPr>
          <w:rFonts w:ascii="Times New Roman" w:eastAsia="Times New Roman" w:hAnsi="Times New Roman"/>
          <w:color w:val="231F20"/>
          <w:spacing w:val="-1"/>
        </w:rPr>
        <w:t>the</w:t>
      </w:r>
      <w:r w:rsidRPr="00862CB6">
        <w:rPr>
          <w:rFonts w:ascii="Times New Roman" w:eastAsia="Times New Roman" w:hAnsi="Times New Roman"/>
          <w:color w:val="231F20"/>
          <w:spacing w:val="-2"/>
        </w:rPr>
        <w:t xml:space="preserve"> </w:t>
      </w:r>
      <w:r w:rsidRPr="00862CB6">
        <w:rPr>
          <w:rFonts w:ascii="Times New Roman" w:eastAsia="Times New Roman" w:hAnsi="Times New Roman"/>
          <w:color w:val="231F20"/>
          <w:spacing w:val="-1"/>
        </w:rPr>
        <w:t>methods.</w:t>
      </w:r>
    </w:p>
    <w:p w:rsidR="00862CB6" w:rsidRPr="00862CB6" w:rsidRDefault="00862CB6" w:rsidP="00862CB6">
      <w:pPr>
        <w:widowControl w:val="0"/>
        <w:spacing w:before="11" w:after="0" w:line="240" w:lineRule="auto"/>
        <w:rPr>
          <w:rFonts w:ascii="Times New Roman" w:eastAsia="Times New Roman" w:hAnsi="Times New Roman"/>
          <w:sz w:val="12"/>
          <w:szCs w:val="12"/>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1620"/>
        <w:gridCol w:w="1711"/>
        <w:gridCol w:w="1620"/>
        <w:gridCol w:w="1637"/>
      </w:tblGrid>
      <w:tr w:rsidR="00862CB6" w:rsidRPr="00862CB6" w:rsidTr="00862CB6">
        <w:trPr>
          <w:trHeight w:hRule="exact" w:val="1142"/>
        </w:trPr>
        <w:tc>
          <w:tcPr>
            <w:tcW w:w="2988"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162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1" w:lineRule="auto"/>
              <w:ind w:left="130" w:right="128" w:firstLine="60"/>
              <w:rPr>
                <w:rFonts w:ascii="Times New Roman" w:eastAsia="Times New Roman" w:hAnsi="Times New Roman"/>
              </w:rPr>
            </w:pPr>
            <w:r w:rsidRPr="00862CB6">
              <w:rPr>
                <w:rFonts w:ascii="Times New Roman"/>
                <w:b/>
                <w:color w:val="231F20"/>
                <w:spacing w:val="-1"/>
              </w:rPr>
              <w:t>Two</w:t>
            </w:r>
            <w:r w:rsidRPr="00862CB6">
              <w:rPr>
                <w:rFonts w:ascii="Times New Roman"/>
                <w:b/>
                <w:color w:val="231F20"/>
              </w:rPr>
              <w:t xml:space="preserve"> or</w:t>
            </w:r>
            <w:r w:rsidRPr="00862CB6">
              <w:rPr>
                <w:rFonts w:ascii="Times New Roman"/>
                <w:b/>
                <w:color w:val="231F20"/>
                <w:spacing w:val="-2"/>
              </w:rPr>
              <w:t xml:space="preserve"> </w:t>
            </w:r>
            <w:r w:rsidRPr="00862CB6">
              <w:rPr>
                <w:rFonts w:ascii="Times New Roman"/>
                <w:b/>
                <w:color w:val="231F20"/>
                <w:spacing w:val="-1"/>
              </w:rPr>
              <w:t>more</w:t>
            </w:r>
            <w:r w:rsidRPr="00862CB6">
              <w:rPr>
                <w:rFonts w:ascii="Times New Roman"/>
                <w:b/>
                <w:color w:val="231F20"/>
                <w:spacing w:val="23"/>
              </w:rPr>
              <w:t xml:space="preserve"> </w:t>
            </w:r>
            <w:r w:rsidRPr="00862CB6">
              <w:rPr>
                <w:rFonts w:ascii="Times New Roman"/>
                <w:b/>
                <w:color w:val="231F20"/>
                <w:spacing w:val="-1"/>
              </w:rPr>
              <w:t>times</w:t>
            </w:r>
            <w:r w:rsidRPr="00862CB6">
              <w:rPr>
                <w:rFonts w:ascii="Times New Roman"/>
                <w:b/>
                <w:color w:val="231F20"/>
              </w:rPr>
              <w:t xml:space="preserve"> </w:t>
            </w:r>
            <w:r w:rsidRPr="00862CB6">
              <w:rPr>
                <w:rFonts w:ascii="Times New Roman"/>
                <w:b/>
                <w:color w:val="231F20"/>
                <w:spacing w:val="-1"/>
              </w:rPr>
              <w:t>per</w:t>
            </w:r>
            <w:r w:rsidRPr="00862CB6">
              <w:rPr>
                <w:rFonts w:ascii="Times New Roman"/>
                <w:b/>
                <w:color w:val="231F20"/>
              </w:rPr>
              <w:t xml:space="preserve"> </w:t>
            </w:r>
            <w:r w:rsidRPr="00862CB6">
              <w:rPr>
                <w:rFonts w:ascii="Times New Roman"/>
                <w:b/>
                <w:color w:val="231F20"/>
                <w:spacing w:val="-1"/>
              </w:rPr>
              <w:t>year</w:t>
            </w:r>
          </w:p>
        </w:tc>
        <w:tc>
          <w:tcPr>
            <w:tcW w:w="1711"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1" w:lineRule="auto"/>
              <w:ind w:left="454" w:right="248" w:hanging="207"/>
              <w:rPr>
                <w:rFonts w:ascii="Times New Roman" w:eastAsia="Times New Roman" w:hAnsi="Times New Roman"/>
              </w:rPr>
            </w:pPr>
            <w:r w:rsidRPr="00862CB6">
              <w:rPr>
                <w:rFonts w:ascii="Times New Roman"/>
                <w:b/>
                <w:color w:val="231F20"/>
              </w:rPr>
              <w:t xml:space="preserve">At </w:t>
            </w:r>
            <w:r w:rsidRPr="00862CB6">
              <w:rPr>
                <w:rFonts w:ascii="Times New Roman"/>
                <w:b/>
                <w:color w:val="231F20"/>
                <w:spacing w:val="-1"/>
              </w:rPr>
              <w:t>least</w:t>
            </w:r>
            <w:r w:rsidRPr="00862CB6">
              <w:rPr>
                <w:rFonts w:ascii="Times New Roman"/>
                <w:b/>
                <w:color w:val="231F20"/>
              </w:rPr>
              <w:t xml:space="preserve"> </w:t>
            </w:r>
            <w:r w:rsidRPr="00862CB6">
              <w:rPr>
                <w:rFonts w:ascii="Times New Roman"/>
                <w:b/>
                <w:color w:val="231F20"/>
                <w:spacing w:val="-1"/>
              </w:rPr>
              <w:t>once</w:t>
            </w:r>
            <w:r w:rsidRPr="00862CB6">
              <w:rPr>
                <w:rFonts w:ascii="Times New Roman"/>
                <w:b/>
                <w:color w:val="231F20"/>
                <w:spacing w:val="24"/>
              </w:rPr>
              <w:t xml:space="preserve"> </w:t>
            </w:r>
            <w:r w:rsidRPr="00862CB6">
              <w:rPr>
                <w:rFonts w:ascii="Times New Roman"/>
                <w:b/>
                <w:color w:val="231F20"/>
              </w:rPr>
              <w:t xml:space="preserve">per </w:t>
            </w:r>
            <w:r w:rsidRPr="00862CB6">
              <w:rPr>
                <w:rFonts w:ascii="Times New Roman"/>
                <w:b/>
                <w:color w:val="231F20"/>
                <w:spacing w:val="-1"/>
              </w:rPr>
              <w:t>year</w:t>
            </w:r>
          </w:p>
        </w:tc>
        <w:tc>
          <w:tcPr>
            <w:tcW w:w="162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ind w:left="200" w:right="205"/>
              <w:jc w:val="center"/>
              <w:rPr>
                <w:rFonts w:ascii="Times New Roman" w:eastAsia="Times New Roman" w:hAnsi="Times New Roman"/>
              </w:rPr>
            </w:pPr>
            <w:r w:rsidRPr="00862CB6">
              <w:rPr>
                <w:rFonts w:ascii="Times New Roman"/>
                <w:b/>
                <w:color w:val="231F20"/>
              </w:rPr>
              <w:t xml:space="preserve">At </w:t>
            </w:r>
            <w:r w:rsidRPr="00862CB6">
              <w:rPr>
                <w:rFonts w:ascii="Times New Roman"/>
                <w:b/>
                <w:color w:val="231F20"/>
                <w:spacing w:val="-1"/>
              </w:rPr>
              <w:t>least</w:t>
            </w:r>
            <w:r w:rsidRPr="00862CB6">
              <w:rPr>
                <w:rFonts w:ascii="Times New Roman"/>
                <w:b/>
                <w:color w:val="231F20"/>
              </w:rPr>
              <w:t xml:space="preserve"> </w:t>
            </w:r>
            <w:r w:rsidRPr="00862CB6">
              <w:rPr>
                <w:rFonts w:ascii="Times New Roman"/>
                <w:b/>
                <w:color w:val="231F20"/>
                <w:spacing w:val="-1"/>
              </w:rPr>
              <w:t>once</w:t>
            </w:r>
            <w:r w:rsidRPr="00862CB6">
              <w:rPr>
                <w:rFonts w:ascii="Times New Roman"/>
                <w:b/>
                <w:color w:val="231F20"/>
                <w:spacing w:val="24"/>
              </w:rPr>
              <w:t xml:space="preserve"> </w:t>
            </w:r>
            <w:r w:rsidRPr="00862CB6">
              <w:rPr>
                <w:rFonts w:ascii="Times New Roman"/>
                <w:b/>
                <w:color w:val="231F20"/>
              </w:rPr>
              <w:t>every</w:t>
            </w:r>
            <w:r w:rsidRPr="00862CB6">
              <w:rPr>
                <w:rFonts w:ascii="Times New Roman"/>
                <w:b/>
                <w:color w:val="231F20"/>
                <w:spacing w:val="-3"/>
              </w:rPr>
              <w:t xml:space="preserve"> </w:t>
            </w:r>
            <w:r w:rsidRPr="00862CB6">
              <w:rPr>
                <w:rFonts w:ascii="Times New Roman"/>
                <w:b/>
                <w:color w:val="231F20"/>
                <w:spacing w:val="-1"/>
              </w:rPr>
              <w:t>two</w:t>
            </w:r>
            <w:r w:rsidRPr="00862CB6">
              <w:rPr>
                <w:rFonts w:ascii="Times New Roman"/>
                <w:b/>
                <w:color w:val="231F20"/>
                <w:spacing w:val="22"/>
              </w:rPr>
              <w:t xml:space="preserve"> </w:t>
            </w:r>
            <w:r w:rsidRPr="00862CB6">
              <w:rPr>
                <w:rFonts w:ascii="Times New Roman"/>
                <w:b/>
                <w:color w:val="231F20"/>
              </w:rPr>
              <w:t>years</w:t>
            </w:r>
          </w:p>
        </w:tc>
        <w:tc>
          <w:tcPr>
            <w:tcW w:w="1637"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ind w:left="104" w:right="104"/>
              <w:jc w:val="center"/>
              <w:rPr>
                <w:rFonts w:ascii="Times New Roman" w:eastAsia="Times New Roman" w:hAnsi="Times New Roman"/>
              </w:rPr>
            </w:pPr>
            <w:r w:rsidRPr="00862CB6">
              <w:rPr>
                <w:rFonts w:ascii="Times New Roman"/>
                <w:b/>
                <w:color w:val="231F20"/>
                <w:spacing w:val="-1"/>
              </w:rPr>
              <w:t>Less</w:t>
            </w:r>
            <w:r w:rsidRPr="00862CB6">
              <w:rPr>
                <w:rFonts w:ascii="Times New Roman"/>
                <w:b/>
                <w:color w:val="231F20"/>
                <w:spacing w:val="-2"/>
              </w:rPr>
              <w:t xml:space="preserve"> </w:t>
            </w:r>
            <w:r w:rsidRPr="00862CB6">
              <w:rPr>
                <w:rFonts w:ascii="Times New Roman"/>
                <w:b/>
                <w:color w:val="231F20"/>
                <w:spacing w:val="-1"/>
              </w:rPr>
              <w:t>frequency</w:t>
            </w:r>
            <w:r w:rsidRPr="00862CB6">
              <w:rPr>
                <w:rFonts w:ascii="Times New Roman"/>
                <w:b/>
                <w:color w:val="231F20"/>
                <w:spacing w:val="28"/>
              </w:rPr>
              <w:t xml:space="preserve"> </w:t>
            </w:r>
            <w:r w:rsidRPr="00862CB6">
              <w:rPr>
                <w:rFonts w:ascii="Times New Roman"/>
                <w:b/>
                <w:color w:val="231F20"/>
                <w:spacing w:val="-1"/>
              </w:rPr>
              <w:t>than</w:t>
            </w:r>
            <w:r w:rsidRPr="00862CB6">
              <w:rPr>
                <w:rFonts w:ascii="Times New Roman"/>
                <w:b/>
                <w:color w:val="231F20"/>
              </w:rPr>
              <w:t xml:space="preserve"> </w:t>
            </w:r>
            <w:r w:rsidRPr="00862CB6">
              <w:rPr>
                <w:rFonts w:ascii="Times New Roman"/>
                <w:b/>
                <w:color w:val="231F20"/>
                <w:spacing w:val="-1"/>
              </w:rPr>
              <w:t>once</w:t>
            </w:r>
            <w:r w:rsidRPr="00862CB6">
              <w:rPr>
                <w:rFonts w:ascii="Times New Roman"/>
                <w:b/>
                <w:color w:val="231F20"/>
                <w:spacing w:val="22"/>
              </w:rPr>
              <w:t xml:space="preserve"> </w:t>
            </w:r>
            <w:r w:rsidRPr="00862CB6">
              <w:rPr>
                <w:rFonts w:ascii="Times New Roman"/>
                <w:b/>
                <w:color w:val="231F20"/>
              </w:rPr>
              <w:t>every</w:t>
            </w:r>
            <w:r w:rsidRPr="00862CB6">
              <w:rPr>
                <w:rFonts w:ascii="Times New Roman"/>
                <w:b/>
                <w:color w:val="231F20"/>
                <w:spacing w:val="-3"/>
              </w:rPr>
              <w:t xml:space="preserve"> </w:t>
            </w:r>
            <w:r w:rsidRPr="00862CB6">
              <w:rPr>
                <w:rFonts w:ascii="Times New Roman"/>
                <w:b/>
                <w:color w:val="231F20"/>
                <w:spacing w:val="-1"/>
              </w:rPr>
              <w:t>two</w:t>
            </w:r>
            <w:r w:rsidRPr="00862CB6">
              <w:rPr>
                <w:rFonts w:ascii="Times New Roman"/>
                <w:b/>
                <w:color w:val="231F20"/>
                <w:spacing w:val="22"/>
              </w:rPr>
              <w:t xml:space="preserve"> </w:t>
            </w:r>
            <w:r w:rsidRPr="00862CB6">
              <w:rPr>
                <w:rFonts w:ascii="Times New Roman"/>
                <w:b/>
                <w:color w:val="231F20"/>
              </w:rPr>
              <w:t>years</w:t>
            </w:r>
          </w:p>
        </w:tc>
      </w:tr>
      <w:tr w:rsidR="00862CB6" w:rsidRPr="00862CB6" w:rsidTr="00862CB6">
        <w:trPr>
          <w:trHeight w:hRule="exact" w:val="888"/>
        </w:trPr>
        <w:tc>
          <w:tcPr>
            <w:tcW w:w="2988" w:type="dxa"/>
            <w:tcBorders>
              <w:top w:val="single" w:sz="5" w:space="0" w:color="231F20"/>
              <w:left w:val="single" w:sz="5" w:space="0" w:color="231F20"/>
              <w:bottom w:val="single" w:sz="5" w:space="0" w:color="231F20"/>
              <w:right w:val="single" w:sz="5" w:space="0" w:color="231F20"/>
            </w:tcBorders>
          </w:tcPr>
          <w:p w:rsidR="00862CB6" w:rsidRPr="00862CB6" w:rsidRDefault="00862CB6" w:rsidP="009D18BE">
            <w:pPr>
              <w:widowControl w:val="0"/>
              <w:spacing w:after="0" w:line="240" w:lineRule="auto"/>
              <w:ind w:left="102" w:right="260"/>
              <w:rPr>
                <w:rFonts w:ascii="Times New Roman" w:eastAsia="Times New Roman" w:hAnsi="Times New Roman"/>
              </w:rPr>
            </w:pPr>
            <w:r w:rsidRPr="00862CB6">
              <w:rPr>
                <w:rFonts w:ascii="Times New Roman"/>
                <w:color w:val="231F20"/>
              </w:rPr>
              <w:t>How often</w:t>
            </w:r>
            <w:r w:rsidRPr="00862CB6">
              <w:rPr>
                <w:rFonts w:ascii="Times New Roman"/>
                <w:color w:val="231F20"/>
                <w:spacing w:val="-3"/>
              </w:rPr>
              <w:t xml:space="preserve"> </w:t>
            </w:r>
            <w:r w:rsidRPr="00862CB6">
              <w:rPr>
                <w:rFonts w:ascii="Times New Roman"/>
                <w:color w:val="231F20"/>
                <w:spacing w:val="-1"/>
              </w:rPr>
              <w:t>are</w:t>
            </w:r>
            <w:r w:rsidRPr="00862CB6">
              <w:rPr>
                <w:rFonts w:ascii="Times New Roman"/>
                <w:color w:val="231F20"/>
              </w:rPr>
              <w:t xml:space="preserve"> </w:t>
            </w:r>
            <w:r w:rsidRPr="00862CB6">
              <w:rPr>
                <w:rFonts w:ascii="Times New Roman"/>
                <w:color w:val="231F20"/>
                <w:spacing w:val="-1"/>
              </w:rPr>
              <w:t>your</w:t>
            </w:r>
            <w:r w:rsidRPr="00862CB6">
              <w:rPr>
                <w:rFonts w:ascii="Times New Roman"/>
                <w:color w:val="231F20"/>
              </w:rPr>
              <w:t xml:space="preserve"> </w:t>
            </w:r>
            <w:r w:rsidRPr="00862CB6">
              <w:rPr>
                <w:rFonts w:ascii="Times New Roman"/>
                <w:color w:val="231F20"/>
                <w:spacing w:val="-1"/>
              </w:rPr>
              <w:t>providers</w:t>
            </w:r>
            <w:r w:rsidRPr="00862CB6">
              <w:rPr>
                <w:rFonts w:ascii="Times New Roman"/>
                <w:color w:val="231F20"/>
                <w:spacing w:val="25"/>
              </w:rPr>
              <w:t xml:space="preserve"> </w:t>
            </w:r>
            <w:r w:rsidRPr="00862CB6">
              <w:rPr>
                <w:rFonts w:ascii="Times New Roman"/>
                <w:color w:val="231F20"/>
                <w:spacing w:val="-1"/>
              </w:rPr>
              <w:t>required</w:t>
            </w:r>
            <w:r w:rsidRPr="00862CB6">
              <w:rPr>
                <w:rFonts w:ascii="Times New Roman"/>
                <w:color w:val="231F20"/>
              </w:rPr>
              <w:t xml:space="preserve"> to</w:t>
            </w:r>
            <w:r w:rsidRPr="00862CB6">
              <w:rPr>
                <w:rFonts w:ascii="Times New Roman"/>
                <w:color w:val="231F20"/>
                <w:spacing w:val="-2"/>
              </w:rPr>
              <w:t xml:space="preserve"> </w:t>
            </w:r>
            <w:r w:rsidRPr="00862CB6">
              <w:rPr>
                <w:rFonts w:ascii="Times New Roman"/>
                <w:color w:val="231F20"/>
                <w:spacing w:val="-1"/>
              </w:rPr>
              <w:t>demonstrate</w:t>
            </w:r>
            <w:r w:rsidRPr="00862CB6">
              <w:rPr>
                <w:rFonts w:ascii="Times New Roman"/>
                <w:color w:val="231F20"/>
                <w:spacing w:val="-2"/>
              </w:rPr>
              <w:t xml:space="preserve"> </w:t>
            </w:r>
            <w:r w:rsidRPr="00862CB6">
              <w:rPr>
                <w:rFonts w:ascii="Times New Roman"/>
                <w:color w:val="231F20"/>
                <w:spacing w:val="-1"/>
              </w:rPr>
              <w:t>skills</w:t>
            </w:r>
            <w:r w:rsidRPr="00862CB6">
              <w:rPr>
                <w:rFonts w:ascii="Times New Roman"/>
                <w:color w:val="231F20"/>
                <w:spacing w:val="30"/>
              </w:rPr>
              <w:t xml:space="preserve"> </w:t>
            </w:r>
            <w:r w:rsidRPr="00862CB6">
              <w:rPr>
                <w:rFonts w:ascii="Times New Roman"/>
                <w:color w:val="231F20"/>
                <w:spacing w:val="-1"/>
              </w:rPr>
              <w:t xml:space="preserve">via </w:t>
            </w:r>
            <w:r w:rsidRPr="00862CB6">
              <w:rPr>
                <w:rFonts w:ascii="Times New Roman"/>
                <w:color w:val="231F20"/>
              </w:rPr>
              <w:t>a</w:t>
            </w:r>
            <w:r w:rsidRPr="00862CB6">
              <w:rPr>
                <w:rFonts w:ascii="Times New Roman"/>
                <w:color w:val="231F20"/>
                <w:spacing w:val="-1"/>
              </w:rPr>
              <w:t xml:space="preserve"> SKILL </w:t>
            </w:r>
            <w:r w:rsidRPr="00862CB6">
              <w:rPr>
                <w:rFonts w:ascii="Times New Roman"/>
                <w:color w:val="231F20"/>
                <w:spacing w:val="-2"/>
              </w:rPr>
              <w:t>STATION?</w:t>
            </w:r>
          </w:p>
        </w:tc>
        <w:tc>
          <w:tcPr>
            <w:tcW w:w="162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51" w:lineRule="exact"/>
              <w:jc w:val="center"/>
              <w:rPr>
                <w:rFonts w:ascii="Times New Roman" w:eastAsia="Times New Roman" w:hAnsi="Times New Roman"/>
              </w:rPr>
            </w:pPr>
            <w:r w:rsidRPr="00862CB6">
              <w:rPr>
                <w:rFonts w:ascii="Times New Roman"/>
                <w:b/>
                <w:color w:val="231F20"/>
              </w:rPr>
              <w:t>4</w:t>
            </w:r>
          </w:p>
        </w:tc>
        <w:tc>
          <w:tcPr>
            <w:tcW w:w="1711"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51" w:lineRule="exact"/>
              <w:jc w:val="center"/>
              <w:rPr>
                <w:rFonts w:ascii="Times New Roman" w:eastAsia="Times New Roman" w:hAnsi="Times New Roman"/>
              </w:rPr>
            </w:pPr>
            <w:r w:rsidRPr="00862CB6">
              <w:rPr>
                <w:rFonts w:ascii="Times New Roman"/>
                <w:b/>
                <w:color w:val="231F20"/>
              </w:rPr>
              <w:t>2</w:t>
            </w:r>
          </w:p>
        </w:tc>
        <w:tc>
          <w:tcPr>
            <w:tcW w:w="162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51" w:lineRule="exact"/>
              <w:ind w:right="5"/>
              <w:jc w:val="center"/>
              <w:rPr>
                <w:rFonts w:ascii="Times New Roman" w:eastAsia="Times New Roman" w:hAnsi="Times New Roman"/>
              </w:rPr>
            </w:pPr>
            <w:r w:rsidRPr="00862CB6">
              <w:rPr>
                <w:rFonts w:ascii="Times New Roman"/>
                <w:b/>
                <w:color w:val="231F20"/>
              </w:rPr>
              <w:t>1</w:t>
            </w:r>
          </w:p>
        </w:tc>
        <w:tc>
          <w:tcPr>
            <w:tcW w:w="1637"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51" w:lineRule="exact"/>
              <w:ind w:right="2"/>
              <w:jc w:val="center"/>
              <w:rPr>
                <w:rFonts w:ascii="Times New Roman" w:eastAsia="Times New Roman" w:hAnsi="Times New Roman"/>
              </w:rPr>
            </w:pPr>
            <w:r w:rsidRPr="00862CB6">
              <w:rPr>
                <w:rFonts w:ascii="Times New Roman"/>
                <w:b/>
                <w:color w:val="231F20"/>
              </w:rPr>
              <w:t>0</w:t>
            </w:r>
          </w:p>
        </w:tc>
      </w:tr>
      <w:tr w:rsidR="00862CB6" w:rsidRPr="00862CB6" w:rsidTr="00862CB6">
        <w:trPr>
          <w:trHeight w:hRule="exact" w:val="1113"/>
        </w:trPr>
        <w:tc>
          <w:tcPr>
            <w:tcW w:w="2988" w:type="dxa"/>
            <w:tcBorders>
              <w:top w:val="single" w:sz="5" w:space="0" w:color="231F20"/>
              <w:left w:val="single" w:sz="5" w:space="0" w:color="231F20"/>
              <w:bottom w:val="single" w:sz="5" w:space="0" w:color="231F20"/>
              <w:right w:val="single" w:sz="5" w:space="0" w:color="231F20"/>
            </w:tcBorders>
          </w:tcPr>
          <w:p w:rsidR="00862CB6" w:rsidRPr="00862CB6" w:rsidRDefault="00862CB6" w:rsidP="009D18BE">
            <w:pPr>
              <w:widowControl w:val="0"/>
              <w:spacing w:after="0" w:line="239" w:lineRule="auto"/>
              <w:ind w:left="102" w:right="261"/>
              <w:rPr>
                <w:rFonts w:ascii="Times New Roman" w:eastAsia="Times New Roman" w:hAnsi="Times New Roman"/>
              </w:rPr>
            </w:pPr>
            <w:r w:rsidRPr="00862CB6">
              <w:rPr>
                <w:rFonts w:ascii="Times New Roman"/>
                <w:color w:val="231F20"/>
              </w:rPr>
              <w:t>How often</w:t>
            </w:r>
            <w:r w:rsidRPr="00862CB6">
              <w:rPr>
                <w:rFonts w:ascii="Times New Roman"/>
                <w:color w:val="231F20"/>
                <w:spacing w:val="-3"/>
              </w:rPr>
              <w:t xml:space="preserve"> </w:t>
            </w:r>
            <w:r w:rsidRPr="00862CB6">
              <w:rPr>
                <w:rFonts w:ascii="Times New Roman"/>
                <w:color w:val="231F20"/>
                <w:spacing w:val="-1"/>
              </w:rPr>
              <w:t>are</w:t>
            </w:r>
            <w:r w:rsidRPr="00862CB6">
              <w:rPr>
                <w:rFonts w:ascii="Times New Roman"/>
                <w:color w:val="231F20"/>
              </w:rPr>
              <w:t xml:space="preserve"> </w:t>
            </w:r>
            <w:r w:rsidRPr="00862CB6">
              <w:rPr>
                <w:rFonts w:ascii="Times New Roman"/>
                <w:color w:val="231F20"/>
                <w:spacing w:val="-1"/>
              </w:rPr>
              <w:t>your</w:t>
            </w:r>
            <w:r w:rsidRPr="00862CB6">
              <w:rPr>
                <w:rFonts w:ascii="Times New Roman"/>
                <w:color w:val="231F20"/>
              </w:rPr>
              <w:t xml:space="preserve"> </w:t>
            </w:r>
            <w:r w:rsidRPr="00862CB6">
              <w:rPr>
                <w:rFonts w:ascii="Times New Roman"/>
                <w:color w:val="231F20"/>
                <w:spacing w:val="-1"/>
              </w:rPr>
              <w:t>providers</w:t>
            </w:r>
            <w:r w:rsidRPr="00862CB6">
              <w:rPr>
                <w:rFonts w:ascii="Times New Roman"/>
                <w:color w:val="231F20"/>
                <w:spacing w:val="25"/>
              </w:rPr>
              <w:t xml:space="preserve"> </w:t>
            </w:r>
            <w:r w:rsidRPr="00862CB6">
              <w:rPr>
                <w:rFonts w:ascii="Times New Roman"/>
                <w:color w:val="231F20"/>
                <w:spacing w:val="-1"/>
              </w:rPr>
              <w:t>required</w:t>
            </w:r>
            <w:r w:rsidRPr="00862CB6">
              <w:rPr>
                <w:rFonts w:ascii="Times New Roman"/>
                <w:color w:val="231F20"/>
              </w:rPr>
              <w:t xml:space="preserve"> to</w:t>
            </w:r>
            <w:r w:rsidRPr="00862CB6">
              <w:rPr>
                <w:rFonts w:ascii="Times New Roman"/>
                <w:color w:val="231F20"/>
                <w:spacing w:val="-2"/>
              </w:rPr>
              <w:t xml:space="preserve"> </w:t>
            </w:r>
            <w:r w:rsidRPr="00862CB6">
              <w:rPr>
                <w:rFonts w:ascii="Times New Roman"/>
                <w:color w:val="231F20"/>
                <w:spacing w:val="-1"/>
              </w:rPr>
              <w:t>demonstrate</w:t>
            </w:r>
            <w:r w:rsidRPr="00862CB6">
              <w:rPr>
                <w:rFonts w:ascii="Times New Roman"/>
                <w:color w:val="231F20"/>
                <w:spacing w:val="-2"/>
              </w:rPr>
              <w:t xml:space="preserve"> </w:t>
            </w:r>
            <w:r w:rsidRPr="00862CB6">
              <w:rPr>
                <w:rFonts w:ascii="Times New Roman"/>
                <w:color w:val="231F20"/>
                <w:spacing w:val="-1"/>
              </w:rPr>
              <w:t>skills</w:t>
            </w:r>
            <w:r w:rsidRPr="00862CB6">
              <w:rPr>
                <w:rFonts w:ascii="Times New Roman"/>
                <w:color w:val="231F20"/>
                <w:spacing w:val="30"/>
              </w:rPr>
              <w:t xml:space="preserve"> </w:t>
            </w:r>
            <w:r w:rsidRPr="00862CB6">
              <w:rPr>
                <w:rFonts w:ascii="Times New Roman"/>
                <w:color w:val="231F20"/>
                <w:spacing w:val="-1"/>
              </w:rPr>
              <w:t>via</w:t>
            </w:r>
            <w:r w:rsidRPr="00862CB6">
              <w:rPr>
                <w:rFonts w:ascii="Times New Roman"/>
                <w:color w:val="231F20"/>
              </w:rPr>
              <w:t xml:space="preserve"> a SIMULATED EVENT</w:t>
            </w:r>
            <w:r w:rsidRPr="00862CB6">
              <w:rPr>
                <w:rFonts w:ascii="Times New Roman"/>
                <w:color w:val="231F20"/>
                <w:spacing w:val="-2"/>
              </w:rPr>
              <w:t>?</w:t>
            </w:r>
          </w:p>
        </w:tc>
        <w:tc>
          <w:tcPr>
            <w:tcW w:w="162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jc w:val="center"/>
              <w:rPr>
                <w:rFonts w:ascii="Times New Roman" w:eastAsia="Times New Roman" w:hAnsi="Times New Roman"/>
              </w:rPr>
            </w:pPr>
            <w:r w:rsidRPr="00862CB6">
              <w:rPr>
                <w:rFonts w:ascii="Times New Roman"/>
                <w:b/>
                <w:color w:val="231F20"/>
              </w:rPr>
              <w:t>4</w:t>
            </w:r>
          </w:p>
        </w:tc>
        <w:tc>
          <w:tcPr>
            <w:tcW w:w="1711"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jc w:val="center"/>
              <w:rPr>
                <w:rFonts w:ascii="Times New Roman" w:eastAsia="Times New Roman" w:hAnsi="Times New Roman"/>
              </w:rPr>
            </w:pPr>
            <w:r w:rsidRPr="00862CB6">
              <w:rPr>
                <w:rFonts w:ascii="Times New Roman"/>
                <w:b/>
                <w:color w:val="231F20"/>
              </w:rPr>
              <w:t>2</w:t>
            </w:r>
          </w:p>
        </w:tc>
        <w:tc>
          <w:tcPr>
            <w:tcW w:w="162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ind w:right="5"/>
              <w:jc w:val="center"/>
              <w:rPr>
                <w:rFonts w:ascii="Times New Roman" w:eastAsia="Times New Roman" w:hAnsi="Times New Roman"/>
              </w:rPr>
            </w:pPr>
            <w:r w:rsidRPr="00862CB6">
              <w:rPr>
                <w:rFonts w:ascii="Times New Roman"/>
                <w:b/>
                <w:color w:val="231F20"/>
              </w:rPr>
              <w:t>1</w:t>
            </w:r>
          </w:p>
        </w:tc>
        <w:tc>
          <w:tcPr>
            <w:tcW w:w="1637"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ind w:right="2"/>
              <w:jc w:val="center"/>
              <w:rPr>
                <w:rFonts w:ascii="Times New Roman" w:eastAsia="Times New Roman" w:hAnsi="Times New Roman"/>
              </w:rPr>
            </w:pPr>
            <w:r w:rsidRPr="00862CB6">
              <w:rPr>
                <w:rFonts w:ascii="Times New Roman"/>
                <w:b/>
                <w:color w:val="231F20"/>
              </w:rPr>
              <w:t>0</w:t>
            </w:r>
          </w:p>
        </w:tc>
      </w:tr>
      <w:tr w:rsidR="00862CB6" w:rsidRPr="00862CB6" w:rsidTr="00862CB6">
        <w:trPr>
          <w:trHeight w:hRule="exact" w:val="888"/>
        </w:trPr>
        <w:tc>
          <w:tcPr>
            <w:tcW w:w="2988" w:type="dxa"/>
            <w:tcBorders>
              <w:top w:val="single" w:sz="5" w:space="0" w:color="231F20"/>
              <w:left w:val="single" w:sz="5" w:space="0" w:color="231F20"/>
              <w:bottom w:val="single" w:sz="5" w:space="0" w:color="231F20"/>
              <w:right w:val="single" w:sz="5" w:space="0" w:color="231F20"/>
            </w:tcBorders>
          </w:tcPr>
          <w:p w:rsidR="00862CB6" w:rsidRPr="00862CB6" w:rsidRDefault="00862CB6" w:rsidP="009D18BE">
            <w:pPr>
              <w:widowControl w:val="0"/>
              <w:spacing w:after="0" w:line="240" w:lineRule="auto"/>
              <w:ind w:left="102" w:right="260"/>
              <w:rPr>
                <w:rFonts w:ascii="Times New Roman" w:eastAsia="Times New Roman" w:hAnsi="Times New Roman"/>
              </w:rPr>
            </w:pPr>
            <w:r w:rsidRPr="00862CB6">
              <w:rPr>
                <w:rFonts w:ascii="Times New Roman"/>
                <w:color w:val="231F20"/>
              </w:rPr>
              <w:t>How often</w:t>
            </w:r>
            <w:r w:rsidRPr="00862CB6">
              <w:rPr>
                <w:rFonts w:ascii="Times New Roman"/>
                <w:color w:val="231F20"/>
                <w:spacing w:val="-3"/>
              </w:rPr>
              <w:t xml:space="preserve"> </w:t>
            </w:r>
            <w:r w:rsidRPr="00862CB6">
              <w:rPr>
                <w:rFonts w:ascii="Times New Roman"/>
                <w:color w:val="231F20"/>
                <w:spacing w:val="-1"/>
              </w:rPr>
              <w:t>are</w:t>
            </w:r>
            <w:r w:rsidRPr="00862CB6">
              <w:rPr>
                <w:rFonts w:ascii="Times New Roman"/>
                <w:color w:val="231F20"/>
              </w:rPr>
              <w:t xml:space="preserve"> </w:t>
            </w:r>
            <w:r w:rsidRPr="00862CB6">
              <w:rPr>
                <w:rFonts w:ascii="Times New Roman"/>
                <w:color w:val="231F20"/>
                <w:spacing w:val="-1"/>
              </w:rPr>
              <w:t>your</w:t>
            </w:r>
            <w:r w:rsidRPr="00862CB6">
              <w:rPr>
                <w:rFonts w:ascii="Times New Roman"/>
                <w:color w:val="231F20"/>
              </w:rPr>
              <w:t xml:space="preserve"> </w:t>
            </w:r>
            <w:r w:rsidRPr="00862CB6">
              <w:rPr>
                <w:rFonts w:ascii="Times New Roman"/>
                <w:color w:val="231F20"/>
                <w:spacing w:val="-1"/>
              </w:rPr>
              <w:t>providers</w:t>
            </w:r>
            <w:r w:rsidRPr="00862CB6">
              <w:rPr>
                <w:rFonts w:ascii="Times New Roman"/>
                <w:color w:val="231F20"/>
                <w:spacing w:val="25"/>
              </w:rPr>
              <w:t xml:space="preserve"> </w:t>
            </w:r>
            <w:r w:rsidRPr="00862CB6">
              <w:rPr>
                <w:rFonts w:ascii="Times New Roman"/>
                <w:color w:val="231F20"/>
                <w:spacing w:val="-1"/>
              </w:rPr>
              <w:t>required</w:t>
            </w:r>
            <w:r w:rsidRPr="00862CB6">
              <w:rPr>
                <w:rFonts w:ascii="Times New Roman"/>
                <w:color w:val="231F20"/>
              </w:rPr>
              <w:t xml:space="preserve"> to</w:t>
            </w:r>
            <w:r w:rsidRPr="00862CB6">
              <w:rPr>
                <w:rFonts w:ascii="Times New Roman"/>
                <w:color w:val="231F20"/>
                <w:spacing w:val="-2"/>
              </w:rPr>
              <w:t xml:space="preserve"> </w:t>
            </w:r>
            <w:r w:rsidRPr="00862CB6">
              <w:rPr>
                <w:rFonts w:ascii="Times New Roman"/>
                <w:color w:val="231F20"/>
                <w:spacing w:val="-1"/>
              </w:rPr>
              <w:t>demonstrate</w:t>
            </w:r>
            <w:r w:rsidRPr="00862CB6">
              <w:rPr>
                <w:rFonts w:ascii="Times New Roman"/>
                <w:color w:val="231F20"/>
                <w:spacing w:val="-2"/>
              </w:rPr>
              <w:t xml:space="preserve"> </w:t>
            </w:r>
            <w:r w:rsidRPr="00862CB6">
              <w:rPr>
                <w:rFonts w:ascii="Times New Roman"/>
                <w:color w:val="231F20"/>
                <w:spacing w:val="-1"/>
              </w:rPr>
              <w:t>skills</w:t>
            </w:r>
            <w:r w:rsidRPr="00862CB6">
              <w:rPr>
                <w:rFonts w:ascii="Times New Roman"/>
                <w:color w:val="231F20"/>
                <w:spacing w:val="30"/>
              </w:rPr>
              <w:t xml:space="preserve"> </w:t>
            </w:r>
            <w:r w:rsidRPr="00862CB6">
              <w:rPr>
                <w:rFonts w:ascii="Times New Roman"/>
                <w:color w:val="231F20"/>
                <w:spacing w:val="-1"/>
              </w:rPr>
              <w:t xml:space="preserve">via </w:t>
            </w:r>
            <w:r w:rsidRPr="00862CB6">
              <w:rPr>
                <w:rFonts w:ascii="Times New Roman"/>
                <w:color w:val="231F20"/>
              </w:rPr>
              <w:t>a</w:t>
            </w:r>
            <w:r w:rsidRPr="00862CB6">
              <w:rPr>
                <w:rFonts w:ascii="Times New Roman"/>
                <w:color w:val="231F20"/>
                <w:spacing w:val="-1"/>
              </w:rPr>
              <w:t xml:space="preserve"> </w:t>
            </w:r>
            <w:r w:rsidRPr="00862CB6">
              <w:rPr>
                <w:rFonts w:ascii="Times New Roman"/>
                <w:color w:val="231F20"/>
                <w:spacing w:val="-2"/>
              </w:rPr>
              <w:t>FIELD</w:t>
            </w:r>
            <w:r w:rsidRPr="00862CB6">
              <w:rPr>
                <w:rFonts w:ascii="Times New Roman"/>
                <w:color w:val="231F20"/>
                <w:spacing w:val="-1"/>
              </w:rPr>
              <w:t xml:space="preserve"> ENCOUNTER?</w:t>
            </w:r>
          </w:p>
        </w:tc>
        <w:tc>
          <w:tcPr>
            <w:tcW w:w="162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51" w:lineRule="exact"/>
              <w:jc w:val="center"/>
              <w:rPr>
                <w:rFonts w:ascii="Times New Roman" w:eastAsia="Times New Roman" w:hAnsi="Times New Roman"/>
              </w:rPr>
            </w:pPr>
            <w:r w:rsidRPr="00862CB6">
              <w:rPr>
                <w:rFonts w:ascii="Times New Roman"/>
                <w:b/>
                <w:color w:val="231F20"/>
              </w:rPr>
              <w:t>4</w:t>
            </w:r>
          </w:p>
        </w:tc>
        <w:tc>
          <w:tcPr>
            <w:tcW w:w="1711"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51" w:lineRule="exact"/>
              <w:jc w:val="center"/>
              <w:rPr>
                <w:rFonts w:ascii="Times New Roman" w:eastAsia="Times New Roman" w:hAnsi="Times New Roman"/>
              </w:rPr>
            </w:pPr>
            <w:r w:rsidRPr="00862CB6">
              <w:rPr>
                <w:rFonts w:ascii="Times New Roman"/>
                <w:b/>
                <w:color w:val="231F20"/>
              </w:rPr>
              <w:t>2</w:t>
            </w:r>
          </w:p>
        </w:tc>
        <w:tc>
          <w:tcPr>
            <w:tcW w:w="162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51" w:lineRule="exact"/>
              <w:ind w:right="5"/>
              <w:jc w:val="center"/>
              <w:rPr>
                <w:rFonts w:ascii="Times New Roman" w:eastAsia="Times New Roman" w:hAnsi="Times New Roman"/>
              </w:rPr>
            </w:pPr>
            <w:r w:rsidRPr="00862CB6">
              <w:rPr>
                <w:rFonts w:ascii="Times New Roman"/>
                <w:b/>
                <w:color w:val="231F20"/>
              </w:rPr>
              <w:t>1</w:t>
            </w:r>
          </w:p>
        </w:tc>
        <w:tc>
          <w:tcPr>
            <w:tcW w:w="1637"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51" w:lineRule="exact"/>
              <w:ind w:right="2"/>
              <w:jc w:val="center"/>
              <w:rPr>
                <w:rFonts w:ascii="Times New Roman" w:eastAsia="Times New Roman" w:hAnsi="Times New Roman"/>
              </w:rPr>
            </w:pPr>
            <w:r w:rsidRPr="00862CB6">
              <w:rPr>
                <w:rFonts w:ascii="Times New Roman"/>
                <w:b/>
                <w:color w:val="231F20"/>
              </w:rPr>
              <w:t>0</w:t>
            </w:r>
          </w:p>
        </w:tc>
      </w:tr>
    </w:tbl>
    <w:p w:rsidR="0075287D" w:rsidRDefault="0075287D" w:rsidP="00862CB6">
      <w:pPr>
        <w:widowControl w:val="0"/>
        <w:spacing w:before="47" w:after="0" w:line="240" w:lineRule="auto"/>
        <w:ind w:left="120"/>
        <w:rPr>
          <w:rFonts w:ascii="Times New Roman"/>
          <w:b/>
          <w:i/>
          <w:color w:val="231F20"/>
          <w:spacing w:val="-1"/>
        </w:rPr>
      </w:pPr>
    </w:p>
    <w:p w:rsidR="00862CB6" w:rsidRPr="00862CB6" w:rsidRDefault="00862CB6" w:rsidP="00862CB6">
      <w:pPr>
        <w:widowControl w:val="0"/>
        <w:spacing w:before="47" w:after="0" w:line="240" w:lineRule="auto"/>
        <w:ind w:left="120"/>
        <w:rPr>
          <w:rFonts w:ascii="Times New Roman" w:eastAsia="Times New Roman" w:hAnsi="Times New Roman"/>
        </w:rPr>
      </w:pPr>
      <w:r w:rsidRPr="00862CB6">
        <w:rPr>
          <w:rFonts w:ascii="Times New Roman"/>
          <w:b/>
          <w:i/>
          <w:color w:val="231F20"/>
          <w:spacing w:val="-1"/>
        </w:rPr>
        <w:t>Proposed</w:t>
      </w:r>
      <w:r w:rsidRPr="00862CB6">
        <w:rPr>
          <w:rFonts w:ascii="Times New Roman"/>
          <w:b/>
          <w:i/>
          <w:color w:val="231F20"/>
        </w:rPr>
        <w:t xml:space="preserve"> </w:t>
      </w:r>
      <w:r w:rsidRPr="00862CB6">
        <w:rPr>
          <w:rFonts w:ascii="Times New Roman"/>
          <w:b/>
          <w:i/>
          <w:color w:val="231F20"/>
          <w:spacing w:val="-1"/>
        </w:rPr>
        <w:t>Survey</w:t>
      </w:r>
      <w:r w:rsidRPr="00862CB6">
        <w:rPr>
          <w:rFonts w:ascii="Times New Roman"/>
          <w:b/>
          <w:i/>
          <w:color w:val="231F20"/>
        </w:rPr>
        <w:t xml:space="preserve"> </w:t>
      </w:r>
      <w:r w:rsidRPr="00862CB6">
        <w:rPr>
          <w:rFonts w:ascii="Times New Roman"/>
          <w:b/>
          <w:i/>
          <w:color w:val="231F20"/>
          <w:spacing w:val="-1"/>
        </w:rPr>
        <w:t>Questions:</w:t>
      </w:r>
    </w:p>
    <w:p w:rsidR="00E20482" w:rsidRPr="0087351F" w:rsidRDefault="00E20482" w:rsidP="00E20482">
      <w:pPr>
        <w:widowControl w:val="0"/>
        <w:spacing w:before="161" w:after="0" w:line="240" w:lineRule="auto"/>
        <w:ind w:left="120" w:right="535"/>
        <w:rPr>
          <w:rFonts w:ascii="Times New Roman" w:eastAsia="Times New Roman" w:hAnsi="Times New Roman"/>
          <w:color w:val="FF0000"/>
          <w:spacing w:val="-1"/>
        </w:rPr>
      </w:pPr>
      <w:r w:rsidRPr="0087351F">
        <w:rPr>
          <w:rFonts w:ascii="Times New Roman" w:eastAsia="Times New Roman" w:hAnsi="Times New Roman"/>
          <w:color w:val="FF0000"/>
          <w:spacing w:val="-1"/>
        </w:rPr>
        <w:t>EMS runs involving pediatric patients are a small percentage of runs for most agencies.  As a result, EMS providers rarely apply life-saving skills using pediatric equipment on children such as:</w:t>
      </w:r>
    </w:p>
    <w:p w:rsidR="004E6C62" w:rsidRDefault="004E6C62" w:rsidP="004E6C62">
      <w:pPr>
        <w:pStyle w:val="ListParagraph"/>
        <w:widowControl w:val="0"/>
        <w:numPr>
          <w:ilvl w:val="0"/>
          <w:numId w:val="118"/>
        </w:numPr>
        <w:spacing w:after="0"/>
        <w:ind w:left="835" w:right="533"/>
        <w:rPr>
          <w:rFonts w:ascii="Times New Roman" w:hAnsi="Times New Roman"/>
          <w:color w:val="FF0000"/>
          <w:spacing w:val="-1"/>
        </w:rPr>
        <w:sectPr w:rsidR="004E6C62">
          <w:pgSz w:w="12240" w:h="15840"/>
          <w:pgMar w:top="940" w:right="1320" w:bottom="820" w:left="1320" w:header="0" w:footer="625" w:gutter="0"/>
          <w:cols w:space="720"/>
        </w:sectPr>
      </w:pPr>
    </w:p>
    <w:p w:rsidR="00E20482" w:rsidRPr="0087351F" w:rsidRDefault="00E20482" w:rsidP="004E6C62">
      <w:pPr>
        <w:pStyle w:val="ListParagraph"/>
        <w:widowControl w:val="0"/>
        <w:numPr>
          <w:ilvl w:val="0"/>
          <w:numId w:val="118"/>
        </w:numPr>
        <w:spacing w:after="0"/>
        <w:ind w:left="835" w:right="533"/>
        <w:rPr>
          <w:rFonts w:ascii="Times New Roman" w:hAnsi="Times New Roman"/>
          <w:color w:val="FF0000"/>
          <w:spacing w:val="-1"/>
        </w:rPr>
      </w:pPr>
      <w:r w:rsidRPr="0087351F">
        <w:rPr>
          <w:rFonts w:ascii="Times New Roman" w:hAnsi="Times New Roman"/>
          <w:color w:val="FF0000"/>
          <w:spacing w:val="-1"/>
        </w:rPr>
        <w:lastRenderedPageBreak/>
        <w:t>Airway adjunct use/ventilation</w:t>
      </w:r>
    </w:p>
    <w:p w:rsidR="00E20482" w:rsidRPr="0087351F" w:rsidRDefault="00E20482" w:rsidP="004E6C62">
      <w:pPr>
        <w:pStyle w:val="ListParagraph"/>
        <w:widowControl w:val="0"/>
        <w:numPr>
          <w:ilvl w:val="0"/>
          <w:numId w:val="118"/>
        </w:numPr>
        <w:spacing w:after="0"/>
        <w:ind w:left="835" w:right="533"/>
        <w:rPr>
          <w:rFonts w:ascii="Times New Roman" w:hAnsi="Times New Roman"/>
          <w:color w:val="FF0000"/>
          <w:spacing w:val="-1"/>
        </w:rPr>
      </w:pPr>
      <w:r w:rsidRPr="0087351F">
        <w:rPr>
          <w:rFonts w:ascii="Times New Roman" w:hAnsi="Times New Roman"/>
          <w:color w:val="FF0000"/>
          <w:spacing w:val="-1"/>
        </w:rPr>
        <w:t>Clearing airway/suctioning</w:t>
      </w:r>
    </w:p>
    <w:p w:rsidR="00E20482" w:rsidRPr="0087351F" w:rsidRDefault="00E20482" w:rsidP="004E6C62">
      <w:pPr>
        <w:pStyle w:val="ListParagraph"/>
        <w:widowControl w:val="0"/>
        <w:numPr>
          <w:ilvl w:val="0"/>
          <w:numId w:val="118"/>
        </w:numPr>
        <w:spacing w:after="0"/>
        <w:ind w:left="835" w:right="533"/>
        <w:rPr>
          <w:rFonts w:ascii="Times New Roman" w:hAnsi="Times New Roman"/>
          <w:color w:val="FF0000"/>
          <w:spacing w:val="-1"/>
        </w:rPr>
      </w:pPr>
      <w:r w:rsidRPr="0087351F">
        <w:rPr>
          <w:rFonts w:ascii="Times New Roman" w:hAnsi="Times New Roman"/>
          <w:color w:val="FF0000"/>
          <w:spacing w:val="-1"/>
        </w:rPr>
        <w:t>CPR</w:t>
      </w:r>
    </w:p>
    <w:p w:rsidR="00E20482" w:rsidRPr="0087351F" w:rsidRDefault="00E20482" w:rsidP="004E6C62">
      <w:pPr>
        <w:pStyle w:val="ListParagraph"/>
        <w:widowControl w:val="0"/>
        <w:numPr>
          <w:ilvl w:val="0"/>
          <w:numId w:val="118"/>
        </w:numPr>
        <w:spacing w:after="0"/>
        <w:ind w:left="835" w:right="533"/>
        <w:rPr>
          <w:rFonts w:ascii="Times New Roman" w:hAnsi="Times New Roman"/>
          <w:color w:val="FF0000"/>
          <w:spacing w:val="-1"/>
        </w:rPr>
      </w:pPr>
      <w:r w:rsidRPr="0087351F">
        <w:rPr>
          <w:rFonts w:ascii="Times New Roman" w:hAnsi="Times New Roman"/>
          <w:color w:val="FF0000"/>
          <w:spacing w:val="-1"/>
        </w:rPr>
        <w:t>AED use/cardio-monitoring</w:t>
      </w:r>
    </w:p>
    <w:p w:rsidR="00E20482" w:rsidRPr="0087351F" w:rsidRDefault="00E20482" w:rsidP="004E6C62">
      <w:pPr>
        <w:pStyle w:val="ListParagraph"/>
        <w:widowControl w:val="0"/>
        <w:numPr>
          <w:ilvl w:val="0"/>
          <w:numId w:val="118"/>
        </w:numPr>
        <w:spacing w:after="0"/>
        <w:ind w:left="835" w:right="533"/>
        <w:rPr>
          <w:rFonts w:ascii="Times New Roman" w:hAnsi="Times New Roman"/>
          <w:color w:val="FF0000"/>
          <w:spacing w:val="-1"/>
        </w:rPr>
      </w:pPr>
      <w:r w:rsidRPr="0087351F">
        <w:rPr>
          <w:rFonts w:ascii="Times New Roman" w:hAnsi="Times New Roman"/>
          <w:color w:val="FF0000"/>
          <w:spacing w:val="-1"/>
        </w:rPr>
        <w:t xml:space="preserve">IV/IO insertion and </w:t>
      </w:r>
      <w:r w:rsidRPr="0087351F">
        <w:rPr>
          <w:rFonts w:ascii="Times New Roman" w:hAnsi="Times New Roman"/>
          <w:color w:val="FF0000"/>
          <w:spacing w:val="-1"/>
        </w:rPr>
        <w:lastRenderedPageBreak/>
        <w:t>administration of fluids</w:t>
      </w:r>
    </w:p>
    <w:p w:rsidR="00E20482" w:rsidRPr="0087351F" w:rsidRDefault="00E20482" w:rsidP="004E6C62">
      <w:pPr>
        <w:pStyle w:val="ListParagraph"/>
        <w:widowControl w:val="0"/>
        <w:numPr>
          <w:ilvl w:val="0"/>
          <w:numId w:val="118"/>
        </w:numPr>
        <w:spacing w:after="0"/>
        <w:ind w:left="835" w:right="533"/>
        <w:rPr>
          <w:rFonts w:ascii="Times New Roman" w:hAnsi="Times New Roman"/>
          <w:color w:val="FF0000"/>
          <w:spacing w:val="-1"/>
        </w:rPr>
      </w:pPr>
      <w:r w:rsidRPr="0087351F">
        <w:rPr>
          <w:rFonts w:ascii="Times New Roman" w:hAnsi="Times New Roman"/>
          <w:color w:val="FF0000"/>
          <w:spacing w:val="-1"/>
        </w:rPr>
        <w:t>Weight/length-based tape use</w:t>
      </w:r>
    </w:p>
    <w:p w:rsidR="00E20482" w:rsidRPr="0087351F" w:rsidRDefault="00E20482" w:rsidP="004E6C62">
      <w:pPr>
        <w:pStyle w:val="ListParagraph"/>
        <w:widowControl w:val="0"/>
        <w:numPr>
          <w:ilvl w:val="0"/>
          <w:numId w:val="118"/>
        </w:numPr>
        <w:spacing w:after="0"/>
        <w:ind w:left="835" w:right="533"/>
        <w:rPr>
          <w:rFonts w:ascii="Times New Roman" w:hAnsi="Times New Roman"/>
          <w:color w:val="FF0000"/>
          <w:spacing w:val="-1"/>
        </w:rPr>
      </w:pPr>
      <w:r w:rsidRPr="0087351F">
        <w:rPr>
          <w:rFonts w:ascii="Times New Roman" w:hAnsi="Times New Roman"/>
          <w:color w:val="FF0000"/>
          <w:spacing w:val="-1"/>
        </w:rPr>
        <w:t>Child safety restraint vehicle installation and pediatric patient restraint</w:t>
      </w:r>
    </w:p>
    <w:p w:rsidR="004E6C62" w:rsidRDefault="004E6C62" w:rsidP="00E20482">
      <w:pPr>
        <w:widowControl w:val="0"/>
        <w:spacing w:before="161" w:after="0" w:line="240" w:lineRule="auto"/>
        <w:ind w:left="120" w:right="535"/>
        <w:rPr>
          <w:rFonts w:ascii="Times New Roman" w:eastAsia="Times New Roman" w:hAnsi="Times New Roman"/>
          <w:color w:val="231F20"/>
          <w:spacing w:val="-1"/>
        </w:rPr>
        <w:sectPr w:rsidR="004E6C62" w:rsidSect="004E6C62">
          <w:type w:val="continuous"/>
          <w:pgSz w:w="12240" w:h="15840"/>
          <w:pgMar w:top="940" w:right="1320" w:bottom="820" w:left="1320" w:header="0" w:footer="625" w:gutter="0"/>
          <w:cols w:num="2" w:space="720"/>
        </w:sectPr>
      </w:pPr>
    </w:p>
    <w:p w:rsidR="00E20482" w:rsidRDefault="00E20482" w:rsidP="00E20482">
      <w:pPr>
        <w:widowControl w:val="0"/>
        <w:spacing w:before="161" w:after="0" w:line="240" w:lineRule="auto"/>
        <w:ind w:left="120" w:right="535"/>
        <w:rPr>
          <w:rFonts w:ascii="Times New Roman" w:eastAsia="Times New Roman" w:hAnsi="Times New Roman"/>
          <w:color w:val="231F20"/>
        </w:rPr>
      </w:pPr>
      <w:r>
        <w:rPr>
          <w:rFonts w:ascii="Times New Roman" w:eastAsia="Times New Roman" w:hAnsi="Times New Roman"/>
          <w:color w:val="231F20"/>
          <w:spacing w:val="-1"/>
        </w:rPr>
        <w:lastRenderedPageBreak/>
        <w:t xml:space="preserve"> </w:t>
      </w:r>
      <w:r w:rsidRPr="00954E6C">
        <w:rPr>
          <w:rFonts w:ascii="Times New Roman" w:eastAsia="Times New Roman" w:hAnsi="Times New Roman"/>
          <w:color w:val="231F20"/>
          <w:spacing w:val="-1"/>
        </w:rPr>
        <w:t xml:space="preserve">In the next set of questions we are asking about the process </w:t>
      </w:r>
      <w:r w:rsidR="0087351F" w:rsidRPr="0087351F">
        <w:rPr>
          <w:rFonts w:ascii="Times New Roman" w:eastAsia="Times New Roman" w:hAnsi="Times New Roman"/>
          <w:color w:val="FF0000"/>
          <w:spacing w:val="-1"/>
        </w:rPr>
        <w:t xml:space="preserve">or plan </w:t>
      </w:r>
      <w:r w:rsidRPr="00954E6C">
        <w:rPr>
          <w:rFonts w:ascii="Times New Roman" w:eastAsia="Times New Roman" w:hAnsi="Times New Roman"/>
          <w:color w:val="231F20"/>
        </w:rPr>
        <w:t xml:space="preserve">that </w:t>
      </w:r>
      <w:r>
        <w:rPr>
          <w:rFonts w:ascii="Times New Roman" w:eastAsia="Times New Roman" w:hAnsi="Times New Roman"/>
          <w:color w:val="231F20"/>
        </w:rPr>
        <w:t xml:space="preserve">your </w:t>
      </w:r>
      <w:r w:rsidRPr="00954E6C">
        <w:rPr>
          <w:rFonts w:ascii="Times New Roman" w:eastAsia="Times New Roman" w:hAnsi="Times New Roman"/>
          <w:color w:val="231F20"/>
          <w:spacing w:val="-1"/>
        </w:rPr>
        <w:t>agenc</w:t>
      </w:r>
      <w:r>
        <w:rPr>
          <w:rFonts w:ascii="Times New Roman" w:eastAsia="Times New Roman" w:hAnsi="Times New Roman"/>
          <w:color w:val="231F20"/>
          <w:spacing w:val="-1"/>
        </w:rPr>
        <w:t>y</w:t>
      </w:r>
      <w:r w:rsidRPr="00954E6C">
        <w:rPr>
          <w:rFonts w:ascii="Times New Roman" w:eastAsia="Times New Roman" w:hAnsi="Times New Roman"/>
          <w:color w:val="231F20"/>
          <w:spacing w:val="-2"/>
        </w:rPr>
        <w:t xml:space="preserve"> </w:t>
      </w:r>
      <w:r w:rsidRPr="00954E6C">
        <w:rPr>
          <w:rFonts w:ascii="Times New Roman" w:eastAsia="Times New Roman" w:hAnsi="Times New Roman"/>
          <w:color w:val="231F20"/>
          <w:spacing w:val="-1"/>
        </w:rPr>
        <w:t>use</w:t>
      </w:r>
      <w:r>
        <w:rPr>
          <w:rFonts w:ascii="Times New Roman" w:eastAsia="Times New Roman" w:hAnsi="Times New Roman"/>
          <w:color w:val="231F20"/>
          <w:spacing w:val="-1"/>
        </w:rPr>
        <w:t>s</w:t>
      </w:r>
      <w:r w:rsidRPr="00954E6C">
        <w:rPr>
          <w:rFonts w:ascii="Times New Roman" w:eastAsia="Times New Roman" w:hAnsi="Times New Roman"/>
          <w:color w:val="231F20"/>
        </w:rPr>
        <w:t xml:space="preserve"> to </w:t>
      </w:r>
      <w:r w:rsidRPr="00954E6C">
        <w:rPr>
          <w:rFonts w:ascii="Times New Roman" w:eastAsia="Times New Roman" w:hAnsi="Times New Roman"/>
          <w:color w:val="231F20"/>
          <w:spacing w:val="-1"/>
        </w:rPr>
        <w:t>evaluate</w:t>
      </w:r>
      <w:r w:rsidRPr="00954E6C">
        <w:rPr>
          <w:rFonts w:ascii="Times New Roman" w:eastAsia="Times New Roman" w:hAnsi="Times New Roman"/>
          <w:color w:val="231F20"/>
        </w:rPr>
        <w:t xml:space="preserve"> </w:t>
      </w:r>
      <w:r w:rsidRPr="0087351F">
        <w:rPr>
          <w:rFonts w:ascii="Times New Roman" w:eastAsia="Times New Roman" w:hAnsi="Times New Roman"/>
          <w:color w:val="FF0000"/>
          <w:spacing w:val="-1"/>
        </w:rPr>
        <w:t>your</w:t>
      </w:r>
      <w:r w:rsidRPr="0087351F">
        <w:rPr>
          <w:rFonts w:ascii="Times New Roman" w:eastAsia="Times New Roman" w:hAnsi="Times New Roman"/>
          <w:color w:val="FF0000"/>
        </w:rPr>
        <w:t xml:space="preserve"> </w:t>
      </w:r>
      <w:r w:rsidRPr="00954E6C">
        <w:rPr>
          <w:rFonts w:ascii="Times New Roman" w:eastAsia="Times New Roman" w:hAnsi="Times New Roman"/>
          <w:color w:val="231F20"/>
        </w:rPr>
        <w:t>EMS</w:t>
      </w:r>
      <w:r w:rsidRPr="00954E6C">
        <w:rPr>
          <w:rFonts w:ascii="Times New Roman" w:eastAsia="Times New Roman" w:hAnsi="Times New Roman"/>
          <w:color w:val="231F20"/>
          <w:spacing w:val="-3"/>
        </w:rPr>
        <w:t xml:space="preserve"> </w:t>
      </w:r>
      <w:r w:rsidRPr="00954E6C">
        <w:rPr>
          <w:rFonts w:ascii="Times New Roman" w:eastAsia="Times New Roman" w:hAnsi="Times New Roman"/>
          <w:color w:val="231F20"/>
          <w:spacing w:val="-1"/>
        </w:rPr>
        <w:t>providers’</w:t>
      </w:r>
      <w:r w:rsidRPr="00954E6C">
        <w:rPr>
          <w:rFonts w:ascii="Times New Roman" w:eastAsia="Times New Roman" w:hAnsi="Times New Roman"/>
          <w:color w:val="231F20"/>
          <w:spacing w:val="-2"/>
        </w:rPr>
        <w:t xml:space="preserve"> </w:t>
      </w:r>
      <w:r w:rsidRPr="00954E6C">
        <w:rPr>
          <w:rFonts w:ascii="Times New Roman" w:eastAsia="Times New Roman" w:hAnsi="Times New Roman"/>
          <w:color w:val="231F20"/>
          <w:spacing w:val="-1"/>
        </w:rPr>
        <w:t>skills</w:t>
      </w:r>
      <w:r w:rsidRPr="00954E6C">
        <w:rPr>
          <w:rFonts w:ascii="Times New Roman" w:eastAsia="Times New Roman" w:hAnsi="Times New Roman"/>
          <w:color w:val="231F20"/>
        </w:rPr>
        <w:t xml:space="preserve"> </w:t>
      </w:r>
      <w:r w:rsidRPr="00954E6C">
        <w:rPr>
          <w:rFonts w:ascii="Times New Roman" w:eastAsia="Times New Roman" w:hAnsi="Times New Roman"/>
          <w:color w:val="231F20"/>
          <w:spacing w:val="-1"/>
        </w:rPr>
        <w:t>using</w:t>
      </w:r>
      <w:r>
        <w:rPr>
          <w:rFonts w:ascii="Times New Roman" w:eastAsia="Times New Roman" w:hAnsi="Times New Roman"/>
          <w:color w:val="231F20"/>
          <w:spacing w:val="55"/>
        </w:rPr>
        <w:t xml:space="preserve"> </w:t>
      </w:r>
      <w:r w:rsidRPr="00954E6C">
        <w:rPr>
          <w:rFonts w:ascii="Times New Roman" w:eastAsia="Times New Roman" w:hAnsi="Times New Roman"/>
          <w:color w:val="231F20"/>
          <w:spacing w:val="-1"/>
        </w:rPr>
        <w:t>pediatric-specific</w:t>
      </w:r>
      <w:r w:rsidRPr="00954E6C">
        <w:rPr>
          <w:rFonts w:ascii="Times New Roman" w:eastAsia="Times New Roman" w:hAnsi="Times New Roman"/>
          <w:color w:val="231F20"/>
        </w:rPr>
        <w:t xml:space="preserve"> </w:t>
      </w:r>
      <w:r w:rsidRPr="00954E6C">
        <w:rPr>
          <w:rFonts w:ascii="Times New Roman" w:eastAsia="Times New Roman" w:hAnsi="Times New Roman"/>
          <w:color w:val="231F20"/>
          <w:spacing w:val="-1"/>
        </w:rPr>
        <w:t>equipment.</w:t>
      </w:r>
      <w:r w:rsidRPr="00954E6C">
        <w:rPr>
          <w:rFonts w:ascii="Times New Roman" w:eastAsia="Times New Roman" w:hAnsi="Times New Roman"/>
          <w:color w:val="231F20"/>
        </w:rPr>
        <w:t xml:space="preserve"> </w:t>
      </w:r>
    </w:p>
    <w:p w:rsidR="00E20482" w:rsidRDefault="00E20482" w:rsidP="00E20482">
      <w:pPr>
        <w:widowControl w:val="0"/>
        <w:spacing w:after="0" w:line="240" w:lineRule="auto"/>
        <w:ind w:left="115" w:right="533"/>
        <w:rPr>
          <w:rFonts w:ascii="Times New Roman" w:eastAsia="Times New Roman" w:hAnsi="Times New Roman"/>
          <w:color w:val="231F20"/>
        </w:rPr>
      </w:pPr>
    </w:p>
    <w:p w:rsidR="0087351F" w:rsidRPr="0087351F" w:rsidRDefault="00E20482" w:rsidP="00E20482">
      <w:pPr>
        <w:widowControl w:val="0"/>
        <w:spacing w:before="161" w:after="0" w:line="240" w:lineRule="auto"/>
        <w:ind w:left="120" w:right="535"/>
        <w:rPr>
          <w:rFonts w:ascii="Times New Roman" w:eastAsia="Times New Roman" w:hAnsi="Times New Roman"/>
          <w:color w:val="FF0000"/>
        </w:rPr>
      </w:pPr>
      <w:r w:rsidRPr="0087351F">
        <w:rPr>
          <w:rFonts w:ascii="Times New Roman" w:eastAsia="Times New Roman" w:hAnsi="Times New Roman"/>
          <w:color w:val="FF0000"/>
        </w:rPr>
        <w:t>While individual providers in your agency may take PEPP or PALS or other national training courses in pediatric emergency care, we are interested in learning more about the process</w:t>
      </w:r>
      <w:r w:rsidR="0087351F" w:rsidRPr="0087351F">
        <w:rPr>
          <w:rFonts w:ascii="Times New Roman" w:eastAsia="Times New Roman" w:hAnsi="Times New Roman"/>
          <w:color w:val="FF0000"/>
        </w:rPr>
        <w:t xml:space="preserve"> or plans</w:t>
      </w:r>
      <w:r w:rsidRPr="0087351F">
        <w:rPr>
          <w:rFonts w:ascii="Times New Roman" w:eastAsia="Times New Roman" w:hAnsi="Times New Roman"/>
          <w:color w:val="FF0000"/>
        </w:rPr>
        <w:t xml:space="preserve"> that your agency employs to evaluate skills on pediatric equipment.  </w:t>
      </w:r>
    </w:p>
    <w:p w:rsidR="00E20482" w:rsidRPr="00954E6C" w:rsidRDefault="00E20482" w:rsidP="00E20482">
      <w:pPr>
        <w:widowControl w:val="0"/>
        <w:spacing w:before="161" w:after="0" w:line="240" w:lineRule="auto"/>
        <w:ind w:left="120" w:right="535"/>
        <w:rPr>
          <w:rFonts w:ascii="Times New Roman" w:eastAsia="Times New Roman" w:hAnsi="Times New Roman"/>
        </w:rPr>
      </w:pPr>
      <w:r w:rsidRPr="0087351F">
        <w:rPr>
          <w:rFonts w:ascii="Times New Roman" w:eastAsia="Times New Roman" w:hAnsi="Times New Roman"/>
          <w:color w:val="FF0000"/>
        </w:rPr>
        <w:t xml:space="preserve">We realize that there are multiple processes that might be used to assess correct use of pediatric </w:t>
      </w:r>
      <w:r w:rsidRPr="0087351F">
        <w:rPr>
          <w:rFonts w:ascii="Times New Roman" w:eastAsia="Times New Roman" w:hAnsi="Times New Roman"/>
          <w:color w:val="FF0000"/>
        </w:rPr>
        <w:lastRenderedPageBreak/>
        <w:t xml:space="preserve">equipment.  </w:t>
      </w:r>
      <w:r>
        <w:rPr>
          <w:rFonts w:ascii="Times New Roman" w:eastAsia="Times New Roman" w:hAnsi="Times New Roman"/>
          <w:color w:val="231F20"/>
        </w:rPr>
        <w:t xml:space="preserve">Initial focus of this performance measure metrics is on </w:t>
      </w:r>
      <w:proofErr w:type="spellStart"/>
      <w:r w:rsidRPr="00954E6C">
        <w:rPr>
          <w:rFonts w:ascii="Times New Roman" w:eastAsia="Times New Roman" w:hAnsi="Times New Roman"/>
          <w:color w:val="231F20"/>
        </w:rPr>
        <w:t>he</w:t>
      </w:r>
      <w:proofErr w:type="spellEnd"/>
      <w:r w:rsidRPr="00954E6C">
        <w:rPr>
          <w:rFonts w:ascii="Times New Roman" w:eastAsia="Times New Roman" w:hAnsi="Times New Roman"/>
          <w:color w:val="231F20"/>
          <w:spacing w:val="-2"/>
        </w:rPr>
        <w:t xml:space="preserve"> </w:t>
      </w:r>
      <w:r w:rsidRPr="00954E6C">
        <w:rPr>
          <w:rFonts w:ascii="Times New Roman" w:eastAsia="Times New Roman" w:hAnsi="Times New Roman"/>
          <w:color w:val="231F20"/>
          <w:spacing w:val="-1"/>
        </w:rPr>
        <w:t>following</w:t>
      </w:r>
      <w:r w:rsidRPr="00954E6C">
        <w:rPr>
          <w:rFonts w:ascii="Times New Roman" w:eastAsia="Times New Roman" w:hAnsi="Times New Roman"/>
          <w:color w:val="231F20"/>
          <w:spacing w:val="-3"/>
        </w:rPr>
        <w:t xml:space="preserve"> </w:t>
      </w:r>
      <w:r w:rsidRPr="00954E6C">
        <w:rPr>
          <w:rFonts w:ascii="Times New Roman" w:eastAsia="Times New Roman" w:hAnsi="Times New Roman"/>
          <w:color w:val="231F20"/>
          <w:spacing w:val="-1"/>
        </w:rPr>
        <w:t>three</w:t>
      </w:r>
      <w:r w:rsidRPr="00954E6C">
        <w:rPr>
          <w:rFonts w:ascii="Times New Roman" w:eastAsia="Times New Roman" w:hAnsi="Times New Roman"/>
          <w:color w:val="231F20"/>
        </w:rPr>
        <w:t xml:space="preserve"> </w:t>
      </w:r>
      <w:r w:rsidRPr="00954E6C">
        <w:rPr>
          <w:rFonts w:ascii="Times New Roman" w:eastAsia="Times New Roman" w:hAnsi="Times New Roman"/>
          <w:color w:val="231F20"/>
          <w:spacing w:val="-1"/>
        </w:rPr>
        <w:t>processes:</w:t>
      </w:r>
    </w:p>
    <w:p w:rsidR="00E20482" w:rsidRPr="00954E6C" w:rsidRDefault="00E20482" w:rsidP="00E20482">
      <w:pPr>
        <w:widowControl w:val="0"/>
        <w:numPr>
          <w:ilvl w:val="1"/>
          <w:numId w:val="71"/>
        </w:numPr>
        <w:tabs>
          <w:tab w:val="left" w:pos="1292"/>
        </w:tabs>
        <w:spacing w:before="81" w:after="0" w:line="240" w:lineRule="auto"/>
        <w:rPr>
          <w:rFonts w:ascii="Times New Roman" w:eastAsia="Times New Roman" w:hAnsi="Times New Roman"/>
        </w:rPr>
      </w:pPr>
      <w:r w:rsidRPr="00954E6C">
        <w:rPr>
          <w:rFonts w:ascii="Times New Roman"/>
          <w:color w:val="231F20"/>
          <w:spacing w:val="-1"/>
        </w:rPr>
        <w:t>At</w:t>
      </w:r>
      <w:r w:rsidRPr="00954E6C">
        <w:rPr>
          <w:rFonts w:ascii="Times New Roman"/>
          <w:color w:val="231F20"/>
          <w:spacing w:val="1"/>
        </w:rPr>
        <w:t xml:space="preserve"> </w:t>
      </w:r>
      <w:r w:rsidRPr="00954E6C">
        <w:rPr>
          <w:rFonts w:ascii="Times New Roman"/>
          <w:color w:val="231F20"/>
        </w:rPr>
        <w:t>a</w:t>
      </w:r>
      <w:r w:rsidRPr="00954E6C">
        <w:rPr>
          <w:rFonts w:ascii="Times New Roman"/>
          <w:color w:val="231F20"/>
          <w:spacing w:val="1"/>
        </w:rPr>
        <w:t xml:space="preserve"> </w:t>
      </w:r>
      <w:r w:rsidRPr="00954E6C">
        <w:rPr>
          <w:rFonts w:ascii="Times New Roman"/>
          <w:color w:val="231F20"/>
          <w:spacing w:val="-1"/>
        </w:rPr>
        <w:t>skill</w:t>
      </w:r>
      <w:r w:rsidRPr="00954E6C">
        <w:rPr>
          <w:rFonts w:ascii="Times New Roman"/>
          <w:color w:val="231F20"/>
          <w:spacing w:val="1"/>
        </w:rPr>
        <w:t xml:space="preserve"> </w:t>
      </w:r>
      <w:r w:rsidRPr="00954E6C">
        <w:rPr>
          <w:rFonts w:ascii="Times New Roman"/>
          <w:color w:val="231F20"/>
          <w:spacing w:val="-1"/>
        </w:rPr>
        <w:t>station</w:t>
      </w:r>
      <w:r>
        <w:rPr>
          <w:rFonts w:ascii="Times New Roman"/>
          <w:color w:val="231F20"/>
          <w:spacing w:val="-1"/>
        </w:rPr>
        <w:t xml:space="preserve"> </w:t>
      </w:r>
    </w:p>
    <w:p w:rsidR="00E20482" w:rsidRPr="00954E6C" w:rsidRDefault="00E20482" w:rsidP="00E20482">
      <w:pPr>
        <w:widowControl w:val="0"/>
        <w:numPr>
          <w:ilvl w:val="1"/>
          <w:numId w:val="71"/>
        </w:numPr>
        <w:tabs>
          <w:tab w:val="left" w:pos="1292"/>
        </w:tabs>
        <w:spacing w:before="78" w:after="0" w:line="240" w:lineRule="auto"/>
        <w:rPr>
          <w:rFonts w:ascii="Times New Roman" w:eastAsia="Times New Roman" w:hAnsi="Times New Roman"/>
        </w:rPr>
      </w:pPr>
      <w:r w:rsidRPr="00954E6C">
        <w:rPr>
          <w:rFonts w:ascii="Times New Roman"/>
          <w:color w:val="231F20"/>
          <w:spacing w:val="-1"/>
        </w:rPr>
        <w:t>Within</w:t>
      </w:r>
      <w:r w:rsidRPr="00954E6C">
        <w:rPr>
          <w:rFonts w:ascii="Times New Roman"/>
          <w:color w:val="231F20"/>
          <w:spacing w:val="-3"/>
        </w:rPr>
        <w:t xml:space="preserve"> </w:t>
      </w:r>
      <w:r w:rsidRPr="00954E6C">
        <w:rPr>
          <w:rFonts w:ascii="Times New Roman"/>
          <w:color w:val="231F20"/>
        </w:rPr>
        <w:t xml:space="preserve">a </w:t>
      </w:r>
      <w:r w:rsidRPr="00954E6C">
        <w:rPr>
          <w:rFonts w:ascii="Times New Roman"/>
          <w:color w:val="231F20"/>
          <w:spacing w:val="-1"/>
        </w:rPr>
        <w:t>simulated</w:t>
      </w:r>
      <w:r w:rsidRPr="00954E6C">
        <w:rPr>
          <w:rFonts w:ascii="Times New Roman"/>
          <w:color w:val="231F20"/>
          <w:spacing w:val="-3"/>
        </w:rPr>
        <w:t xml:space="preserve"> </w:t>
      </w:r>
      <w:r w:rsidRPr="00954E6C">
        <w:rPr>
          <w:rFonts w:ascii="Times New Roman"/>
          <w:color w:val="231F20"/>
          <w:spacing w:val="-1"/>
        </w:rPr>
        <w:t>event</w:t>
      </w:r>
    </w:p>
    <w:p w:rsidR="00E20482" w:rsidRPr="00954E6C" w:rsidRDefault="00E20482" w:rsidP="00E20482">
      <w:pPr>
        <w:widowControl w:val="0"/>
        <w:numPr>
          <w:ilvl w:val="1"/>
          <w:numId w:val="71"/>
        </w:numPr>
        <w:tabs>
          <w:tab w:val="left" w:pos="1292"/>
        </w:tabs>
        <w:spacing w:before="78" w:after="0" w:line="240" w:lineRule="auto"/>
        <w:rPr>
          <w:rFonts w:ascii="Times New Roman" w:eastAsia="Times New Roman" w:hAnsi="Times New Roman"/>
        </w:rPr>
      </w:pPr>
      <w:r w:rsidRPr="00954E6C">
        <w:rPr>
          <w:rFonts w:ascii="Times New Roman"/>
          <w:color w:val="231F20"/>
        </w:rPr>
        <w:t>During</w:t>
      </w:r>
      <w:r w:rsidRPr="00954E6C">
        <w:rPr>
          <w:rFonts w:ascii="Times New Roman"/>
          <w:color w:val="231F20"/>
          <w:spacing w:val="-3"/>
        </w:rPr>
        <w:t xml:space="preserve"> </w:t>
      </w:r>
      <w:r w:rsidRPr="00954E6C">
        <w:rPr>
          <w:rFonts w:ascii="Times New Roman"/>
          <w:color w:val="231F20"/>
        </w:rPr>
        <w:t xml:space="preserve">an </w:t>
      </w:r>
      <w:r w:rsidRPr="00954E6C">
        <w:rPr>
          <w:rFonts w:ascii="Times New Roman"/>
          <w:color w:val="231F20"/>
          <w:spacing w:val="-1"/>
        </w:rPr>
        <w:t>actual</w:t>
      </w:r>
      <w:r w:rsidRPr="00954E6C">
        <w:rPr>
          <w:rFonts w:ascii="Times New Roman"/>
          <w:color w:val="231F20"/>
        </w:rPr>
        <w:t xml:space="preserve"> </w:t>
      </w:r>
      <w:r w:rsidRPr="00954E6C">
        <w:rPr>
          <w:rFonts w:ascii="Times New Roman"/>
          <w:color w:val="231F20"/>
          <w:spacing w:val="-1"/>
        </w:rPr>
        <w:t>pediatric</w:t>
      </w:r>
      <w:r w:rsidRPr="00954E6C">
        <w:rPr>
          <w:rFonts w:ascii="Times New Roman"/>
          <w:color w:val="231F20"/>
          <w:spacing w:val="-2"/>
        </w:rPr>
        <w:t xml:space="preserve"> </w:t>
      </w:r>
      <w:r w:rsidRPr="00954E6C">
        <w:rPr>
          <w:rFonts w:ascii="Times New Roman"/>
          <w:color w:val="231F20"/>
          <w:spacing w:val="-1"/>
        </w:rPr>
        <w:t>patient</w:t>
      </w:r>
      <w:r w:rsidRPr="00954E6C">
        <w:rPr>
          <w:rFonts w:ascii="Times New Roman"/>
          <w:color w:val="231F20"/>
          <w:spacing w:val="-2"/>
        </w:rPr>
        <w:t xml:space="preserve"> </w:t>
      </w:r>
      <w:r w:rsidRPr="00954E6C">
        <w:rPr>
          <w:rFonts w:ascii="Times New Roman"/>
          <w:color w:val="231F20"/>
          <w:spacing w:val="-1"/>
        </w:rPr>
        <w:t>encounter</w:t>
      </w:r>
    </w:p>
    <w:p w:rsidR="002646A2" w:rsidRPr="00862CB6" w:rsidRDefault="002646A2" w:rsidP="002646A2">
      <w:pPr>
        <w:widowControl w:val="0"/>
        <w:tabs>
          <w:tab w:val="left" w:pos="1292"/>
        </w:tabs>
        <w:spacing w:before="78" w:after="0" w:line="240" w:lineRule="auto"/>
        <w:ind w:left="1291"/>
        <w:rPr>
          <w:rFonts w:ascii="Times New Roman" w:eastAsia="Times New Roman" w:hAnsi="Times New Roman"/>
        </w:rPr>
      </w:pPr>
    </w:p>
    <w:p w:rsidR="00862CB6" w:rsidRPr="00862CB6" w:rsidRDefault="00862CB6" w:rsidP="009D18BE">
      <w:pPr>
        <w:widowControl w:val="0"/>
        <w:spacing w:before="84" w:after="0" w:line="252" w:lineRule="exact"/>
        <w:rPr>
          <w:rFonts w:ascii="Times New Roman" w:eastAsia="Times New Roman" w:hAnsi="Times New Roman"/>
        </w:rPr>
      </w:pPr>
      <w:r w:rsidRPr="00862CB6">
        <w:rPr>
          <w:rFonts w:ascii="Times New Roman"/>
          <w:b/>
          <w:color w:val="231F20"/>
          <w:spacing w:val="-1"/>
        </w:rPr>
        <w:t>At</w:t>
      </w:r>
      <w:r w:rsidRPr="00862CB6">
        <w:rPr>
          <w:rFonts w:ascii="Times New Roman"/>
          <w:b/>
          <w:color w:val="231F20"/>
          <w:spacing w:val="1"/>
        </w:rPr>
        <w:t xml:space="preserve"> </w:t>
      </w:r>
      <w:r w:rsidRPr="00862CB6">
        <w:rPr>
          <w:rFonts w:ascii="Times New Roman"/>
          <w:b/>
          <w:color w:val="231F20"/>
        </w:rPr>
        <w:t xml:space="preserve">a </w:t>
      </w:r>
      <w:r w:rsidRPr="00862CB6">
        <w:rPr>
          <w:rFonts w:ascii="Times New Roman"/>
          <w:b/>
          <w:i/>
          <w:color w:val="1970B9"/>
          <w:spacing w:val="15"/>
        </w:rPr>
        <w:t>SKILL</w:t>
      </w:r>
      <w:r w:rsidRPr="00862CB6">
        <w:rPr>
          <w:rFonts w:ascii="Times New Roman"/>
          <w:b/>
          <w:i/>
          <w:color w:val="1970B9"/>
          <w:spacing w:val="38"/>
        </w:rPr>
        <w:t xml:space="preserve"> </w:t>
      </w:r>
      <w:r w:rsidRPr="00862CB6">
        <w:rPr>
          <w:rFonts w:ascii="Times New Roman"/>
          <w:b/>
          <w:i/>
          <w:color w:val="1970B9"/>
          <w:spacing w:val="12"/>
        </w:rPr>
        <w:t>STATION</w:t>
      </w:r>
      <w:r w:rsidRPr="00862CB6">
        <w:rPr>
          <w:rFonts w:ascii="Times New Roman"/>
          <w:b/>
          <w:color w:val="231F20"/>
          <w:spacing w:val="12"/>
        </w:rPr>
        <w:t>(not</w:t>
      </w:r>
      <w:r w:rsidRPr="00862CB6">
        <w:rPr>
          <w:rFonts w:ascii="Times New Roman"/>
          <w:b/>
          <w:color w:val="231F20"/>
        </w:rPr>
        <w:t xml:space="preserve"> </w:t>
      </w:r>
      <w:r w:rsidRPr="00862CB6">
        <w:rPr>
          <w:rFonts w:ascii="Times New Roman"/>
          <w:b/>
          <w:color w:val="231F20"/>
          <w:spacing w:val="-1"/>
        </w:rPr>
        <w:t>part</w:t>
      </w:r>
      <w:r w:rsidRPr="00862CB6">
        <w:rPr>
          <w:rFonts w:ascii="Times New Roman"/>
          <w:b/>
          <w:color w:val="231F20"/>
          <w:spacing w:val="1"/>
        </w:rPr>
        <w:t xml:space="preserve"> </w:t>
      </w:r>
      <w:r w:rsidRPr="00862CB6">
        <w:rPr>
          <w:rFonts w:ascii="Times New Roman"/>
          <w:b/>
          <w:color w:val="231F20"/>
          <w:spacing w:val="-2"/>
        </w:rPr>
        <w:t>of</w:t>
      </w:r>
      <w:r w:rsidRPr="00862CB6">
        <w:rPr>
          <w:rFonts w:ascii="Times New Roman"/>
          <w:b/>
          <w:color w:val="231F20"/>
          <w:spacing w:val="1"/>
        </w:rPr>
        <w:t xml:space="preserve"> </w:t>
      </w:r>
      <w:r w:rsidRPr="00862CB6">
        <w:rPr>
          <w:rFonts w:ascii="Times New Roman"/>
          <w:b/>
          <w:color w:val="231F20"/>
        </w:rPr>
        <w:t xml:space="preserve">a </w:t>
      </w:r>
      <w:r w:rsidRPr="00862CB6">
        <w:rPr>
          <w:rFonts w:ascii="Times New Roman"/>
          <w:b/>
          <w:color w:val="231F20"/>
          <w:spacing w:val="-1"/>
        </w:rPr>
        <w:t>simulated</w:t>
      </w:r>
      <w:r w:rsidRPr="00862CB6">
        <w:rPr>
          <w:rFonts w:ascii="Times New Roman"/>
          <w:b/>
          <w:color w:val="231F20"/>
        </w:rPr>
        <w:t xml:space="preserve"> </w:t>
      </w:r>
      <w:r w:rsidRPr="00862CB6">
        <w:rPr>
          <w:rFonts w:ascii="Times New Roman"/>
          <w:b/>
          <w:color w:val="231F20"/>
          <w:spacing w:val="-1"/>
        </w:rPr>
        <w:t>event),</w:t>
      </w:r>
      <w:r w:rsidRPr="00862CB6">
        <w:rPr>
          <w:rFonts w:ascii="Times New Roman"/>
          <w:b/>
          <w:color w:val="231F20"/>
        </w:rPr>
        <w:t xml:space="preserve"> </w:t>
      </w:r>
      <w:r w:rsidRPr="00862CB6">
        <w:rPr>
          <w:rFonts w:ascii="Times New Roman"/>
          <w:b/>
          <w:color w:val="231F20"/>
          <w:spacing w:val="-1"/>
        </w:rPr>
        <w:t>does</w:t>
      </w:r>
      <w:r w:rsidRPr="00862CB6">
        <w:rPr>
          <w:rFonts w:ascii="Times New Roman"/>
          <w:b/>
          <w:color w:val="231F20"/>
        </w:rPr>
        <w:t xml:space="preserve"> </w:t>
      </w:r>
      <w:r w:rsidRPr="00862CB6">
        <w:rPr>
          <w:rFonts w:ascii="Times New Roman"/>
          <w:b/>
          <w:color w:val="231F20"/>
          <w:spacing w:val="-1"/>
        </w:rPr>
        <w:t>your</w:t>
      </w:r>
      <w:r w:rsidRPr="00862CB6">
        <w:rPr>
          <w:rFonts w:ascii="Times New Roman"/>
          <w:b/>
          <w:color w:val="231F20"/>
        </w:rPr>
        <w:t xml:space="preserve"> </w:t>
      </w:r>
      <w:r w:rsidRPr="00862CB6">
        <w:rPr>
          <w:rFonts w:ascii="Times New Roman"/>
          <w:b/>
          <w:color w:val="231F20"/>
          <w:spacing w:val="-1"/>
        </w:rPr>
        <w:t>agency</w:t>
      </w:r>
      <w:r w:rsidRPr="00862CB6">
        <w:rPr>
          <w:rFonts w:ascii="Times New Roman"/>
          <w:b/>
          <w:color w:val="231F20"/>
        </w:rPr>
        <w:t xml:space="preserve"> </w:t>
      </w:r>
      <w:r w:rsidRPr="00862CB6">
        <w:rPr>
          <w:rFonts w:ascii="Times New Roman"/>
          <w:b/>
          <w:color w:val="231F20"/>
          <w:spacing w:val="-1"/>
        </w:rPr>
        <w:t>have</w:t>
      </w:r>
      <w:r w:rsidRPr="00862CB6">
        <w:rPr>
          <w:rFonts w:ascii="Times New Roman"/>
          <w:b/>
          <w:color w:val="231F20"/>
        </w:rPr>
        <w:t xml:space="preserve"> a </w:t>
      </w:r>
      <w:r w:rsidRPr="00862CB6">
        <w:rPr>
          <w:rFonts w:ascii="Times New Roman"/>
          <w:b/>
          <w:color w:val="231F20"/>
          <w:spacing w:val="-1"/>
        </w:rPr>
        <w:t>process</w:t>
      </w:r>
      <w:r w:rsidRPr="00862CB6">
        <w:rPr>
          <w:rFonts w:ascii="Times New Roman"/>
          <w:b/>
          <w:color w:val="231F20"/>
          <w:spacing w:val="-2"/>
        </w:rPr>
        <w:t xml:space="preserve"> </w:t>
      </w:r>
      <w:r w:rsidR="0087351F" w:rsidRPr="0087351F">
        <w:rPr>
          <w:rFonts w:ascii="Times New Roman"/>
          <w:b/>
          <w:color w:val="FF0000"/>
          <w:spacing w:val="-2"/>
        </w:rPr>
        <w:t xml:space="preserve">or plan </w:t>
      </w:r>
      <w:r w:rsidRPr="00862CB6">
        <w:rPr>
          <w:rFonts w:ascii="Times New Roman"/>
          <w:b/>
          <w:color w:val="231F20"/>
        </w:rPr>
        <w:t>which</w:t>
      </w:r>
    </w:p>
    <w:p w:rsidR="00862CB6" w:rsidRPr="00862CB6" w:rsidRDefault="00862CB6" w:rsidP="009D18BE">
      <w:pPr>
        <w:widowControl w:val="0"/>
        <w:spacing w:after="0" w:line="252" w:lineRule="exact"/>
        <w:rPr>
          <w:rFonts w:ascii="Times New Roman" w:eastAsia="Times New Roman" w:hAnsi="Times New Roman"/>
        </w:rPr>
      </w:pPr>
      <w:r w:rsidRPr="00862CB6">
        <w:rPr>
          <w:rFonts w:ascii="Times New Roman"/>
          <w:b/>
          <w:i/>
          <w:color w:val="1970B9"/>
          <w:spacing w:val="16"/>
        </w:rPr>
        <w:t>REQUIRES</w:t>
      </w:r>
      <w:r w:rsidRPr="00862CB6">
        <w:rPr>
          <w:rFonts w:ascii="Times New Roman"/>
          <w:b/>
          <w:i/>
          <w:color w:val="1970B9"/>
          <w:spacing w:val="19"/>
        </w:rPr>
        <w:t xml:space="preserve"> </w:t>
      </w:r>
      <w:r w:rsidRPr="00862CB6">
        <w:rPr>
          <w:rFonts w:ascii="Times New Roman"/>
          <w:b/>
          <w:color w:val="231F20"/>
        </w:rPr>
        <w:t xml:space="preserve">your </w:t>
      </w:r>
      <w:r w:rsidRPr="00862CB6">
        <w:rPr>
          <w:rFonts w:ascii="Times New Roman"/>
          <w:b/>
          <w:color w:val="231F20"/>
          <w:spacing w:val="-1"/>
        </w:rPr>
        <w:t>EMS</w:t>
      </w:r>
      <w:r w:rsidRPr="00862CB6">
        <w:rPr>
          <w:rFonts w:ascii="Times New Roman"/>
          <w:b/>
          <w:color w:val="231F20"/>
        </w:rPr>
        <w:t xml:space="preserve"> </w:t>
      </w:r>
      <w:r w:rsidRPr="00862CB6">
        <w:rPr>
          <w:rFonts w:ascii="Times New Roman"/>
          <w:b/>
          <w:color w:val="231F20"/>
          <w:spacing w:val="-1"/>
        </w:rPr>
        <w:t>providers</w:t>
      </w:r>
      <w:r w:rsidRPr="00862CB6">
        <w:rPr>
          <w:rFonts w:ascii="Times New Roman"/>
          <w:b/>
          <w:color w:val="231F20"/>
          <w:spacing w:val="-2"/>
        </w:rPr>
        <w:t xml:space="preserve"> </w:t>
      </w:r>
      <w:r w:rsidRPr="00862CB6">
        <w:rPr>
          <w:rFonts w:ascii="Times New Roman"/>
          <w:b/>
          <w:color w:val="231F20"/>
        </w:rPr>
        <w:t>to</w:t>
      </w:r>
      <w:r w:rsidRPr="00862CB6">
        <w:rPr>
          <w:rFonts w:ascii="Times New Roman"/>
          <w:b/>
          <w:color w:val="231F20"/>
          <w:spacing w:val="-1"/>
        </w:rPr>
        <w:t xml:space="preserve"> </w:t>
      </w:r>
      <w:r w:rsidRPr="00862CB6">
        <w:rPr>
          <w:rFonts w:ascii="Times New Roman"/>
          <w:b/>
          <w:i/>
          <w:color w:val="1970B9"/>
          <w:spacing w:val="17"/>
        </w:rPr>
        <w:t>PHYSICALLY</w:t>
      </w:r>
      <w:r w:rsidRPr="00862CB6">
        <w:rPr>
          <w:rFonts w:ascii="Times New Roman"/>
          <w:b/>
          <w:i/>
          <w:color w:val="1970B9"/>
          <w:spacing w:val="40"/>
        </w:rPr>
        <w:t xml:space="preserve"> </w:t>
      </w:r>
      <w:r w:rsidRPr="00862CB6">
        <w:rPr>
          <w:rFonts w:ascii="Times New Roman"/>
          <w:b/>
          <w:i/>
          <w:color w:val="1970B9"/>
          <w:spacing w:val="17"/>
        </w:rPr>
        <w:t>DEMONSTRATE</w:t>
      </w:r>
      <w:r w:rsidRPr="00862CB6">
        <w:rPr>
          <w:rFonts w:ascii="Times New Roman"/>
          <w:b/>
          <w:i/>
          <w:color w:val="1970B9"/>
          <w:spacing w:val="19"/>
        </w:rPr>
        <w:t xml:space="preserve"> </w:t>
      </w:r>
      <w:r w:rsidRPr="00862CB6">
        <w:rPr>
          <w:rFonts w:ascii="Times New Roman"/>
          <w:b/>
          <w:color w:val="231F20"/>
        </w:rPr>
        <w:t xml:space="preserve">the </w:t>
      </w:r>
      <w:r w:rsidRPr="00862CB6">
        <w:rPr>
          <w:rFonts w:ascii="Times New Roman"/>
          <w:b/>
          <w:color w:val="231F20"/>
          <w:spacing w:val="-1"/>
        </w:rPr>
        <w:t>correct</w:t>
      </w:r>
      <w:r w:rsidRPr="00862CB6">
        <w:rPr>
          <w:rFonts w:ascii="Times New Roman"/>
          <w:b/>
          <w:color w:val="231F20"/>
          <w:spacing w:val="1"/>
        </w:rPr>
        <w:t xml:space="preserve"> </w:t>
      </w:r>
      <w:r w:rsidRPr="00862CB6">
        <w:rPr>
          <w:rFonts w:ascii="Times New Roman"/>
          <w:b/>
          <w:color w:val="231F20"/>
          <w:spacing w:val="-1"/>
        </w:rPr>
        <w:t>use</w:t>
      </w:r>
      <w:r w:rsidRPr="00862CB6">
        <w:rPr>
          <w:rFonts w:ascii="Times New Roman"/>
          <w:b/>
          <w:color w:val="231F20"/>
          <w:spacing w:val="-2"/>
        </w:rPr>
        <w:t xml:space="preserve"> of</w:t>
      </w:r>
    </w:p>
    <w:p w:rsidR="00862CB6" w:rsidRPr="00862CB6" w:rsidRDefault="00862CB6" w:rsidP="009D18BE">
      <w:pPr>
        <w:widowControl w:val="0"/>
        <w:spacing w:before="1" w:after="0" w:line="240" w:lineRule="auto"/>
        <w:rPr>
          <w:rFonts w:ascii="Times New Roman" w:eastAsia="Times New Roman" w:hAnsi="Times New Roman"/>
        </w:rPr>
      </w:pPr>
      <w:r w:rsidRPr="00862CB6">
        <w:rPr>
          <w:rFonts w:ascii="Times New Roman"/>
          <w:b/>
          <w:i/>
          <w:color w:val="1970B9"/>
          <w:spacing w:val="17"/>
        </w:rPr>
        <w:t>PEDIATRIC-</w:t>
      </w:r>
      <w:r w:rsidRPr="00862CB6">
        <w:rPr>
          <w:rFonts w:ascii="Times New Roman"/>
          <w:b/>
          <w:i/>
          <w:color w:val="1970B9"/>
          <w:spacing w:val="-35"/>
        </w:rPr>
        <w:t xml:space="preserve"> </w:t>
      </w:r>
      <w:r w:rsidRPr="00862CB6">
        <w:rPr>
          <w:rFonts w:ascii="Times New Roman"/>
          <w:b/>
          <w:i/>
          <w:color w:val="1970B9"/>
          <w:spacing w:val="16"/>
        </w:rPr>
        <w:t>SPECIFIC</w:t>
      </w:r>
      <w:r w:rsidRPr="00862CB6">
        <w:rPr>
          <w:rFonts w:ascii="Times New Roman"/>
          <w:b/>
          <w:i/>
          <w:color w:val="1970B9"/>
          <w:spacing w:val="18"/>
        </w:rPr>
        <w:t xml:space="preserve"> </w:t>
      </w:r>
      <w:r w:rsidRPr="00862CB6">
        <w:rPr>
          <w:rFonts w:ascii="Times New Roman"/>
          <w:b/>
          <w:color w:val="231F20"/>
          <w:spacing w:val="-1"/>
        </w:rPr>
        <w:t>equipment?</w:t>
      </w:r>
    </w:p>
    <w:p w:rsidR="00862CB6" w:rsidRPr="00862CB6" w:rsidRDefault="00862CB6" w:rsidP="00862CB6">
      <w:pPr>
        <w:widowControl w:val="0"/>
        <w:spacing w:before="73" w:after="0" w:line="316" w:lineRule="auto"/>
        <w:ind w:left="878" w:right="8136"/>
        <w:rPr>
          <w:rFonts w:ascii="Times New Roman" w:eastAsia="Times New Roman" w:hAnsi="Times New Roman"/>
        </w:rPr>
      </w:pPr>
      <w:r w:rsidRPr="00862CB6">
        <w:rPr>
          <w:noProof/>
        </w:rPr>
        <mc:AlternateContent>
          <mc:Choice Requires="wpg">
            <w:drawing>
              <wp:anchor distT="0" distB="0" distL="114300" distR="114300" simplePos="0" relativeHeight="251683840" behindDoc="0" locked="0" layoutInCell="1" allowOverlap="1" wp14:anchorId="6CACBDF7" wp14:editId="3A00A8F6">
                <wp:simplePos x="0" y="0"/>
                <wp:positionH relativeFrom="page">
                  <wp:posOffset>1214755</wp:posOffset>
                </wp:positionH>
                <wp:positionV relativeFrom="paragraph">
                  <wp:posOffset>64135</wp:posOffset>
                </wp:positionV>
                <wp:extent cx="131445" cy="131445"/>
                <wp:effectExtent l="0" t="0" r="20955" b="20955"/>
                <wp:wrapNone/>
                <wp:docPr id="61" name="Group 5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01"/>
                          <a:chExt cx="207" cy="207"/>
                        </a:xfrm>
                      </wpg:grpSpPr>
                      <wps:wsp>
                        <wps:cNvPr id="62" name="Freeform 58"/>
                        <wps:cNvSpPr>
                          <a:spLocks/>
                        </wps:cNvSpPr>
                        <wps:spPr bwMode="auto">
                          <a:xfrm>
                            <a:off x="1913" y="101"/>
                            <a:ext cx="207" cy="207"/>
                          </a:xfrm>
                          <a:custGeom>
                            <a:avLst/>
                            <a:gdLst>
                              <a:gd name="T0" fmla="+- 0 1913 1913"/>
                              <a:gd name="T1" fmla="*/ T0 w 207"/>
                              <a:gd name="T2" fmla="+- 0 101 101"/>
                              <a:gd name="T3" fmla="*/ 101 h 207"/>
                              <a:gd name="T4" fmla="+- 0 2119 1913"/>
                              <a:gd name="T5" fmla="*/ T4 w 207"/>
                              <a:gd name="T6" fmla="+- 0 101 101"/>
                              <a:gd name="T7" fmla="*/ 101 h 207"/>
                              <a:gd name="T8" fmla="+- 0 2119 1913"/>
                              <a:gd name="T9" fmla="*/ T8 w 207"/>
                              <a:gd name="T10" fmla="+- 0 307 101"/>
                              <a:gd name="T11" fmla="*/ 307 h 207"/>
                              <a:gd name="T12" fmla="+- 0 1913 1913"/>
                              <a:gd name="T13" fmla="*/ T12 w 207"/>
                              <a:gd name="T14" fmla="+- 0 307 101"/>
                              <a:gd name="T15" fmla="*/ 307 h 207"/>
                              <a:gd name="T16" fmla="+- 0 1913 1913"/>
                              <a:gd name="T17" fmla="*/ T16 w 207"/>
                              <a:gd name="T18" fmla="+- 0 101 101"/>
                              <a:gd name="T19" fmla="*/ 10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6" alt="Title: Checkbox" style="position:absolute;margin-left:95.65pt;margin-top:5.05pt;width:10.35pt;height:10.35pt;z-index:251683840;mso-position-horizontal-relative:page" coordorigin="1913,101"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">
                <v:shape id="Freeform 58" o:spid="_x0000_s1027" style="position:absolute;left:1913;top:101;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cm8QA&#10;AADbAAAADwAAAGRycy9kb3ducmV2LnhtbESPQYvCMBSE78L+h/AWvGmqB9GuUXQXQRQPuh72+Gje&#10;NsXmpTaxVn+9EQSPw8x8w0znrS1FQ7UvHCsY9BMQxJnTBecKjr+r3hiED8gaS8ek4EYe5rOPzhRT&#10;7a68p+YQchEh7FNUYEKoUil9Zsii77uKOHr/rrYYoqxzqWu8Rrgt5TBJRtJiwXHBYEXfhrLT4WIV&#10;NOetPreb2323NEepB5Of9eLvrlT3s118gQjUhnf41V5rBaMhPL/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73JvEAAAA2wAAAA8AAAAAAAAAAAAAAAAAmAIAAGRycy9k&#10;b3ducmV2LnhtbFBLBQYAAAAABAAEAPUAAACJAwAAAAA=&#10;" path="m,l206,r,206l,206,,xe" filled="f" strokecolor="#231f20" strokeweight=".72pt">
                  <v:path arrowok="t" o:connecttype="custom" o:connectlocs="0,101;206,101;206,307;0,307;0,101" o:connectangles="0,0,0,0,0"/>
                </v:shape>
                <w10:wrap anchorx="page"/>
              </v:group>
            </w:pict>
          </mc:Fallback>
        </mc:AlternateContent>
      </w:r>
      <w:r w:rsidRPr="00862CB6">
        <w:rPr>
          <w:noProof/>
        </w:rPr>
        <mc:AlternateContent>
          <mc:Choice Requires="wpg">
            <w:drawing>
              <wp:anchor distT="0" distB="0" distL="114300" distR="114300" simplePos="0" relativeHeight="251684864" behindDoc="0" locked="0" layoutInCell="1" allowOverlap="1" wp14:anchorId="465EC55A" wp14:editId="3CC5DB52">
                <wp:simplePos x="0" y="0"/>
                <wp:positionH relativeFrom="page">
                  <wp:posOffset>1214755</wp:posOffset>
                </wp:positionH>
                <wp:positionV relativeFrom="paragraph">
                  <wp:posOffset>275590</wp:posOffset>
                </wp:positionV>
                <wp:extent cx="131445" cy="131445"/>
                <wp:effectExtent l="0" t="0" r="20955" b="20955"/>
                <wp:wrapNone/>
                <wp:docPr id="59" name="Group 5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434"/>
                          <a:chExt cx="207" cy="207"/>
                        </a:xfrm>
                      </wpg:grpSpPr>
                      <wps:wsp>
                        <wps:cNvPr id="60" name="Freeform 56"/>
                        <wps:cNvSpPr>
                          <a:spLocks/>
                        </wps:cNvSpPr>
                        <wps:spPr bwMode="auto">
                          <a:xfrm>
                            <a:off x="1913" y="434"/>
                            <a:ext cx="207" cy="207"/>
                          </a:xfrm>
                          <a:custGeom>
                            <a:avLst/>
                            <a:gdLst>
                              <a:gd name="T0" fmla="+- 0 1913 1913"/>
                              <a:gd name="T1" fmla="*/ T0 w 207"/>
                              <a:gd name="T2" fmla="+- 0 434 434"/>
                              <a:gd name="T3" fmla="*/ 434 h 207"/>
                              <a:gd name="T4" fmla="+- 0 2119 1913"/>
                              <a:gd name="T5" fmla="*/ T4 w 207"/>
                              <a:gd name="T6" fmla="+- 0 434 434"/>
                              <a:gd name="T7" fmla="*/ 434 h 207"/>
                              <a:gd name="T8" fmla="+- 0 2119 1913"/>
                              <a:gd name="T9" fmla="*/ T8 w 207"/>
                              <a:gd name="T10" fmla="+- 0 641 434"/>
                              <a:gd name="T11" fmla="*/ 641 h 207"/>
                              <a:gd name="T12" fmla="+- 0 1913 1913"/>
                              <a:gd name="T13" fmla="*/ T12 w 207"/>
                              <a:gd name="T14" fmla="+- 0 641 434"/>
                              <a:gd name="T15" fmla="*/ 641 h 207"/>
                              <a:gd name="T16" fmla="+- 0 1913 1913"/>
                              <a:gd name="T17" fmla="*/ T16 w 207"/>
                              <a:gd name="T18" fmla="+- 0 434 434"/>
                              <a:gd name="T19" fmla="*/ 434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alt="Title: Checkbox" style="position:absolute;margin-left:95.65pt;margin-top:21.7pt;width:10.35pt;height:10.35pt;z-index:251684864;mso-position-horizontal-relative:page" coordorigin="1913,43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">
                <v:shape id="Freeform 56" o:spid="_x0000_s1027" style="position:absolute;left:1913;top:434;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Xnd8IA&#10;AADbAAAADwAAAGRycy9kb3ducmV2LnhtbERPPW/CMBDdK/EfrEPq1jh0iNqAQUCFFLXqUMjAeIqP&#10;OCI+h9iEwK+vh0odn973YjXaVgzU+8axglmSgiCunG64VlAedi9vIHxA1tg6JgV38rBaTp4WmGt3&#10;4x8a9qEWMYR9jgpMCF0upa8MWfSJ64gjd3K9xRBhX0vd4y2G21a+pmkmLTYcGwx2tDVUnfdXq2C4&#10;fOnL+Hl/fG9MKfXs/aNYHx9KPU/H9RxEoDH8i//chVaQ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Jed3wgAAANsAAAAPAAAAAAAAAAAAAAAAAJgCAABkcnMvZG93&#10;bnJldi54bWxQSwUGAAAAAAQABAD1AAAAhwMAAAAA&#10;" path="m,l206,r,207l,207,,xe" filled="f" strokecolor="#231f20" strokeweight=".72pt">
                  <v:path arrowok="t" o:connecttype="custom" o:connectlocs="0,434;206,434;206,641;0,641;0,434" o:connectangles="0,0,0,0,0"/>
                </v:shape>
                <w10:wrap anchorx="page"/>
              </v:group>
            </w:pict>
          </mc:Fallback>
        </mc:AlternateContent>
      </w:r>
      <w:r w:rsidRPr="00862CB6">
        <w:rPr>
          <w:rFonts w:ascii="Times New Roman"/>
          <w:color w:val="231F20"/>
          <w:spacing w:val="-1"/>
        </w:rPr>
        <w:t>Yes</w:t>
      </w:r>
      <w:r w:rsidRPr="00862CB6">
        <w:rPr>
          <w:rFonts w:ascii="Times New Roman"/>
          <w:color w:val="231F20"/>
          <w:spacing w:val="21"/>
        </w:rPr>
        <w:t xml:space="preserve"> </w:t>
      </w:r>
      <w:r w:rsidRPr="00862CB6">
        <w:rPr>
          <w:rFonts w:ascii="Times New Roman"/>
          <w:color w:val="231F20"/>
          <w:spacing w:val="-2"/>
        </w:rPr>
        <w:t>No</w:t>
      </w:r>
    </w:p>
    <w:p w:rsidR="004E529C" w:rsidRDefault="004E529C" w:rsidP="00862CB6">
      <w:pPr>
        <w:widowControl w:val="0"/>
        <w:spacing w:after="0" w:line="240" w:lineRule="auto"/>
        <w:ind w:left="878" w:right="2300" w:hanging="759"/>
        <w:rPr>
          <w:rFonts w:ascii="Times New Roman"/>
          <w:b/>
          <w:color w:val="231F20"/>
          <w:spacing w:val="-1"/>
        </w:rPr>
      </w:pPr>
    </w:p>
    <w:p w:rsidR="00862CB6" w:rsidRPr="00862CB6" w:rsidRDefault="00862CB6" w:rsidP="00862CB6">
      <w:pPr>
        <w:widowControl w:val="0"/>
        <w:spacing w:after="0" w:line="240" w:lineRule="auto"/>
        <w:ind w:left="878" w:right="2300" w:hanging="759"/>
        <w:rPr>
          <w:rFonts w:ascii="Times New Roman" w:eastAsia="Times New Roman" w:hAnsi="Times New Roman"/>
        </w:rPr>
      </w:pPr>
      <w:r w:rsidRPr="00862CB6">
        <w:rPr>
          <w:noProof/>
        </w:rPr>
        <mc:AlternateContent>
          <mc:Choice Requires="wpg">
            <w:drawing>
              <wp:anchor distT="0" distB="0" distL="114300" distR="114300" simplePos="0" relativeHeight="251701248" behindDoc="1" locked="0" layoutInCell="1" allowOverlap="1" wp14:anchorId="0D7BB986" wp14:editId="5E891043">
                <wp:simplePos x="0" y="0"/>
                <wp:positionH relativeFrom="page">
                  <wp:posOffset>1214755</wp:posOffset>
                </wp:positionH>
                <wp:positionV relativeFrom="paragraph">
                  <wp:posOffset>177800</wp:posOffset>
                </wp:positionV>
                <wp:extent cx="131445" cy="131445"/>
                <wp:effectExtent l="5080" t="8890" r="6350" b="12065"/>
                <wp:wrapNone/>
                <wp:docPr id="57" name="Group 5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280"/>
                          <a:chExt cx="207" cy="207"/>
                        </a:xfrm>
                      </wpg:grpSpPr>
                      <wps:wsp>
                        <wps:cNvPr id="58" name="Freeform 54"/>
                        <wps:cNvSpPr>
                          <a:spLocks/>
                        </wps:cNvSpPr>
                        <wps:spPr bwMode="auto">
                          <a:xfrm>
                            <a:off x="1913" y="280"/>
                            <a:ext cx="207" cy="207"/>
                          </a:xfrm>
                          <a:custGeom>
                            <a:avLst/>
                            <a:gdLst>
                              <a:gd name="T0" fmla="+- 0 1913 1913"/>
                              <a:gd name="T1" fmla="*/ T0 w 207"/>
                              <a:gd name="T2" fmla="+- 0 280 280"/>
                              <a:gd name="T3" fmla="*/ 280 h 207"/>
                              <a:gd name="T4" fmla="+- 0 2119 1913"/>
                              <a:gd name="T5" fmla="*/ T4 w 207"/>
                              <a:gd name="T6" fmla="+- 0 280 280"/>
                              <a:gd name="T7" fmla="*/ 280 h 207"/>
                              <a:gd name="T8" fmla="+- 0 2119 1913"/>
                              <a:gd name="T9" fmla="*/ T8 w 207"/>
                              <a:gd name="T10" fmla="+- 0 486 280"/>
                              <a:gd name="T11" fmla="*/ 486 h 207"/>
                              <a:gd name="T12" fmla="+- 0 1913 1913"/>
                              <a:gd name="T13" fmla="*/ T12 w 207"/>
                              <a:gd name="T14" fmla="+- 0 486 280"/>
                              <a:gd name="T15" fmla="*/ 486 h 207"/>
                              <a:gd name="T16" fmla="+- 0 1913 1913"/>
                              <a:gd name="T17" fmla="*/ T16 w 207"/>
                              <a:gd name="T18" fmla="+- 0 280 280"/>
                              <a:gd name="T19" fmla="*/ 280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alt="Title: Checkbox" style="position:absolute;margin-left:95.65pt;margin-top:14pt;width:10.35pt;height:10.35pt;z-index:-251615232;mso-position-horizontal-relative:page" coordorigin="1913,280"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">
                <v:shape id="Freeform 54" o:spid="_x0000_s1027" style="position:absolute;left:1913;top:280;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8hzMMA&#10;AADbAAAADwAAAGRycy9kb3ducmV2LnhtbERPy2rCQBTdC/2H4Rbc1YkFpU0dxbYUgtKF1kWXl8w1&#10;E8zcSTLTPPx6Z1FweTjv1Wawleio9aVjBfNZAoI4d7rkQsHp5+vpBYQPyBorx6RgJA+b9cNkhal2&#10;PR+oO4ZCxBD2KSowIdSplD43ZNHPXE0cubNrLYYI20LqFvsYbiv5nCRLabHk2GCwpg9D+eX4ZxV0&#10;zV43w268fr+bk9Tz189s+3tVavo4bN9ABBrCXfzvzrSCRRwbv8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8hzMMAAADbAAAADwAAAAAAAAAAAAAAAACYAgAAZHJzL2Rv&#10;d25yZXYueG1sUEsFBgAAAAAEAAQA9QAAAIgDAAAAAA==&#10;" path="m,l206,r,206l,206,,xe" filled="f" strokecolor="#231f20" strokeweight=".72pt">
                  <v:path arrowok="t" o:connecttype="custom" o:connectlocs="0,280;206,280;206,486;0,486;0,280" o:connectangles="0,0,0,0,0"/>
                </v:shape>
                <w10:wrap anchorx="page"/>
              </v:group>
            </w:pict>
          </mc:Fallback>
        </mc:AlternateContent>
      </w:r>
      <w:r w:rsidRPr="00862CB6">
        <w:rPr>
          <w:rFonts w:ascii="Times New Roman"/>
          <w:b/>
          <w:color w:val="231F20"/>
          <w:spacing w:val="-1"/>
        </w:rPr>
        <w:t>How</w:t>
      </w:r>
      <w:r w:rsidRPr="00862CB6">
        <w:rPr>
          <w:rFonts w:ascii="Times New Roman"/>
          <w:b/>
          <w:color w:val="231F20"/>
          <w:spacing w:val="1"/>
        </w:rPr>
        <w:t xml:space="preserve"> </w:t>
      </w:r>
      <w:r w:rsidRPr="00862CB6">
        <w:rPr>
          <w:rFonts w:ascii="Times New Roman"/>
          <w:b/>
          <w:color w:val="231F20"/>
          <w:spacing w:val="-1"/>
        </w:rPr>
        <w:t>often</w:t>
      </w:r>
      <w:r w:rsidRPr="00862CB6">
        <w:rPr>
          <w:rFonts w:ascii="Times New Roman"/>
          <w:b/>
          <w:color w:val="231F20"/>
          <w:spacing w:val="-3"/>
        </w:rPr>
        <w:t xml:space="preserve"> </w:t>
      </w:r>
      <w:r w:rsidRPr="00862CB6">
        <w:rPr>
          <w:rFonts w:ascii="Times New Roman"/>
          <w:b/>
          <w:color w:val="231F20"/>
        </w:rPr>
        <w:t>is</w:t>
      </w:r>
      <w:r w:rsidRPr="00862CB6">
        <w:rPr>
          <w:rFonts w:ascii="Times New Roman"/>
          <w:b/>
          <w:color w:val="231F20"/>
          <w:spacing w:val="-2"/>
        </w:rPr>
        <w:t xml:space="preserve"> </w:t>
      </w:r>
      <w:r w:rsidRPr="00862CB6">
        <w:rPr>
          <w:rFonts w:ascii="Times New Roman"/>
          <w:b/>
          <w:color w:val="231F20"/>
          <w:spacing w:val="-1"/>
        </w:rPr>
        <w:t>this</w:t>
      </w:r>
      <w:r w:rsidRPr="00862CB6">
        <w:rPr>
          <w:rFonts w:ascii="Times New Roman"/>
          <w:b/>
          <w:color w:val="231F20"/>
        </w:rPr>
        <w:t xml:space="preserve"> </w:t>
      </w:r>
      <w:r w:rsidRPr="00862CB6">
        <w:rPr>
          <w:rFonts w:ascii="Times New Roman"/>
          <w:b/>
          <w:color w:val="231F20"/>
          <w:spacing w:val="-1"/>
        </w:rPr>
        <w:t>process</w:t>
      </w:r>
      <w:r w:rsidRPr="00862CB6">
        <w:rPr>
          <w:rFonts w:ascii="Times New Roman"/>
          <w:b/>
          <w:color w:val="231F20"/>
          <w:spacing w:val="-2"/>
        </w:rPr>
        <w:t xml:space="preserve"> </w:t>
      </w:r>
      <w:r w:rsidRPr="00862CB6">
        <w:rPr>
          <w:rFonts w:ascii="Times New Roman"/>
          <w:b/>
          <w:color w:val="231F20"/>
          <w:spacing w:val="-1"/>
        </w:rPr>
        <w:t>required</w:t>
      </w:r>
      <w:r w:rsidRPr="00862CB6">
        <w:rPr>
          <w:rFonts w:ascii="Times New Roman"/>
          <w:b/>
          <w:color w:val="231F20"/>
          <w:spacing w:val="-3"/>
        </w:rPr>
        <w:t xml:space="preserve"> </w:t>
      </w:r>
      <w:r w:rsidRPr="00862CB6">
        <w:rPr>
          <w:rFonts w:ascii="Times New Roman"/>
          <w:b/>
          <w:color w:val="231F20"/>
        </w:rPr>
        <w:t xml:space="preserve">for </w:t>
      </w:r>
      <w:r w:rsidRPr="00862CB6">
        <w:rPr>
          <w:rFonts w:ascii="Times New Roman"/>
          <w:b/>
          <w:color w:val="231F20"/>
          <w:spacing w:val="-1"/>
        </w:rPr>
        <w:t>your</w:t>
      </w:r>
      <w:r w:rsidRPr="00862CB6">
        <w:rPr>
          <w:rFonts w:ascii="Times New Roman"/>
          <w:b/>
          <w:color w:val="231F20"/>
        </w:rPr>
        <w:t xml:space="preserve"> EMS </w:t>
      </w:r>
      <w:r w:rsidRPr="00862CB6">
        <w:rPr>
          <w:rFonts w:ascii="Times New Roman"/>
          <w:b/>
          <w:color w:val="231F20"/>
          <w:spacing w:val="-1"/>
        </w:rPr>
        <w:t>providers?</w:t>
      </w:r>
      <w:r w:rsidRPr="00862CB6">
        <w:rPr>
          <w:rFonts w:ascii="Times New Roman"/>
          <w:b/>
          <w:color w:val="231F20"/>
          <w:spacing w:val="-3"/>
        </w:rPr>
        <w:t xml:space="preserve"> </w:t>
      </w:r>
      <w:r w:rsidRPr="00862CB6">
        <w:rPr>
          <w:rFonts w:ascii="Times New Roman"/>
          <w:color w:val="231F20"/>
          <w:spacing w:val="-1"/>
        </w:rPr>
        <w:t>(Choose</w:t>
      </w:r>
      <w:r w:rsidRPr="00862CB6">
        <w:rPr>
          <w:rFonts w:ascii="Times New Roman"/>
          <w:color w:val="231F20"/>
        </w:rPr>
        <w:t xml:space="preserve"> </w:t>
      </w:r>
      <w:r w:rsidRPr="00862CB6">
        <w:rPr>
          <w:rFonts w:ascii="Times New Roman"/>
          <w:color w:val="231F20"/>
          <w:spacing w:val="-1"/>
        </w:rPr>
        <w:t>one)</w:t>
      </w:r>
      <w:r w:rsidRPr="00862CB6">
        <w:rPr>
          <w:rFonts w:ascii="Times New Roman"/>
          <w:color w:val="231F20"/>
          <w:spacing w:val="55"/>
        </w:rPr>
        <w:t xml:space="preserve"> </w:t>
      </w:r>
      <w:r w:rsidRPr="00862CB6">
        <w:rPr>
          <w:rFonts w:ascii="Times New Roman"/>
          <w:color w:val="231F20"/>
          <w:spacing w:val="-1"/>
        </w:rPr>
        <w:t>Two</w:t>
      </w:r>
      <w:r w:rsidRPr="00862CB6">
        <w:rPr>
          <w:rFonts w:ascii="Times New Roman"/>
          <w:color w:val="231F20"/>
        </w:rPr>
        <w:t xml:space="preserve"> </w:t>
      </w:r>
      <w:r w:rsidRPr="00862CB6">
        <w:rPr>
          <w:rFonts w:ascii="Times New Roman"/>
          <w:color w:val="231F20"/>
          <w:spacing w:val="-2"/>
        </w:rPr>
        <w:t>or</w:t>
      </w:r>
      <w:r w:rsidRPr="00862CB6">
        <w:rPr>
          <w:rFonts w:ascii="Times New Roman"/>
          <w:color w:val="231F20"/>
          <w:spacing w:val="1"/>
        </w:rPr>
        <w:t xml:space="preserve"> </w:t>
      </w:r>
      <w:r w:rsidRPr="00862CB6">
        <w:rPr>
          <w:rFonts w:ascii="Times New Roman"/>
          <w:color w:val="231F20"/>
          <w:spacing w:val="-1"/>
        </w:rPr>
        <w:t>more</w:t>
      </w:r>
      <w:r w:rsidRPr="00862CB6">
        <w:rPr>
          <w:rFonts w:ascii="Times New Roman"/>
          <w:color w:val="231F20"/>
        </w:rPr>
        <w:t xml:space="preserve"> </w:t>
      </w:r>
      <w:r w:rsidRPr="00862CB6">
        <w:rPr>
          <w:rFonts w:ascii="Times New Roman"/>
          <w:color w:val="231F20"/>
          <w:spacing w:val="-1"/>
        </w:rPr>
        <w:t>times</w:t>
      </w:r>
      <w:r w:rsidRPr="00862CB6">
        <w:rPr>
          <w:rFonts w:ascii="Times New Roman"/>
          <w:color w:val="231F20"/>
        </w:rPr>
        <w:t xml:space="preserve"> a </w:t>
      </w:r>
      <w:r w:rsidRPr="00862CB6">
        <w:rPr>
          <w:rFonts w:ascii="Times New Roman"/>
          <w:color w:val="231F20"/>
          <w:spacing w:val="-1"/>
        </w:rPr>
        <w:t>year</w:t>
      </w:r>
    </w:p>
    <w:p w:rsidR="00862CB6" w:rsidRPr="00862CB6" w:rsidRDefault="00862CB6" w:rsidP="00862CB6">
      <w:pPr>
        <w:widowControl w:val="0"/>
        <w:spacing w:before="80" w:after="0" w:line="240" w:lineRule="auto"/>
        <w:ind w:left="878"/>
        <w:rPr>
          <w:rFonts w:ascii="Times New Roman" w:eastAsia="Times New Roman" w:hAnsi="Times New Roman"/>
        </w:rPr>
      </w:pPr>
      <w:r w:rsidRPr="00862CB6">
        <w:rPr>
          <w:noProof/>
        </w:rPr>
        <mc:AlternateContent>
          <mc:Choice Requires="wpg">
            <w:drawing>
              <wp:anchor distT="0" distB="0" distL="114300" distR="114300" simplePos="0" relativeHeight="251685888" behindDoc="0" locked="0" layoutInCell="1" allowOverlap="1" wp14:anchorId="4B41B83A" wp14:editId="33455366">
                <wp:simplePos x="0" y="0"/>
                <wp:positionH relativeFrom="page">
                  <wp:posOffset>1214755</wp:posOffset>
                </wp:positionH>
                <wp:positionV relativeFrom="paragraph">
                  <wp:posOffset>68580</wp:posOffset>
                </wp:positionV>
                <wp:extent cx="131445" cy="131445"/>
                <wp:effectExtent l="0" t="0" r="20955" b="20955"/>
                <wp:wrapNone/>
                <wp:docPr id="55" name="Group 5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08"/>
                          <a:chExt cx="207" cy="207"/>
                        </a:xfrm>
                      </wpg:grpSpPr>
                      <wps:wsp>
                        <wps:cNvPr id="56" name="Freeform 52"/>
                        <wps:cNvSpPr>
                          <a:spLocks/>
                        </wps:cNvSpPr>
                        <wps:spPr bwMode="auto">
                          <a:xfrm>
                            <a:off x="1913" y="108"/>
                            <a:ext cx="207" cy="207"/>
                          </a:xfrm>
                          <a:custGeom>
                            <a:avLst/>
                            <a:gdLst>
                              <a:gd name="T0" fmla="+- 0 1913 1913"/>
                              <a:gd name="T1" fmla="*/ T0 w 207"/>
                              <a:gd name="T2" fmla="+- 0 108 108"/>
                              <a:gd name="T3" fmla="*/ 108 h 207"/>
                              <a:gd name="T4" fmla="+- 0 2119 1913"/>
                              <a:gd name="T5" fmla="*/ T4 w 207"/>
                              <a:gd name="T6" fmla="+- 0 108 108"/>
                              <a:gd name="T7" fmla="*/ 108 h 207"/>
                              <a:gd name="T8" fmla="+- 0 2119 1913"/>
                              <a:gd name="T9" fmla="*/ T8 w 207"/>
                              <a:gd name="T10" fmla="+- 0 314 108"/>
                              <a:gd name="T11" fmla="*/ 314 h 207"/>
                              <a:gd name="T12" fmla="+- 0 1913 1913"/>
                              <a:gd name="T13" fmla="*/ T12 w 207"/>
                              <a:gd name="T14" fmla="+- 0 314 108"/>
                              <a:gd name="T15" fmla="*/ 314 h 207"/>
                              <a:gd name="T16" fmla="+- 0 1913 1913"/>
                              <a:gd name="T17" fmla="*/ T16 w 207"/>
                              <a:gd name="T18" fmla="+- 0 108 108"/>
                              <a:gd name="T19" fmla="*/ 10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alt="Title: Checkbox" style="position:absolute;margin-left:95.65pt;margin-top:5.4pt;width:10.35pt;height:10.35pt;z-index:251685888;mso-position-horizontal-relative:page" coordorigin="1913,10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">
                <v:shape id="Freeform 52" o:spid="_x0000_s1027" style="position:absolute;left:1913;top:10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QJcYA&#10;AADbAAAADwAAAGRycy9kb3ducmV2LnhtbESPT2vCQBTE7wW/w/KE3nRjoVJjNqKWgrT04J+Dx0f2&#10;mQ1m38bsNkY/fbcg9DjMzG+YbNHbWnTU+sqxgsk4AUFcOF1xqeCw/xi9gfABWWPtmBTcyMMiHzxl&#10;mGp35S11u1CKCGGfogITQpNK6QtDFv3YNcTRO7nWYoiyLaVu8RrhtpYvSTKVFiuOCwYbWhsqzrsf&#10;q6C7fOlL/3m7f6/MQerJ7H2zPN6Veh72yzmIQH34Dz/aG63gdQp/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wQJcYAAADbAAAADwAAAAAAAAAAAAAAAACYAgAAZHJz&#10;L2Rvd25yZXYueG1sUEsFBgAAAAAEAAQA9QAAAIsDAAAAAA==&#10;" path="m,l206,r,206l,206,,xe" filled="f" strokecolor="#231f20" strokeweight=".72pt">
                  <v:path arrowok="t" o:connecttype="custom" o:connectlocs="0,108;206,108;206,314;0,314;0,108" o:connectangles="0,0,0,0,0"/>
                </v:shape>
                <w10:wrap anchorx="page"/>
              </v:group>
            </w:pict>
          </mc:Fallback>
        </mc:AlternateContent>
      </w:r>
      <w:r w:rsidRPr="00862CB6">
        <w:rPr>
          <w:rFonts w:ascii="Times New Roman"/>
          <w:color w:val="231F20"/>
          <w:spacing w:val="-1"/>
        </w:rPr>
        <w:t>At</w:t>
      </w:r>
      <w:r w:rsidRPr="00862CB6">
        <w:rPr>
          <w:rFonts w:ascii="Times New Roman"/>
          <w:color w:val="231F20"/>
          <w:spacing w:val="1"/>
        </w:rPr>
        <w:t xml:space="preserve"> </w:t>
      </w:r>
      <w:r w:rsidRPr="00862CB6">
        <w:rPr>
          <w:rFonts w:ascii="Times New Roman"/>
          <w:color w:val="231F20"/>
          <w:spacing w:val="-1"/>
        </w:rPr>
        <w:t>least</w:t>
      </w:r>
      <w:r w:rsidRPr="00862CB6">
        <w:rPr>
          <w:rFonts w:ascii="Times New Roman"/>
          <w:color w:val="231F20"/>
          <w:spacing w:val="-2"/>
        </w:rPr>
        <w:t xml:space="preserve"> </w:t>
      </w:r>
      <w:r w:rsidRPr="00862CB6">
        <w:rPr>
          <w:rFonts w:ascii="Times New Roman"/>
          <w:color w:val="231F20"/>
          <w:spacing w:val="-1"/>
        </w:rPr>
        <w:t>once</w:t>
      </w:r>
      <w:r w:rsidRPr="00862CB6">
        <w:rPr>
          <w:rFonts w:ascii="Times New Roman"/>
          <w:color w:val="231F20"/>
        </w:rPr>
        <w:t xml:space="preserve"> a </w:t>
      </w:r>
      <w:r w:rsidRPr="00862CB6">
        <w:rPr>
          <w:rFonts w:ascii="Times New Roman"/>
          <w:color w:val="231F20"/>
          <w:spacing w:val="-1"/>
        </w:rPr>
        <w:t>year</w:t>
      </w:r>
    </w:p>
    <w:p w:rsidR="00862CB6" w:rsidRPr="00862CB6" w:rsidRDefault="00862CB6" w:rsidP="00862CB6">
      <w:pPr>
        <w:widowControl w:val="0"/>
        <w:spacing w:before="80" w:after="0" w:line="240" w:lineRule="auto"/>
        <w:ind w:left="878"/>
        <w:rPr>
          <w:rFonts w:ascii="Times New Roman" w:eastAsia="Times New Roman" w:hAnsi="Times New Roman"/>
        </w:rPr>
      </w:pPr>
      <w:r w:rsidRPr="00862CB6">
        <w:rPr>
          <w:noProof/>
        </w:rPr>
        <mc:AlternateContent>
          <mc:Choice Requires="wpg">
            <w:drawing>
              <wp:anchor distT="0" distB="0" distL="114300" distR="114300" simplePos="0" relativeHeight="251686912" behindDoc="0" locked="0" layoutInCell="1" allowOverlap="1" wp14:anchorId="059D5117" wp14:editId="7F3C9B72">
                <wp:simplePos x="0" y="0"/>
                <wp:positionH relativeFrom="page">
                  <wp:posOffset>1214755</wp:posOffset>
                </wp:positionH>
                <wp:positionV relativeFrom="paragraph">
                  <wp:posOffset>68580</wp:posOffset>
                </wp:positionV>
                <wp:extent cx="131445" cy="131445"/>
                <wp:effectExtent l="0" t="0" r="20955" b="20955"/>
                <wp:wrapNone/>
                <wp:docPr id="53"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08"/>
                          <a:chExt cx="207" cy="207"/>
                        </a:xfrm>
                      </wpg:grpSpPr>
                      <wps:wsp>
                        <wps:cNvPr id="54" name="Freeform 50"/>
                        <wps:cNvSpPr>
                          <a:spLocks/>
                        </wps:cNvSpPr>
                        <wps:spPr bwMode="auto">
                          <a:xfrm>
                            <a:off x="1913" y="108"/>
                            <a:ext cx="207" cy="207"/>
                          </a:xfrm>
                          <a:custGeom>
                            <a:avLst/>
                            <a:gdLst>
                              <a:gd name="T0" fmla="+- 0 1913 1913"/>
                              <a:gd name="T1" fmla="*/ T0 w 207"/>
                              <a:gd name="T2" fmla="+- 0 108 108"/>
                              <a:gd name="T3" fmla="*/ 108 h 207"/>
                              <a:gd name="T4" fmla="+- 0 2119 1913"/>
                              <a:gd name="T5" fmla="*/ T4 w 207"/>
                              <a:gd name="T6" fmla="+- 0 108 108"/>
                              <a:gd name="T7" fmla="*/ 108 h 207"/>
                              <a:gd name="T8" fmla="+- 0 2119 1913"/>
                              <a:gd name="T9" fmla="*/ T8 w 207"/>
                              <a:gd name="T10" fmla="+- 0 314 108"/>
                              <a:gd name="T11" fmla="*/ 314 h 207"/>
                              <a:gd name="T12" fmla="+- 0 1913 1913"/>
                              <a:gd name="T13" fmla="*/ T12 w 207"/>
                              <a:gd name="T14" fmla="+- 0 314 108"/>
                              <a:gd name="T15" fmla="*/ 314 h 207"/>
                              <a:gd name="T16" fmla="+- 0 1913 1913"/>
                              <a:gd name="T17" fmla="*/ T16 w 207"/>
                              <a:gd name="T18" fmla="+- 0 108 108"/>
                              <a:gd name="T19" fmla="*/ 10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alt="Title: Checkbox" style="position:absolute;margin-left:95.65pt;margin-top:5.4pt;width:10.35pt;height:10.35pt;z-index:251686912;mso-position-horizontal-relative:page" coordorigin="1913,10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">
                <v:shape id="Freeform 50" o:spid="_x0000_s1027" style="position:absolute;left:1913;top:10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rycYA&#10;AADbAAAADwAAAGRycy9kb3ducmV2LnhtbESPQWvCQBSE70L/w/IKvdWNpZYa3QTbIojioerB4yP7&#10;mg3Nvo3ZNUZ/vVsoeBxm5htmlve2Fh21vnKsYDRMQBAXTldcKtjvFs/vIHxA1lg7JgUX8pBnD4MZ&#10;ptqd+Zu6bShFhLBPUYEJoUml9IUhi37oGuLo/bjWYoiyLaVu8RzhtpYvSfImLVYcFww29Gmo+N2e&#10;rILuuNbHfnW5bj7MXurR5Gs5P1yVenrs51MQgfpwD/+3l1rB+BX+vsQf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IrycYAAADbAAAADwAAAAAAAAAAAAAAAACYAgAAZHJz&#10;L2Rvd25yZXYueG1sUEsFBgAAAAAEAAQA9QAAAIsDAAAAAA==&#10;" path="m,l206,r,206l,206,,xe" filled="f" strokecolor="#231f20" strokeweight=".72pt">
                  <v:path arrowok="t" o:connecttype="custom" o:connectlocs="0,108;206,108;206,314;0,314;0,108" o:connectangles="0,0,0,0,0"/>
                </v:shape>
                <w10:wrap anchorx="page"/>
              </v:group>
            </w:pict>
          </mc:Fallback>
        </mc:AlternateContent>
      </w:r>
      <w:r w:rsidRPr="00862CB6">
        <w:rPr>
          <w:rFonts w:ascii="Times New Roman"/>
          <w:color w:val="231F20"/>
          <w:spacing w:val="-1"/>
        </w:rPr>
        <w:t>At</w:t>
      </w:r>
      <w:r w:rsidRPr="00862CB6">
        <w:rPr>
          <w:rFonts w:ascii="Times New Roman"/>
          <w:color w:val="231F20"/>
          <w:spacing w:val="1"/>
        </w:rPr>
        <w:t xml:space="preserve"> </w:t>
      </w:r>
      <w:r w:rsidRPr="00862CB6">
        <w:rPr>
          <w:rFonts w:ascii="Times New Roman"/>
          <w:color w:val="231F20"/>
          <w:spacing w:val="-1"/>
        </w:rPr>
        <w:t>least</w:t>
      </w:r>
      <w:r w:rsidRPr="00862CB6">
        <w:rPr>
          <w:rFonts w:ascii="Times New Roman"/>
          <w:color w:val="231F20"/>
          <w:spacing w:val="-2"/>
        </w:rPr>
        <w:t xml:space="preserve"> </w:t>
      </w:r>
      <w:r w:rsidRPr="00862CB6">
        <w:rPr>
          <w:rFonts w:ascii="Times New Roman"/>
          <w:color w:val="231F20"/>
          <w:spacing w:val="-1"/>
        </w:rPr>
        <w:t>once</w:t>
      </w:r>
      <w:r w:rsidRPr="00862CB6">
        <w:rPr>
          <w:rFonts w:ascii="Times New Roman"/>
          <w:color w:val="231F20"/>
        </w:rPr>
        <w:t xml:space="preserve"> </w:t>
      </w:r>
      <w:r w:rsidRPr="00862CB6">
        <w:rPr>
          <w:rFonts w:ascii="Times New Roman"/>
          <w:color w:val="231F20"/>
          <w:spacing w:val="-1"/>
        </w:rPr>
        <w:t>every</w:t>
      </w:r>
      <w:r w:rsidRPr="00862CB6">
        <w:rPr>
          <w:rFonts w:ascii="Times New Roman"/>
          <w:color w:val="231F20"/>
          <w:spacing w:val="-3"/>
        </w:rPr>
        <w:t xml:space="preserve"> </w:t>
      </w:r>
      <w:r w:rsidRPr="00862CB6">
        <w:rPr>
          <w:rFonts w:ascii="Times New Roman"/>
          <w:color w:val="231F20"/>
          <w:spacing w:val="-1"/>
        </w:rPr>
        <w:t>two</w:t>
      </w:r>
      <w:r w:rsidRPr="00862CB6">
        <w:rPr>
          <w:rFonts w:ascii="Times New Roman"/>
          <w:color w:val="231F20"/>
        </w:rPr>
        <w:t xml:space="preserve"> </w:t>
      </w:r>
      <w:r w:rsidRPr="00862CB6">
        <w:rPr>
          <w:rFonts w:ascii="Times New Roman"/>
          <w:color w:val="231F20"/>
          <w:spacing w:val="-1"/>
        </w:rPr>
        <w:t>years</w:t>
      </w:r>
    </w:p>
    <w:p w:rsidR="00862CB6" w:rsidRPr="00862CB6" w:rsidRDefault="00862CB6" w:rsidP="00862CB6">
      <w:pPr>
        <w:widowControl w:val="0"/>
        <w:spacing w:before="80" w:after="0" w:line="240" w:lineRule="auto"/>
        <w:ind w:left="878"/>
        <w:rPr>
          <w:rFonts w:ascii="Times New Roman" w:eastAsia="Times New Roman" w:hAnsi="Times New Roman"/>
        </w:rPr>
      </w:pPr>
      <w:r w:rsidRPr="00862CB6">
        <w:rPr>
          <w:noProof/>
        </w:rPr>
        <mc:AlternateContent>
          <mc:Choice Requires="wpg">
            <w:drawing>
              <wp:anchor distT="0" distB="0" distL="114300" distR="114300" simplePos="0" relativeHeight="251687936" behindDoc="0" locked="0" layoutInCell="1" allowOverlap="1" wp14:anchorId="5324582D" wp14:editId="3457A89D">
                <wp:simplePos x="0" y="0"/>
                <wp:positionH relativeFrom="page">
                  <wp:posOffset>1214755</wp:posOffset>
                </wp:positionH>
                <wp:positionV relativeFrom="paragraph">
                  <wp:posOffset>68580</wp:posOffset>
                </wp:positionV>
                <wp:extent cx="131445" cy="131445"/>
                <wp:effectExtent l="0" t="0" r="20955" b="20955"/>
                <wp:wrapNone/>
                <wp:docPr id="51"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08"/>
                          <a:chExt cx="207" cy="207"/>
                        </a:xfrm>
                      </wpg:grpSpPr>
                      <wps:wsp>
                        <wps:cNvPr id="52" name="Freeform 48"/>
                        <wps:cNvSpPr>
                          <a:spLocks/>
                        </wps:cNvSpPr>
                        <wps:spPr bwMode="auto">
                          <a:xfrm>
                            <a:off x="1913" y="108"/>
                            <a:ext cx="207" cy="207"/>
                          </a:xfrm>
                          <a:custGeom>
                            <a:avLst/>
                            <a:gdLst>
                              <a:gd name="T0" fmla="+- 0 1913 1913"/>
                              <a:gd name="T1" fmla="*/ T0 w 207"/>
                              <a:gd name="T2" fmla="+- 0 108 108"/>
                              <a:gd name="T3" fmla="*/ 108 h 207"/>
                              <a:gd name="T4" fmla="+- 0 2119 1913"/>
                              <a:gd name="T5" fmla="*/ T4 w 207"/>
                              <a:gd name="T6" fmla="+- 0 108 108"/>
                              <a:gd name="T7" fmla="*/ 108 h 207"/>
                              <a:gd name="T8" fmla="+- 0 2119 1913"/>
                              <a:gd name="T9" fmla="*/ T8 w 207"/>
                              <a:gd name="T10" fmla="+- 0 314 108"/>
                              <a:gd name="T11" fmla="*/ 314 h 207"/>
                              <a:gd name="T12" fmla="+- 0 1913 1913"/>
                              <a:gd name="T13" fmla="*/ T12 w 207"/>
                              <a:gd name="T14" fmla="+- 0 314 108"/>
                              <a:gd name="T15" fmla="*/ 314 h 207"/>
                              <a:gd name="T16" fmla="+- 0 1913 1913"/>
                              <a:gd name="T17" fmla="*/ T16 w 207"/>
                              <a:gd name="T18" fmla="+- 0 108 108"/>
                              <a:gd name="T19" fmla="*/ 10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alt="Title: Checkbox" style="position:absolute;margin-left:95.65pt;margin-top:5.4pt;width:10.35pt;height:10.35pt;z-index:251687936;mso-position-horizontal-relative:page" coordorigin="1913,10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">
                <v:shape id="Freeform 48" o:spid="_x0000_s1027" style="position:absolute;left:1913;top:10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cWJsUA&#10;AADbAAAADwAAAGRycy9kb3ducmV2LnhtbESPQWvCQBSE74X+h+UVvOlGoaWN2YitFMTSg6kHj4/s&#10;MxvMvo3ZNUZ/fbcg9DjMzDdMthhsI3rqfO1YwXSSgCAuna65UrD7+Ry/gvABWWPjmBRcycMif3zI&#10;MNXuwlvqi1CJCGGfogITQptK6UtDFv3EtcTRO7jOYoiyq6Tu8BLhtpGzJHmRFmuOCwZb+jBUHouz&#10;VdCfvvRp2Fxv3+9mJ/X0bbVe7m9KjZ6G5RxEoCH8h+/ttVbwPIO/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1xYmxQAAANsAAAAPAAAAAAAAAAAAAAAAAJgCAABkcnMv&#10;ZG93bnJldi54bWxQSwUGAAAAAAQABAD1AAAAigMAAAAA&#10;" path="m,l206,r,206l,206,,xe" filled="f" strokecolor="#231f20" strokeweight=".72pt">
                  <v:path arrowok="t" o:connecttype="custom" o:connectlocs="0,108;206,108;206,314;0,314;0,108" o:connectangles="0,0,0,0,0"/>
                </v:shape>
                <w10:wrap anchorx="page"/>
              </v:group>
            </w:pict>
          </mc:Fallback>
        </mc:AlternateContent>
      </w:r>
      <w:r w:rsidRPr="00862CB6">
        <w:rPr>
          <w:rFonts w:ascii="Times New Roman"/>
          <w:color w:val="231F20"/>
        </w:rPr>
        <w:t>Less</w:t>
      </w:r>
      <w:r w:rsidRPr="00862CB6">
        <w:rPr>
          <w:rFonts w:ascii="Times New Roman"/>
          <w:color w:val="231F20"/>
          <w:spacing w:val="-2"/>
        </w:rPr>
        <w:t xml:space="preserve"> </w:t>
      </w:r>
      <w:r w:rsidRPr="00862CB6">
        <w:rPr>
          <w:rFonts w:ascii="Times New Roman"/>
          <w:color w:val="231F20"/>
          <w:spacing w:val="-1"/>
        </w:rPr>
        <w:t>frequently</w:t>
      </w:r>
      <w:r w:rsidRPr="00862CB6">
        <w:rPr>
          <w:rFonts w:ascii="Times New Roman"/>
          <w:color w:val="231F20"/>
          <w:spacing w:val="-3"/>
        </w:rPr>
        <w:t xml:space="preserve"> </w:t>
      </w:r>
      <w:r w:rsidRPr="00862CB6">
        <w:rPr>
          <w:rFonts w:ascii="Times New Roman"/>
          <w:color w:val="231F20"/>
          <w:spacing w:val="-1"/>
        </w:rPr>
        <w:t>than</w:t>
      </w:r>
      <w:r w:rsidRPr="00862CB6">
        <w:rPr>
          <w:rFonts w:ascii="Times New Roman"/>
          <w:color w:val="231F20"/>
        </w:rPr>
        <w:t xml:space="preserve"> </w:t>
      </w:r>
      <w:r w:rsidRPr="00862CB6">
        <w:rPr>
          <w:rFonts w:ascii="Times New Roman"/>
          <w:color w:val="231F20"/>
          <w:spacing w:val="-1"/>
        </w:rPr>
        <w:t>once</w:t>
      </w:r>
      <w:r w:rsidRPr="00862CB6">
        <w:rPr>
          <w:rFonts w:ascii="Times New Roman"/>
          <w:color w:val="231F20"/>
          <w:spacing w:val="-2"/>
        </w:rPr>
        <w:t xml:space="preserve"> </w:t>
      </w:r>
      <w:r w:rsidRPr="00862CB6">
        <w:rPr>
          <w:rFonts w:ascii="Times New Roman"/>
          <w:color w:val="231F20"/>
          <w:spacing w:val="-1"/>
        </w:rPr>
        <w:t>every</w:t>
      </w:r>
      <w:r w:rsidRPr="00862CB6">
        <w:rPr>
          <w:rFonts w:ascii="Times New Roman"/>
          <w:color w:val="231F20"/>
          <w:spacing w:val="-3"/>
        </w:rPr>
        <w:t xml:space="preserve"> </w:t>
      </w:r>
      <w:r w:rsidRPr="00862CB6">
        <w:rPr>
          <w:rFonts w:ascii="Times New Roman"/>
          <w:color w:val="231F20"/>
        </w:rPr>
        <w:t xml:space="preserve">two </w:t>
      </w:r>
      <w:r w:rsidRPr="00862CB6">
        <w:rPr>
          <w:rFonts w:ascii="Times New Roman"/>
          <w:color w:val="231F20"/>
          <w:spacing w:val="-1"/>
        </w:rPr>
        <w:t>years</w:t>
      </w:r>
    </w:p>
    <w:p w:rsidR="00862CB6" w:rsidRPr="00862CB6" w:rsidRDefault="00862CB6" w:rsidP="00862CB6">
      <w:pPr>
        <w:widowControl w:val="0"/>
        <w:spacing w:after="0" w:line="240" w:lineRule="auto"/>
        <w:rPr>
          <w:rFonts w:ascii="Times New Roman" w:eastAsia="Times New Roman" w:hAnsi="Times New Roman"/>
          <w:sz w:val="20"/>
          <w:szCs w:val="20"/>
        </w:rPr>
      </w:pPr>
    </w:p>
    <w:p w:rsidR="004E529C" w:rsidRPr="00954E6C" w:rsidRDefault="004E529C" w:rsidP="004E529C">
      <w:pPr>
        <w:widowControl w:val="0"/>
        <w:spacing w:after="0" w:line="240" w:lineRule="auto"/>
        <w:ind w:right="137"/>
        <w:rPr>
          <w:rFonts w:ascii="Times New Roman" w:eastAsia="Times New Roman" w:hAnsi="Times New Roman"/>
        </w:rPr>
      </w:pPr>
      <w:r w:rsidRPr="00954E6C">
        <w:rPr>
          <w:rFonts w:ascii="Times New Roman"/>
          <w:b/>
          <w:color w:val="231F20"/>
          <w:spacing w:val="-1"/>
        </w:rPr>
        <w:t xml:space="preserve">Within </w:t>
      </w:r>
      <w:r w:rsidRPr="00954E6C">
        <w:rPr>
          <w:rFonts w:ascii="Times New Roman"/>
          <w:b/>
          <w:i/>
          <w:color w:val="1970B9"/>
        </w:rPr>
        <w:t>A</w:t>
      </w:r>
      <w:r w:rsidRPr="00954E6C">
        <w:rPr>
          <w:rFonts w:ascii="Times New Roman"/>
          <w:b/>
          <w:i/>
          <w:color w:val="1970B9"/>
          <w:spacing w:val="38"/>
        </w:rPr>
        <w:t xml:space="preserve"> </w:t>
      </w:r>
      <w:r w:rsidRPr="00954E6C">
        <w:rPr>
          <w:rFonts w:ascii="Times New Roman"/>
          <w:b/>
          <w:i/>
          <w:color w:val="1970B9"/>
          <w:spacing w:val="16"/>
        </w:rPr>
        <w:t>SIMULATED</w:t>
      </w:r>
      <w:r w:rsidRPr="00954E6C">
        <w:rPr>
          <w:rFonts w:ascii="Times New Roman"/>
          <w:b/>
          <w:i/>
          <w:color w:val="1970B9"/>
          <w:spacing w:val="39"/>
        </w:rPr>
        <w:t xml:space="preserve"> </w:t>
      </w:r>
      <w:r w:rsidRPr="00954E6C">
        <w:rPr>
          <w:rFonts w:ascii="Times New Roman"/>
          <w:b/>
          <w:i/>
          <w:color w:val="1970B9"/>
          <w:spacing w:val="15"/>
        </w:rPr>
        <w:t>EVENT</w:t>
      </w:r>
      <w:r w:rsidRPr="00954E6C">
        <w:rPr>
          <w:rFonts w:ascii="Times New Roman"/>
          <w:b/>
          <w:i/>
          <w:color w:val="1970B9"/>
          <w:spacing w:val="38"/>
        </w:rPr>
        <w:t xml:space="preserve"> </w:t>
      </w:r>
      <w:r w:rsidRPr="00954E6C">
        <w:rPr>
          <w:rFonts w:ascii="Times New Roman"/>
          <w:b/>
          <w:color w:val="231F20"/>
        </w:rPr>
        <w:t>(such as a</w:t>
      </w:r>
      <w:r w:rsidRPr="00954E6C">
        <w:rPr>
          <w:rFonts w:ascii="Times New Roman"/>
          <w:b/>
          <w:color w:val="231F20"/>
          <w:spacing w:val="-3"/>
        </w:rPr>
        <w:t xml:space="preserve"> </w:t>
      </w:r>
      <w:r w:rsidRPr="00954E6C">
        <w:rPr>
          <w:rFonts w:ascii="Times New Roman"/>
          <w:b/>
          <w:color w:val="231F20"/>
        </w:rPr>
        <w:t>case</w:t>
      </w:r>
      <w:r w:rsidRPr="00954E6C">
        <w:rPr>
          <w:rFonts w:ascii="Times New Roman"/>
          <w:b/>
          <w:color w:val="231F20"/>
          <w:spacing w:val="-3"/>
        </w:rPr>
        <w:t xml:space="preserve"> </w:t>
      </w:r>
      <w:r w:rsidRPr="00954E6C">
        <w:rPr>
          <w:rFonts w:ascii="Times New Roman"/>
          <w:b/>
          <w:color w:val="231F20"/>
          <w:spacing w:val="-1"/>
        </w:rPr>
        <w:t>scenario</w:t>
      </w:r>
      <w:r w:rsidRPr="00954E6C">
        <w:rPr>
          <w:rFonts w:ascii="Times New Roman"/>
          <w:b/>
          <w:color w:val="231F20"/>
        </w:rPr>
        <w:t xml:space="preserve"> </w:t>
      </w:r>
      <w:r w:rsidRPr="00954E6C">
        <w:rPr>
          <w:rFonts w:ascii="Times New Roman"/>
          <w:b/>
          <w:color w:val="231F20"/>
          <w:spacing w:val="-2"/>
        </w:rPr>
        <w:t>or</w:t>
      </w:r>
      <w:r w:rsidRPr="00954E6C">
        <w:rPr>
          <w:rFonts w:ascii="Times New Roman"/>
          <w:b/>
          <w:color w:val="231F20"/>
        </w:rPr>
        <w:t xml:space="preserve"> a</w:t>
      </w:r>
      <w:r w:rsidRPr="00954E6C">
        <w:rPr>
          <w:rFonts w:ascii="Times New Roman"/>
          <w:b/>
          <w:color w:val="231F20"/>
          <w:spacing w:val="-3"/>
        </w:rPr>
        <w:t xml:space="preserve"> </w:t>
      </w:r>
      <w:r w:rsidRPr="00954E6C">
        <w:rPr>
          <w:rFonts w:ascii="Times New Roman"/>
          <w:b/>
          <w:color w:val="231F20"/>
        </w:rPr>
        <w:t>mock</w:t>
      </w:r>
      <w:r w:rsidRPr="00954E6C">
        <w:rPr>
          <w:rFonts w:ascii="Times New Roman"/>
          <w:b/>
          <w:color w:val="231F20"/>
          <w:spacing w:val="-3"/>
        </w:rPr>
        <w:t xml:space="preserve"> </w:t>
      </w:r>
      <w:r w:rsidRPr="00954E6C">
        <w:rPr>
          <w:rFonts w:ascii="Times New Roman"/>
          <w:b/>
          <w:color w:val="231F20"/>
          <w:spacing w:val="-1"/>
        </w:rPr>
        <w:t>incident),</w:t>
      </w:r>
      <w:r w:rsidRPr="00954E6C">
        <w:rPr>
          <w:rFonts w:ascii="Times New Roman"/>
          <w:b/>
          <w:color w:val="231F20"/>
        </w:rPr>
        <w:t xml:space="preserve"> </w:t>
      </w:r>
      <w:r w:rsidRPr="00954E6C">
        <w:rPr>
          <w:rFonts w:ascii="Times New Roman"/>
          <w:b/>
          <w:color w:val="231F20"/>
          <w:spacing w:val="-1"/>
        </w:rPr>
        <w:t>does</w:t>
      </w:r>
      <w:r w:rsidRPr="00954E6C">
        <w:rPr>
          <w:rFonts w:ascii="Times New Roman"/>
          <w:b/>
          <w:color w:val="231F20"/>
        </w:rPr>
        <w:t xml:space="preserve"> </w:t>
      </w:r>
      <w:r w:rsidRPr="00954E6C">
        <w:rPr>
          <w:rFonts w:ascii="Times New Roman"/>
          <w:b/>
          <w:color w:val="231F20"/>
          <w:spacing w:val="-1"/>
        </w:rPr>
        <w:t>your</w:t>
      </w:r>
      <w:r w:rsidRPr="00954E6C">
        <w:rPr>
          <w:rFonts w:ascii="Times New Roman"/>
          <w:b/>
          <w:color w:val="231F20"/>
        </w:rPr>
        <w:t xml:space="preserve"> </w:t>
      </w:r>
      <w:r w:rsidRPr="00954E6C">
        <w:rPr>
          <w:rFonts w:ascii="Times New Roman"/>
          <w:b/>
          <w:color w:val="231F20"/>
          <w:spacing w:val="-1"/>
        </w:rPr>
        <w:t>agency</w:t>
      </w:r>
      <w:r w:rsidRPr="00954E6C">
        <w:rPr>
          <w:rFonts w:ascii="Times New Roman"/>
          <w:b/>
          <w:color w:val="231F20"/>
          <w:spacing w:val="54"/>
        </w:rPr>
        <w:t xml:space="preserve"> </w:t>
      </w:r>
      <w:r w:rsidRPr="00954E6C">
        <w:rPr>
          <w:rFonts w:ascii="Times New Roman"/>
          <w:b/>
          <w:color w:val="231F20"/>
        </w:rPr>
        <w:t xml:space="preserve">have a </w:t>
      </w:r>
      <w:r w:rsidRPr="00954E6C">
        <w:rPr>
          <w:rFonts w:ascii="Times New Roman"/>
          <w:b/>
          <w:color w:val="231F20"/>
          <w:spacing w:val="-1"/>
        </w:rPr>
        <w:t>process</w:t>
      </w:r>
      <w:r w:rsidRPr="00954E6C">
        <w:rPr>
          <w:rFonts w:ascii="Times New Roman"/>
          <w:b/>
          <w:color w:val="231F20"/>
          <w:spacing w:val="-2"/>
        </w:rPr>
        <w:t xml:space="preserve"> </w:t>
      </w:r>
      <w:r>
        <w:rPr>
          <w:rFonts w:ascii="Times New Roman"/>
          <w:b/>
          <w:color w:val="231F20"/>
          <w:spacing w:val="-2"/>
        </w:rPr>
        <w:t xml:space="preserve"> </w:t>
      </w:r>
      <w:r w:rsidR="0087351F" w:rsidRPr="0087351F">
        <w:rPr>
          <w:rFonts w:ascii="Times New Roman"/>
          <w:b/>
          <w:color w:val="FF0000"/>
          <w:spacing w:val="-2"/>
        </w:rPr>
        <w:t xml:space="preserve">or plan </w:t>
      </w:r>
      <w:r w:rsidRPr="00954E6C">
        <w:rPr>
          <w:rFonts w:ascii="Times New Roman"/>
          <w:b/>
          <w:color w:val="231F20"/>
        </w:rPr>
        <w:t>which</w:t>
      </w:r>
      <w:r w:rsidRPr="00954E6C">
        <w:rPr>
          <w:rFonts w:ascii="Times New Roman"/>
          <w:b/>
          <w:color w:val="231F20"/>
          <w:spacing w:val="-3"/>
        </w:rPr>
        <w:t xml:space="preserve"> </w:t>
      </w:r>
      <w:r w:rsidRPr="00954E6C">
        <w:rPr>
          <w:rFonts w:ascii="Times New Roman"/>
          <w:b/>
          <w:i/>
          <w:color w:val="1970B9"/>
          <w:spacing w:val="16"/>
        </w:rPr>
        <w:t>REQUIRES</w:t>
      </w:r>
      <w:r w:rsidRPr="00954E6C">
        <w:rPr>
          <w:rFonts w:ascii="Times New Roman"/>
          <w:b/>
          <w:i/>
          <w:color w:val="1970B9"/>
          <w:spacing w:val="18"/>
        </w:rPr>
        <w:t xml:space="preserve"> </w:t>
      </w:r>
      <w:r w:rsidRPr="00954E6C">
        <w:rPr>
          <w:rFonts w:ascii="Times New Roman"/>
          <w:b/>
          <w:color w:val="231F20"/>
        </w:rPr>
        <w:t xml:space="preserve">your EMS </w:t>
      </w:r>
      <w:r w:rsidRPr="00954E6C">
        <w:rPr>
          <w:rFonts w:ascii="Times New Roman"/>
          <w:b/>
          <w:color w:val="231F20"/>
          <w:spacing w:val="-1"/>
        </w:rPr>
        <w:t>providers</w:t>
      </w:r>
      <w:r w:rsidRPr="00954E6C">
        <w:rPr>
          <w:rFonts w:ascii="Times New Roman"/>
          <w:b/>
          <w:color w:val="231F20"/>
        </w:rPr>
        <w:t xml:space="preserve"> to </w:t>
      </w:r>
      <w:r w:rsidRPr="00954E6C">
        <w:rPr>
          <w:rFonts w:ascii="Times New Roman"/>
          <w:b/>
          <w:i/>
          <w:color w:val="1970B9"/>
          <w:spacing w:val="18"/>
        </w:rPr>
        <w:t>PHYSICALLY</w:t>
      </w:r>
    </w:p>
    <w:p w:rsidR="004E529C" w:rsidRPr="00954E6C" w:rsidRDefault="004E529C" w:rsidP="004E529C">
      <w:pPr>
        <w:widowControl w:val="0"/>
        <w:spacing w:before="1" w:after="0" w:line="240" w:lineRule="auto"/>
        <w:rPr>
          <w:rFonts w:ascii="Times New Roman" w:eastAsia="Times New Roman" w:hAnsi="Times New Roman"/>
        </w:rPr>
      </w:pPr>
      <w:r w:rsidRPr="00954E6C">
        <w:rPr>
          <w:rFonts w:ascii="Times New Roman"/>
          <w:b/>
          <w:i/>
          <w:color w:val="1970B9"/>
          <w:spacing w:val="17"/>
        </w:rPr>
        <w:t>DEMONSTRATE</w:t>
      </w:r>
      <w:r w:rsidRPr="00954E6C">
        <w:rPr>
          <w:rFonts w:ascii="Times New Roman"/>
          <w:b/>
          <w:i/>
          <w:color w:val="1970B9"/>
          <w:spacing w:val="18"/>
        </w:rPr>
        <w:t xml:space="preserve"> </w:t>
      </w:r>
      <w:r w:rsidRPr="00954E6C">
        <w:rPr>
          <w:rFonts w:ascii="Times New Roman"/>
          <w:b/>
          <w:color w:val="231F20"/>
        </w:rPr>
        <w:t xml:space="preserve">the </w:t>
      </w:r>
      <w:r w:rsidRPr="00954E6C">
        <w:rPr>
          <w:rFonts w:ascii="Times New Roman"/>
          <w:b/>
          <w:color w:val="231F20"/>
          <w:spacing w:val="-1"/>
        </w:rPr>
        <w:t>correct</w:t>
      </w:r>
      <w:r w:rsidRPr="00954E6C">
        <w:rPr>
          <w:rFonts w:ascii="Times New Roman"/>
          <w:b/>
          <w:color w:val="231F20"/>
        </w:rPr>
        <w:t xml:space="preserve"> </w:t>
      </w:r>
      <w:r w:rsidRPr="00954E6C">
        <w:rPr>
          <w:rFonts w:ascii="Times New Roman"/>
          <w:b/>
          <w:color w:val="231F20"/>
          <w:spacing w:val="-1"/>
        </w:rPr>
        <w:t>use</w:t>
      </w:r>
      <w:r w:rsidRPr="00954E6C">
        <w:rPr>
          <w:rFonts w:ascii="Times New Roman"/>
          <w:b/>
          <w:color w:val="231F20"/>
        </w:rPr>
        <w:t xml:space="preserve"> </w:t>
      </w:r>
      <w:r w:rsidRPr="00954E6C">
        <w:rPr>
          <w:rFonts w:ascii="Times New Roman"/>
          <w:b/>
          <w:color w:val="231F20"/>
          <w:spacing w:val="-2"/>
        </w:rPr>
        <w:t>of</w:t>
      </w:r>
      <w:r w:rsidRPr="00954E6C">
        <w:rPr>
          <w:rFonts w:ascii="Times New Roman"/>
          <w:b/>
          <w:color w:val="231F20"/>
          <w:spacing w:val="3"/>
        </w:rPr>
        <w:t xml:space="preserve"> </w:t>
      </w:r>
      <w:r w:rsidRPr="00954E6C">
        <w:rPr>
          <w:rFonts w:ascii="Times New Roman"/>
          <w:b/>
          <w:i/>
          <w:color w:val="1970B9"/>
          <w:spacing w:val="16"/>
        </w:rPr>
        <w:t>PEDIATRIC-</w:t>
      </w:r>
      <w:r w:rsidRPr="00954E6C">
        <w:rPr>
          <w:rFonts w:ascii="Times New Roman"/>
          <w:b/>
          <w:i/>
          <w:color w:val="1970B9"/>
          <w:spacing w:val="-36"/>
        </w:rPr>
        <w:t xml:space="preserve"> </w:t>
      </w:r>
      <w:r w:rsidRPr="00954E6C">
        <w:rPr>
          <w:rFonts w:ascii="Times New Roman"/>
          <w:b/>
          <w:i/>
          <w:color w:val="1970B9"/>
          <w:spacing w:val="16"/>
        </w:rPr>
        <w:t>SPECIFIC</w:t>
      </w:r>
      <w:r w:rsidRPr="00954E6C">
        <w:rPr>
          <w:rFonts w:ascii="Times New Roman"/>
          <w:b/>
          <w:i/>
          <w:color w:val="1970B9"/>
          <w:spacing w:val="19"/>
        </w:rPr>
        <w:t xml:space="preserve"> </w:t>
      </w:r>
      <w:r w:rsidRPr="00954E6C">
        <w:rPr>
          <w:rFonts w:ascii="Times New Roman"/>
          <w:b/>
          <w:color w:val="231F20"/>
          <w:spacing w:val="-1"/>
        </w:rPr>
        <w:t>equipment?</w:t>
      </w:r>
    </w:p>
    <w:p w:rsidR="00862CB6" w:rsidRPr="00862CB6" w:rsidRDefault="00862CB6" w:rsidP="00862CB6">
      <w:pPr>
        <w:widowControl w:val="0"/>
        <w:spacing w:before="73" w:after="0" w:line="316" w:lineRule="auto"/>
        <w:ind w:left="878" w:right="8136"/>
        <w:rPr>
          <w:rFonts w:ascii="Times New Roman" w:eastAsia="Times New Roman" w:hAnsi="Times New Roman"/>
        </w:rPr>
      </w:pPr>
      <w:r w:rsidRPr="00862CB6">
        <w:rPr>
          <w:noProof/>
        </w:rPr>
        <mc:AlternateContent>
          <mc:Choice Requires="wpg">
            <w:drawing>
              <wp:anchor distT="0" distB="0" distL="114300" distR="114300" simplePos="0" relativeHeight="251688960" behindDoc="0" locked="0" layoutInCell="1" allowOverlap="1" wp14:anchorId="21EC68F4" wp14:editId="05830AEC">
                <wp:simplePos x="0" y="0"/>
                <wp:positionH relativeFrom="page">
                  <wp:posOffset>1214755</wp:posOffset>
                </wp:positionH>
                <wp:positionV relativeFrom="paragraph">
                  <wp:posOffset>64135</wp:posOffset>
                </wp:positionV>
                <wp:extent cx="131445" cy="131445"/>
                <wp:effectExtent l="0" t="0" r="20955" b="20955"/>
                <wp:wrapNone/>
                <wp:docPr id="49" name="Group 4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01"/>
                          <a:chExt cx="207" cy="207"/>
                        </a:xfrm>
                      </wpg:grpSpPr>
                      <wps:wsp>
                        <wps:cNvPr id="50" name="Freeform 46"/>
                        <wps:cNvSpPr>
                          <a:spLocks/>
                        </wps:cNvSpPr>
                        <wps:spPr bwMode="auto">
                          <a:xfrm>
                            <a:off x="1913" y="101"/>
                            <a:ext cx="207" cy="207"/>
                          </a:xfrm>
                          <a:custGeom>
                            <a:avLst/>
                            <a:gdLst>
                              <a:gd name="T0" fmla="+- 0 1913 1913"/>
                              <a:gd name="T1" fmla="*/ T0 w 207"/>
                              <a:gd name="T2" fmla="+- 0 101 101"/>
                              <a:gd name="T3" fmla="*/ 101 h 207"/>
                              <a:gd name="T4" fmla="+- 0 2119 1913"/>
                              <a:gd name="T5" fmla="*/ T4 w 207"/>
                              <a:gd name="T6" fmla="+- 0 101 101"/>
                              <a:gd name="T7" fmla="*/ 101 h 207"/>
                              <a:gd name="T8" fmla="+- 0 2119 1913"/>
                              <a:gd name="T9" fmla="*/ T8 w 207"/>
                              <a:gd name="T10" fmla="+- 0 307 101"/>
                              <a:gd name="T11" fmla="*/ 307 h 207"/>
                              <a:gd name="T12" fmla="+- 0 1913 1913"/>
                              <a:gd name="T13" fmla="*/ T12 w 207"/>
                              <a:gd name="T14" fmla="+- 0 307 101"/>
                              <a:gd name="T15" fmla="*/ 307 h 207"/>
                              <a:gd name="T16" fmla="+- 0 1913 1913"/>
                              <a:gd name="T17" fmla="*/ T16 w 207"/>
                              <a:gd name="T18" fmla="+- 0 101 101"/>
                              <a:gd name="T19" fmla="*/ 10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alt="Title: Checkbox" style="position:absolute;margin-left:95.65pt;margin-top:5.05pt;width:10.35pt;height:10.35pt;z-index:251688960;mso-position-horizontal-relative:page" coordorigin="1913,101"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">
                <v:shape id="Freeform 46" o:spid="_x0000_s1027" style="position:absolute;left:1913;top:101;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ktysMA&#10;AADbAAAADwAAAGRycy9kb3ducmV2LnhtbERPy2rCQBTdC/2H4Rbc1YkFpU0dxbYUgtKF1kWXl8w1&#10;E8zcSTLTPPx6Z1FweTjv1Wawleio9aVjBfNZAoI4d7rkQsHp5+vpBYQPyBorx6RgJA+b9cNkhal2&#10;PR+oO4ZCxBD2KSowIdSplD43ZNHPXE0cubNrLYYI20LqFvsYbiv5nCRLabHk2GCwpg9D+eX4ZxV0&#10;zV43w268fr+bk9Tz189s+3tVavo4bN9ABBrCXfzvzrSCRVwfv8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ktysMAAADbAAAADwAAAAAAAAAAAAAAAACYAgAAZHJzL2Rv&#10;d25yZXYueG1sUEsFBgAAAAAEAAQA9QAAAIgDAAAAAA==&#10;" path="m,l206,r,206l,206,,xe" filled="f" strokecolor="#231f20" strokeweight=".72pt">
                  <v:path arrowok="t" o:connecttype="custom" o:connectlocs="0,101;206,101;206,307;0,307;0,101" o:connectangles="0,0,0,0,0"/>
                </v:shape>
                <w10:wrap anchorx="page"/>
              </v:group>
            </w:pict>
          </mc:Fallback>
        </mc:AlternateContent>
      </w:r>
      <w:r w:rsidRPr="00862CB6">
        <w:rPr>
          <w:noProof/>
        </w:rPr>
        <mc:AlternateContent>
          <mc:Choice Requires="wpg">
            <w:drawing>
              <wp:anchor distT="0" distB="0" distL="114300" distR="114300" simplePos="0" relativeHeight="251689984" behindDoc="0" locked="0" layoutInCell="1" allowOverlap="1" wp14:anchorId="0F46AEA5" wp14:editId="25A6982E">
                <wp:simplePos x="0" y="0"/>
                <wp:positionH relativeFrom="page">
                  <wp:posOffset>1214755</wp:posOffset>
                </wp:positionH>
                <wp:positionV relativeFrom="paragraph">
                  <wp:posOffset>275590</wp:posOffset>
                </wp:positionV>
                <wp:extent cx="131445" cy="131445"/>
                <wp:effectExtent l="0" t="0" r="20955" b="20955"/>
                <wp:wrapNone/>
                <wp:docPr id="47" name="Group 4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434"/>
                          <a:chExt cx="207" cy="207"/>
                        </a:xfrm>
                      </wpg:grpSpPr>
                      <wps:wsp>
                        <wps:cNvPr id="48" name="Freeform 44"/>
                        <wps:cNvSpPr>
                          <a:spLocks/>
                        </wps:cNvSpPr>
                        <wps:spPr bwMode="auto">
                          <a:xfrm>
                            <a:off x="1913" y="434"/>
                            <a:ext cx="207" cy="207"/>
                          </a:xfrm>
                          <a:custGeom>
                            <a:avLst/>
                            <a:gdLst>
                              <a:gd name="T0" fmla="+- 0 1913 1913"/>
                              <a:gd name="T1" fmla="*/ T0 w 207"/>
                              <a:gd name="T2" fmla="+- 0 434 434"/>
                              <a:gd name="T3" fmla="*/ 434 h 207"/>
                              <a:gd name="T4" fmla="+- 0 2119 1913"/>
                              <a:gd name="T5" fmla="*/ T4 w 207"/>
                              <a:gd name="T6" fmla="+- 0 434 434"/>
                              <a:gd name="T7" fmla="*/ 434 h 207"/>
                              <a:gd name="T8" fmla="+- 0 2119 1913"/>
                              <a:gd name="T9" fmla="*/ T8 w 207"/>
                              <a:gd name="T10" fmla="+- 0 641 434"/>
                              <a:gd name="T11" fmla="*/ 641 h 207"/>
                              <a:gd name="T12" fmla="+- 0 1913 1913"/>
                              <a:gd name="T13" fmla="*/ T12 w 207"/>
                              <a:gd name="T14" fmla="+- 0 641 434"/>
                              <a:gd name="T15" fmla="*/ 641 h 207"/>
                              <a:gd name="T16" fmla="+- 0 1913 1913"/>
                              <a:gd name="T17" fmla="*/ T16 w 207"/>
                              <a:gd name="T18" fmla="+- 0 434 434"/>
                              <a:gd name="T19" fmla="*/ 434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alt="Title: Checkbox" style="position:absolute;margin-left:95.65pt;margin-top:21.7pt;width:10.35pt;height:10.35pt;z-index:251689984;mso-position-horizontal-relative:page" coordorigin="1913,43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">
                <v:shape id="Freeform 44" o:spid="_x0000_s1027" style="position:absolute;left:1913;top:434;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a3EcMA&#10;AADbAAAADwAAAGRycy9kb3ducmV2LnhtbERPy2rCQBTdC/2H4Rbc1YlFpE0dxbYUgtKF1kWXl8w1&#10;E8zcSTLTPPx6Z1FweTjv1Wawleio9aVjBfNZAoI4d7rkQsHp5+vpBYQPyBorx6RgJA+b9cNkhal2&#10;PR+oO4ZCxBD2KSowIdSplD43ZNHPXE0cubNrLYYI20LqFvsYbiv5nCRLabHk2GCwpg9D+eX4ZxV0&#10;zV43w268fr+bk9Tz189s+3tVavo4bN9ABBrCXfzvzrSCRRwbv8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a3EcMAAADbAAAADwAAAAAAAAAAAAAAAACYAgAAZHJzL2Rv&#10;d25yZXYueG1sUEsFBgAAAAAEAAQA9QAAAIgDAAAAAA==&#10;" path="m,l206,r,207l,207,,xe" filled="f" strokecolor="#231f20" strokeweight=".72pt">
                  <v:path arrowok="t" o:connecttype="custom" o:connectlocs="0,434;206,434;206,641;0,641;0,434" o:connectangles="0,0,0,0,0"/>
                </v:shape>
                <w10:wrap anchorx="page"/>
              </v:group>
            </w:pict>
          </mc:Fallback>
        </mc:AlternateContent>
      </w:r>
      <w:r w:rsidRPr="00862CB6">
        <w:rPr>
          <w:rFonts w:ascii="Times New Roman"/>
          <w:color w:val="231F20"/>
          <w:spacing w:val="-1"/>
        </w:rPr>
        <w:t>Yes</w:t>
      </w:r>
      <w:r w:rsidRPr="00862CB6">
        <w:rPr>
          <w:rFonts w:ascii="Times New Roman"/>
          <w:color w:val="231F20"/>
          <w:spacing w:val="21"/>
        </w:rPr>
        <w:t xml:space="preserve"> </w:t>
      </w:r>
      <w:r w:rsidRPr="00862CB6">
        <w:rPr>
          <w:rFonts w:ascii="Times New Roman"/>
          <w:color w:val="231F20"/>
          <w:spacing w:val="-2"/>
        </w:rPr>
        <w:t>No</w:t>
      </w:r>
    </w:p>
    <w:p w:rsidR="00862CB6" w:rsidRPr="00862CB6" w:rsidRDefault="00862CB6" w:rsidP="00862CB6">
      <w:pPr>
        <w:widowControl w:val="0"/>
        <w:spacing w:before="8" w:after="0" w:line="240" w:lineRule="auto"/>
        <w:rPr>
          <w:rFonts w:ascii="Times New Roman" w:eastAsia="Times New Roman" w:hAnsi="Times New Roman"/>
          <w:sz w:val="25"/>
          <w:szCs w:val="25"/>
        </w:rPr>
      </w:pPr>
    </w:p>
    <w:p w:rsidR="00862CB6" w:rsidRPr="00862CB6" w:rsidRDefault="00862CB6" w:rsidP="00862CB6">
      <w:pPr>
        <w:widowControl w:val="0"/>
        <w:spacing w:after="0" w:line="240" w:lineRule="auto"/>
        <w:ind w:left="878" w:right="2300" w:hanging="759"/>
        <w:rPr>
          <w:rFonts w:ascii="Times New Roman" w:eastAsia="Times New Roman" w:hAnsi="Times New Roman"/>
        </w:rPr>
      </w:pPr>
      <w:r w:rsidRPr="00862CB6">
        <w:rPr>
          <w:noProof/>
        </w:rPr>
        <mc:AlternateContent>
          <mc:Choice Requires="wpg">
            <w:drawing>
              <wp:anchor distT="0" distB="0" distL="114300" distR="114300" simplePos="0" relativeHeight="251702272" behindDoc="1" locked="0" layoutInCell="1" allowOverlap="1" wp14:anchorId="0328E4F2" wp14:editId="52E3CF49">
                <wp:simplePos x="0" y="0"/>
                <wp:positionH relativeFrom="page">
                  <wp:posOffset>1214755</wp:posOffset>
                </wp:positionH>
                <wp:positionV relativeFrom="paragraph">
                  <wp:posOffset>177800</wp:posOffset>
                </wp:positionV>
                <wp:extent cx="131445" cy="131445"/>
                <wp:effectExtent l="5080" t="13335" r="6350" b="7620"/>
                <wp:wrapNone/>
                <wp:docPr id="45" name="Group 4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280"/>
                          <a:chExt cx="207" cy="207"/>
                        </a:xfrm>
                      </wpg:grpSpPr>
                      <wps:wsp>
                        <wps:cNvPr id="46" name="Freeform 42"/>
                        <wps:cNvSpPr>
                          <a:spLocks/>
                        </wps:cNvSpPr>
                        <wps:spPr bwMode="auto">
                          <a:xfrm>
                            <a:off x="1913" y="280"/>
                            <a:ext cx="207" cy="207"/>
                          </a:xfrm>
                          <a:custGeom>
                            <a:avLst/>
                            <a:gdLst>
                              <a:gd name="T0" fmla="+- 0 1913 1913"/>
                              <a:gd name="T1" fmla="*/ T0 w 207"/>
                              <a:gd name="T2" fmla="+- 0 280 280"/>
                              <a:gd name="T3" fmla="*/ 280 h 207"/>
                              <a:gd name="T4" fmla="+- 0 2119 1913"/>
                              <a:gd name="T5" fmla="*/ T4 w 207"/>
                              <a:gd name="T6" fmla="+- 0 280 280"/>
                              <a:gd name="T7" fmla="*/ 280 h 207"/>
                              <a:gd name="T8" fmla="+- 0 2119 1913"/>
                              <a:gd name="T9" fmla="*/ T8 w 207"/>
                              <a:gd name="T10" fmla="+- 0 486 280"/>
                              <a:gd name="T11" fmla="*/ 486 h 207"/>
                              <a:gd name="T12" fmla="+- 0 1913 1913"/>
                              <a:gd name="T13" fmla="*/ T12 w 207"/>
                              <a:gd name="T14" fmla="+- 0 486 280"/>
                              <a:gd name="T15" fmla="*/ 486 h 207"/>
                              <a:gd name="T16" fmla="+- 0 1913 1913"/>
                              <a:gd name="T17" fmla="*/ T16 w 207"/>
                              <a:gd name="T18" fmla="+- 0 280 280"/>
                              <a:gd name="T19" fmla="*/ 280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alt="Title: Checkbox" style="position:absolute;margin-left:95.65pt;margin-top:14pt;width:10.35pt;height:10.35pt;z-index:-251614208;mso-position-horizontal-relative:page" coordorigin="1913,280"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">
                <v:shape id="Freeform 42" o:spid="_x0000_s1027" style="position:absolute;left:1913;top:280;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WG+MYA&#10;AADbAAAADwAAAGRycy9kb3ducmV2LnhtbESPT2vCQBTE7wW/w/KE3nRjKVJjNqKWgrT04J+Dx0f2&#10;mQ1m38bsNkY/fbcg9DjMzG+YbNHbWnTU+sqxgsk4AUFcOF1xqeCw/xi9gfABWWPtmBTcyMMiHzxl&#10;mGp35S11u1CKCGGfogITQpNK6QtDFv3YNcTRO7nWYoiyLaVu8RrhtpYvSTKVFiuOCwYbWhsqzrsf&#10;q6C7fOlL/3m7f6/MQerJ7H2zPN6Veh72yzmIQH34Dz/aG63gdQp/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WG+MYAAADbAAAADwAAAAAAAAAAAAAAAACYAgAAZHJz&#10;L2Rvd25yZXYueG1sUEsFBgAAAAAEAAQA9QAAAIsDAAAAAA==&#10;" path="m,l206,r,206l,206,,xe" filled="f" strokecolor="#231f20" strokeweight=".72pt">
                  <v:path arrowok="t" o:connecttype="custom" o:connectlocs="0,280;206,280;206,486;0,486;0,280" o:connectangles="0,0,0,0,0"/>
                </v:shape>
                <w10:wrap anchorx="page"/>
              </v:group>
            </w:pict>
          </mc:Fallback>
        </mc:AlternateContent>
      </w:r>
      <w:r w:rsidRPr="00862CB6">
        <w:rPr>
          <w:rFonts w:ascii="Times New Roman"/>
          <w:b/>
          <w:color w:val="231F20"/>
          <w:spacing w:val="-1"/>
        </w:rPr>
        <w:t>How</w:t>
      </w:r>
      <w:r w:rsidRPr="00862CB6">
        <w:rPr>
          <w:rFonts w:ascii="Times New Roman"/>
          <w:b/>
          <w:color w:val="231F20"/>
          <w:spacing w:val="1"/>
        </w:rPr>
        <w:t xml:space="preserve"> </w:t>
      </w:r>
      <w:r w:rsidRPr="00862CB6">
        <w:rPr>
          <w:rFonts w:ascii="Times New Roman"/>
          <w:b/>
          <w:color w:val="231F20"/>
          <w:spacing w:val="-1"/>
        </w:rPr>
        <w:t>often</w:t>
      </w:r>
      <w:r w:rsidRPr="00862CB6">
        <w:rPr>
          <w:rFonts w:ascii="Times New Roman"/>
          <w:b/>
          <w:color w:val="231F20"/>
          <w:spacing w:val="-3"/>
        </w:rPr>
        <w:t xml:space="preserve"> </w:t>
      </w:r>
      <w:r w:rsidRPr="00862CB6">
        <w:rPr>
          <w:rFonts w:ascii="Times New Roman"/>
          <w:b/>
          <w:color w:val="231F20"/>
        </w:rPr>
        <w:t>is</w:t>
      </w:r>
      <w:r w:rsidRPr="00862CB6">
        <w:rPr>
          <w:rFonts w:ascii="Times New Roman"/>
          <w:b/>
          <w:color w:val="231F20"/>
          <w:spacing w:val="-2"/>
        </w:rPr>
        <w:t xml:space="preserve"> </w:t>
      </w:r>
      <w:r w:rsidRPr="00862CB6">
        <w:rPr>
          <w:rFonts w:ascii="Times New Roman"/>
          <w:b/>
          <w:color w:val="231F20"/>
          <w:spacing w:val="-1"/>
        </w:rPr>
        <w:t>this</w:t>
      </w:r>
      <w:r w:rsidRPr="00862CB6">
        <w:rPr>
          <w:rFonts w:ascii="Times New Roman"/>
          <w:b/>
          <w:color w:val="231F20"/>
        </w:rPr>
        <w:t xml:space="preserve"> </w:t>
      </w:r>
      <w:r w:rsidRPr="00862CB6">
        <w:rPr>
          <w:rFonts w:ascii="Times New Roman"/>
          <w:b/>
          <w:color w:val="231F20"/>
          <w:spacing w:val="-1"/>
        </w:rPr>
        <w:t>process</w:t>
      </w:r>
      <w:r w:rsidRPr="00862CB6">
        <w:rPr>
          <w:rFonts w:ascii="Times New Roman"/>
          <w:b/>
          <w:color w:val="231F20"/>
          <w:spacing w:val="-2"/>
        </w:rPr>
        <w:t xml:space="preserve"> </w:t>
      </w:r>
      <w:r w:rsidRPr="00862CB6">
        <w:rPr>
          <w:rFonts w:ascii="Times New Roman"/>
          <w:b/>
          <w:color w:val="231F20"/>
          <w:spacing w:val="-1"/>
        </w:rPr>
        <w:t>required</w:t>
      </w:r>
      <w:r w:rsidRPr="00862CB6">
        <w:rPr>
          <w:rFonts w:ascii="Times New Roman"/>
          <w:b/>
          <w:color w:val="231F20"/>
          <w:spacing w:val="-3"/>
        </w:rPr>
        <w:t xml:space="preserve"> </w:t>
      </w:r>
      <w:r w:rsidRPr="00862CB6">
        <w:rPr>
          <w:rFonts w:ascii="Times New Roman"/>
          <w:b/>
          <w:color w:val="231F20"/>
        </w:rPr>
        <w:t xml:space="preserve">for </w:t>
      </w:r>
      <w:r w:rsidRPr="00862CB6">
        <w:rPr>
          <w:rFonts w:ascii="Times New Roman"/>
          <w:b/>
          <w:color w:val="231F20"/>
          <w:spacing w:val="-1"/>
        </w:rPr>
        <w:t>your</w:t>
      </w:r>
      <w:r w:rsidRPr="00862CB6">
        <w:rPr>
          <w:rFonts w:ascii="Times New Roman"/>
          <w:b/>
          <w:color w:val="231F20"/>
        </w:rPr>
        <w:t xml:space="preserve"> EMS </w:t>
      </w:r>
      <w:r w:rsidRPr="00862CB6">
        <w:rPr>
          <w:rFonts w:ascii="Times New Roman"/>
          <w:b/>
          <w:color w:val="231F20"/>
          <w:spacing w:val="-1"/>
        </w:rPr>
        <w:t>providers?</w:t>
      </w:r>
      <w:r w:rsidRPr="00862CB6">
        <w:rPr>
          <w:rFonts w:ascii="Times New Roman"/>
          <w:b/>
          <w:color w:val="231F20"/>
          <w:spacing w:val="-3"/>
        </w:rPr>
        <w:t xml:space="preserve"> </w:t>
      </w:r>
      <w:r w:rsidRPr="00862CB6">
        <w:rPr>
          <w:rFonts w:ascii="Times New Roman"/>
          <w:color w:val="231F20"/>
          <w:spacing w:val="-1"/>
        </w:rPr>
        <w:t>(Choose</w:t>
      </w:r>
      <w:r w:rsidRPr="00862CB6">
        <w:rPr>
          <w:rFonts w:ascii="Times New Roman"/>
          <w:color w:val="231F20"/>
        </w:rPr>
        <w:t xml:space="preserve"> </w:t>
      </w:r>
      <w:r w:rsidRPr="00862CB6">
        <w:rPr>
          <w:rFonts w:ascii="Times New Roman"/>
          <w:color w:val="231F20"/>
          <w:spacing w:val="-1"/>
        </w:rPr>
        <w:t>one)</w:t>
      </w:r>
      <w:r w:rsidRPr="00862CB6">
        <w:rPr>
          <w:rFonts w:ascii="Times New Roman"/>
          <w:color w:val="231F20"/>
          <w:spacing w:val="55"/>
        </w:rPr>
        <w:t xml:space="preserve"> </w:t>
      </w:r>
      <w:r w:rsidRPr="00862CB6">
        <w:rPr>
          <w:rFonts w:ascii="Times New Roman"/>
          <w:color w:val="231F20"/>
          <w:spacing w:val="-1"/>
        </w:rPr>
        <w:t>Two</w:t>
      </w:r>
      <w:r w:rsidRPr="00862CB6">
        <w:rPr>
          <w:rFonts w:ascii="Times New Roman"/>
          <w:color w:val="231F20"/>
        </w:rPr>
        <w:t xml:space="preserve"> </w:t>
      </w:r>
      <w:r w:rsidRPr="00862CB6">
        <w:rPr>
          <w:rFonts w:ascii="Times New Roman"/>
          <w:color w:val="231F20"/>
          <w:spacing w:val="-2"/>
        </w:rPr>
        <w:t>or</w:t>
      </w:r>
      <w:r w:rsidRPr="00862CB6">
        <w:rPr>
          <w:rFonts w:ascii="Times New Roman"/>
          <w:color w:val="231F20"/>
          <w:spacing w:val="1"/>
        </w:rPr>
        <w:t xml:space="preserve"> </w:t>
      </w:r>
      <w:r w:rsidRPr="00862CB6">
        <w:rPr>
          <w:rFonts w:ascii="Times New Roman"/>
          <w:color w:val="231F20"/>
          <w:spacing w:val="-1"/>
        </w:rPr>
        <w:t>more</w:t>
      </w:r>
      <w:r w:rsidRPr="00862CB6">
        <w:rPr>
          <w:rFonts w:ascii="Times New Roman"/>
          <w:color w:val="231F20"/>
        </w:rPr>
        <w:t xml:space="preserve"> </w:t>
      </w:r>
      <w:r w:rsidRPr="00862CB6">
        <w:rPr>
          <w:rFonts w:ascii="Times New Roman"/>
          <w:color w:val="231F20"/>
          <w:spacing w:val="-1"/>
        </w:rPr>
        <w:t>times</w:t>
      </w:r>
      <w:r w:rsidRPr="00862CB6">
        <w:rPr>
          <w:rFonts w:ascii="Times New Roman"/>
          <w:color w:val="231F20"/>
        </w:rPr>
        <w:t xml:space="preserve"> a </w:t>
      </w:r>
      <w:r w:rsidRPr="00862CB6">
        <w:rPr>
          <w:rFonts w:ascii="Times New Roman"/>
          <w:color w:val="231F20"/>
          <w:spacing w:val="-1"/>
        </w:rPr>
        <w:t>year</w:t>
      </w:r>
    </w:p>
    <w:p w:rsidR="00862CB6" w:rsidRPr="00862CB6" w:rsidRDefault="00862CB6" w:rsidP="00862CB6">
      <w:pPr>
        <w:widowControl w:val="0"/>
        <w:spacing w:before="80" w:after="0" w:line="240" w:lineRule="auto"/>
        <w:ind w:left="878"/>
        <w:rPr>
          <w:rFonts w:ascii="Times New Roman" w:eastAsia="Times New Roman" w:hAnsi="Times New Roman"/>
        </w:rPr>
      </w:pPr>
      <w:r w:rsidRPr="00862CB6">
        <w:rPr>
          <w:noProof/>
        </w:rPr>
        <mc:AlternateContent>
          <mc:Choice Requires="wpg">
            <w:drawing>
              <wp:anchor distT="0" distB="0" distL="114300" distR="114300" simplePos="0" relativeHeight="251691008" behindDoc="0" locked="0" layoutInCell="1" allowOverlap="1" wp14:anchorId="08940648" wp14:editId="31C1ABB5">
                <wp:simplePos x="0" y="0"/>
                <wp:positionH relativeFrom="page">
                  <wp:posOffset>1214755</wp:posOffset>
                </wp:positionH>
                <wp:positionV relativeFrom="paragraph">
                  <wp:posOffset>68580</wp:posOffset>
                </wp:positionV>
                <wp:extent cx="131445" cy="131445"/>
                <wp:effectExtent l="0" t="0" r="20955" b="20955"/>
                <wp:wrapNone/>
                <wp:docPr id="43" name="Group 3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08"/>
                          <a:chExt cx="207" cy="207"/>
                        </a:xfrm>
                      </wpg:grpSpPr>
                      <wps:wsp>
                        <wps:cNvPr id="44" name="Freeform 40"/>
                        <wps:cNvSpPr>
                          <a:spLocks/>
                        </wps:cNvSpPr>
                        <wps:spPr bwMode="auto">
                          <a:xfrm>
                            <a:off x="1913" y="108"/>
                            <a:ext cx="207" cy="207"/>
                          </a:xfrm>
                          <a:custGeom>
                            <a:avLst/>
                            <a:gdLst>
                              <a:gd name="T0" fmla="+- 0 1913 1913"/>
                              <a:gd name="T1" fmla="*/ T0 w 207"/>
                              <a:gd name="T2" fmla="+- 0 108 108"/>
                              <a:gd name="T3" fmla="*/ 108 h 207"/>
                              <a:gd name="T4" fmla="+- 0 2119 1913"/>
                              <a:gd name="T5" fmla="*/ T4 w 207"/>
                              <a:gd name="T6" fmla="+- 0 108 108"/>
                              <a:gd name="T7" fmla="*/ 108 h 207"/>
                              <a:gd name="T8" fmla="+- 0 2119 1913"/>
                              <a:gd name="T9" fmla="*/ T8 w 207"/>
                              <a:gd name="T10" fmla="+- 0 314 108"/>
                              <a:gd name="T11" fmla="*/ 314 h 207"/>
                              <a:gd name="T12" fmla="+- 0 1913 1913"/>
                              <a:gd name="T13" fmla="*/ T12 w 207"/>
                              <a:gd name="T14" fmla="+- 0 314 108"/>
                              <a:gd name="T15" fmla="*/ 314 h 207"/>
                              <a:gd name="T16" fmla="+- 0 1913 1913"/>
                              <a:gd name="T17" fmla="*/ T16 w 207"/>
                              <a:gd name="T18" fmla="+- 0 108 108"/>
                              <a:gd name="T19" fmla="*/ 10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alt="Title: Checkbox" style="position:absolute;margin-left:95.65pt;margin-top:5.4pt;width:10.35pt;height:10.35pt;z-index:251691008;mso-position-horizontal-relative:page" coordorigin="1913,10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">
                <v:shape id="Freeform 40" o:spid="_x0000_s1027" style="position:absolute;left:1913;top:10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u9FMUA&#10;AADbAAAADwAAAGRycy9kb3ducmV2LnhtbESPQWvCQBSE74X+h+UVvNWNIqWN2YitCKL0oPXg8ZF9&#10;ZoPZtzG7xuiv7wqFHoeZ+YbJZr2tRUetrxwrGA0TEMSF0xWXCvY/y9d3ED4ga6wdk4IbeZjlz08Z&#10;ptpdeUvdLpQiQtinqMCE0KRS+sKQRT90DXH0jq61GKJsS6lbvEa4reU4Sd6kxYrjgsGGvgwVp93F&#10;KujOG33u17f796fZSz36WKzmh7tSg5d+PgURqA//4b/2SiuYTODx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q70UxQAAANsAAAAPAAAAAAAAAAAAAAAAAJgCAABkcnMv&#10;ZG93bnJldi54bWxQSwUGAAAAAAQABAD1AAAAigMAAAAA&#10;" path="m,l206,r,206l,206,,xe" filled="f" strokecolor="#231f20" strokeweight=".72pt">
                  <v:path arrowok="t" o:connecttype="custom" o:connectlocs="0,108;206,108;206,314;0,314;0,108" o:connectangles="0,0,0,0,0"/>
                </v:shape>
                <w10:wrap anchorx="page"/>
              </v:group>
            </w:pict>
          </mc:Fallback>
        </mc:AlternateContent>
      </w:r>
      <w:r w:rsidRPr="00862CB6">
        <w:rPr>
          <w:rFonts w:ascii="Times New Roman"/>
          <w:color w:val="231F20"/>
          <w:spacing w:val="-1"/>
        </w:rPr>
        <w:t>At</w:t>
      </w:r>
      <w:r w:rsidRPr="00862CB6">
        <w:rPr>
          <w:rFonts w:ascii="Times New Roman"/>
          <w:color w:val="231F20"/>
          <w:spacing w:val="1"/>
        </w:rPr>
        <w:t xml:space="preserve"> </w:t>
      </w:r>
      <w:r w:rsidRPr="00862CB6">
        <w:rPr>
          <w:rFonts w:ascii="Times New Roman"/>
          <w:color w:val="231F20"/>
          <w:spacing w:val="-1"/>
        </w:rPr>
        <w:t>least</w:t>
      </w:r>
      <w:r w:rsidRPr="00862CB6">
        <w:rPr>
          <w:rFonts w:ascii="Times New Roman"/>
          <w:color w:val="231F20"/>
          <w:spacing w:val="-2"/>
        </w:rPr>
        <w:t xml:space="preserve"> </w:t>
      </w:r>
      <w:r w:rsidRPr="00862CB6">
        <w:rPr>
          <w:rFonts w:ascii="Times New Roman"/>
          <w:color w:val="231F20"/>
          <w:spacing w:val="-1"/>
        </w:rPr>
        <w:t>once</w:t>
      </w:r>
      <w:r w:rsidRPr="00862CB6">
        <w:rPr>
          <w:rFonts w:ascii="Times New Roman"/>
          <w:color w:val="231F20"/>
        </w:rPr>
        <w:t xml:space="preserve"> a </w:t>
      </w:r>
      <w:r w:rsidRPr="00862CB6">
        <w:rPr>
          <w:rFonts w:ascii="Times New Roman"/>
          <w:color w:val="231F20"/>
          <w:spacing w:val="-1"/>
        </w:rPr>
        <w:t>year</w:t>
      </w:r>
    </w:p>
    <w:p w:rsidR="00862CB6" w:rsidRPr="00862CB6" w:rsidRDefault="00862CB6" w:rsidP="00862CB6">
      <w:pPr>
        <w:widowControl w:val="0"/>
        <w:spacing w:before="80" w:after="0" w:line="240" w:lineRule="auto"/>
        <w:ind w:left="878"/>
        <w:rPr>
          <w:rFonts w:ascii="Times New Roman" w:eastAsia="Times New Roman" w:hAnsi="Times New Roman"/>
        </w:rPr>
      </w:pPr>
      <w:r w:rsidRPr="00862CB6">
        <w:rPr>
          <w:noProof/>
        </w:rPr>
        <mc:AlternateContent>
          <mc:Choice Requires="wpg">
            <w:drawing>
              <wp:anchor distT="0" distB="0" distL="114300" distR="114300" simplePos="0" relativeHeight="251692032" behindDoc="0" locked="0" layoutInCell="1" allowOverlap="1" wp14:anchorId="6DE51764" wp14:editId="08BF52F7">
                <wp:simplePos x="0" y="0"/>
                <wp:positionH relativeFrom="page">
                  <wp:posOffset>1214755</wp:posOffset>
                </wp:positionH>
                <wp:positionV relativeFrom="paragraph">
                  <wp:posOffset>68580</wp:posOffset>
                </wp:positionV>
                <wp:extent cx="131445" cy="131445"/>
                <wp:effectExtent l="0" t="0" r="20955" b="20955"/>
                <wp:wrapNone/>
                <wp:docPr id="41" name="Group 3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08"/>
                          <a:chExt cx="207" cy="207"/>
                        </a:xfrm>
                      </wpg:grpSpPr>
                      <wps:wsp>
                        <wps:cNvPr id="42" name="Freeform 38"/>
                        <wps:cNvSpPr>
                          <a:spLocks/>
                        </wps:cNvSpPr>
                        <wps:spPr bwMode="auto">
                          <a:xfrm>
                            <a:off x="1913" y="108"/>
                            <a:ext cx="207" cy="207"/>
                          </a:xfrm>
                          <a:custGeom>
                            <a:avLst/>
                            <a:gdLst>
                              <a:gd name="T0" fmla="+- 0 1913 1913"/>
                              <a:gd name="T1" fmla="*/ T0 w 207"/>
                              <a:gd name="T2" fmla="+- 0 108 108"/>
                              <a:gd name="T3" fmla="*/ 108 h 207"/>
                              <a:gd name="T4" fmla="+- 0 2119 1913"/>
                              <a:gd name="T5" fmla="*/ T4 w 207"/>
                              <a:gd name="T6" fmla="+- 0 108 108"/>
                              <a:gd name="T7" fmla="*/ 108 h 207"/>
                              <a:gd name="T8" fmla="+- 0 2119 1913"/>
                              <a:gd name="T9" fmla="*/ T8 w 207"/>
                              <a:gd name="T10" fmla="+- 0 314 108"/>
                              <a:gd name="T11" fmla="*/ 314 h 207"/>
                              <a:gd name="T12" fmla="+- 0 1913 1913"/>
                              <a:gd name="T13" fmla="*/ T12 w 207"/>
                              <a:gd name="T14" fmla="+- 0 314 108"/>
                              <a:gd name="T15" fmla="*/ 314 h 207"/>
                              <a:gd name="T16" fmla="+- 0 1913 1913"/>
                              <a:gd name="T17" fmla="*/ T16 w 207"/>
                              <a:gd name="T18" fmla="+- 0 108 108"/>
                              <a:gd name="T19" fmla="*/ 10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alt="Title: Checkbox" style="position:absolute;margin-left:95.65pt;margin-top:5.4pt;width:10.35pt;height:10.35pt;z-index:251692032;mso-position-horizontal-relative:page" coordorigin="1913,10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">
                <v:shape id="Freeform 38" o:spid="_x0000_s1027" style="position:absolute;left:1913;top:10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6A+8UA&#10;AADbAAAADwAAAGRycy9kb3ducmV2LnhtbESPQWvCQBSE74X+h+UVvOlGKaWN2YitFMTSg6kHj4/s&#10;MxvMvo3ZNUZ/fbcg9DjMzDdMthhsI3rqfO1YwXSSgCAuna65UrD7+Ry/gvABWWPjmBRcycMif3zI&#10;MNXuwlvqi1CJCGGfogITQptK6UtDFv3EtcTRO7jOYoiyq6Tu8BLhtpGzJHmRFmuOCwZb+jBUHouz&#10;VdCfvvRp2Fxv3+9mJ/X0bbVe7m9KjZ6G5RxEoCH8h+/ttVbwPIO/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oD7xQAAANsAAAAPAAAAAAAAAAAAAAAAAJgCAABkcnMv&#10;ZG93bnJldi54bWxQSwUGAAAAAAQABAD1AAAAigMAAAAA&#10;" path="m,l206,r,206l,206,,xe" filled="f" strokecolor="#231f20" strokeweight=".72pt">
                  <v:path arrowok="t" o:connecttype="custom" o:connectlocs="0,108;206,108;206,314;0,314;0,108" o:connectangles="0,0,0,0,0"/>
                </v:shape>
                <w10:wrap anchorx="page"/>
              </v:group>
            </w:pict>
          </mc:Fallback>
        </mc:AlternateContent>
      </w:r>
      <w:r w:rsidRPr="00862CB6">
        <w:rPr>
          <w:rFonts w:ascii="Times New Roman"/>
          <w:color w:val="231F20"/>
          <w:spacing w:val="-1"/>
        </w:rPr>
        <w:t>At</w:t>
      </w:r>
      <w:r w:rsidRPr="00862CB6">
        <w:rPr>
          <w:rFonts w:ascii="Times New Roman"/>
          <w:color w:val="231F20"/>
          <w:spacing w:val="1"/>
        </w:rPr>
        <w:t xml:space="preserve"> </w:t>
      </w:r>
      <w:r w:rsidRPr="00862CB6">
        <w:rPr>
          <w:rFonts w:ascii="Times New Roman"/>
          <w:color w:val="231F20"/>
          <w:spacing w:val="-1"/>
        </w:rPr>
        <w:t>least</w:t>
      </w:r>
      <w:r w:rsidRPr="00862CB6">
        <w:rPr>
          <w:rFonts w:ascii="Times New Roman"/>
          <w:color w:val="231F20"/>
          <w:spacing w:val="-2"/>
        </w:rPr>
        <w:t xml:space="preserve"> </w:t>
      </w:r>
      <w:r w:rsidRPr="00862CB6">
        <w:rPr>
          <w:rFonts w:ascii="Times New Roman"/>
          <w:color w:val="231F20"/>
          <w:spacing w:val="-1"/>
        </w:rPr>
        <w:t>once</w:t>
      </w:r>
      <w:r w:rsidRPr="00862CB6">
        <w:rPr>
          <w:rFonts w:ascii="Times New Roman"/>
          <w:color w:val="231F20"/>
        </w:rPr>
        <w:t xml:space="preserve"> </w:t>
      </w:r>
      <w:r w:rsidRPr="00862CB6">
        <w:rPr>
          <w:rFonts w:ascii="Times New Roman"/>
          <w:color w:val="231F20"/>
          <w:spacing w:val="-1"/>
        </w:rPr>
        <w:t>every</w:t>
      </w:r>
      <w:r w:rsidRPr="00862CB6">
        <w:rPr>
          <w:rFonts w:ascii="Times New Roman"/>
          <w:color w:val="231F20"/>
          <w:spacing w:val="-3"/>
        </w:rPr>
        <w:t xml:space="preserve"> </w:t>
      </w:r>
      <w:r w:rsidRPr="00862CB6">
        <w:rPr>
          <w:rFonts w:ascii="Times New Roman"/>
          <w:color w:val="231F20"/>
          <w:spacing w:val="-1"/>
        </w:rPr>
        <w:t>two</w:t>
      </w:r>
      <w:r w:rsidRPr="00862CB6">
        <w:rPr>
          <w:rFonts w:ascii="Times New Roman"/>
          <w:color w:val="231F20"/>
        </w:rPr>
        <w:t xml:space="preserve"> </w:t>
      </w:r>
      <w:r w:rsidRPr="00862CB6">
        <w:rPr>
          <w:rFonts w:ascii="Times New Roman"/>
          <w:color w:val="231F20"/>
          <w:spacing w:val="-1"/>
        </w:rPr>
        <w:t>years</w:t>
      </w:r>
    </w:p>
    <w:p w:rsidR="00862CB6" w:rsidRPr="00862CB6" w:rsidRDefault="00862CB6" w:rsidP="00862CB6">
      <w:pPr>
        <w:widowControl w:val="0"/>
        <w:spacing w:before="78" w:after="0" w:line="240" w:lineRule="auto"/>
        <w:ind w:left="878"/>
        <w:rPr>
          <w:rFonts w:ascii="Times New Roman" w:eastAsia="Times New Roman" w:hAnsi="Times New Roman"/>
        </w:rPr>
      </w:pPr>
      <w:r w:rsidRPr="00862CB6">
        <w:rPr>
          <w:noProof/>
        </w:rPr>
        <mc:AlternateContent>
          <mc:Choice Requires="wpg">
            <w:drawing>
              <wp:anchor distT="0" distB="0" distL="114300" distR="114300" simplePos="0" relativeHeight="251693056" behindDoc="0" locked="0" layoutInCell="1" allowOverlap="1" wp14:anchorId="2EDE75F8" wp14:editId="27607354">
                <wp:simplePos x="0" y="0"/>
                <wp:positionH relativeFrom="page">
                  <wp:posOffset>1214755</wp:posOffset>
                </wp:positionH>
                <wp:positionV relativeFrom="paragraph">
                  <wp:posOffset>67310</wp:posOffset>
                </wp:positionV>
                <wp:extent cx="131445" cy="131445"/>
                <wp:effectExtent l="0" t="0" r="20955" b="20955"/>
                <wp:wrapNone/>
                <wp:docPr id="39" name="Group 3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06"/>
                          <a:chExt cx="207" cy="207"/>
                        </a:xfrm>
                      </wpg:grpSpPr>
                      <wps:wsp>
                        <wps:cNvPr id="40" name="Freeform 36"/>
                        <wps:cNvSpPr>
                          <a:spLocks/>
                        </wps:cNvSpPr>
                        <wps:spPr bwMode="auto">
                          <a:xfrm>
                            <a:off x="1913" y="106"/>
                            <a:ext cx="207" cy="207"/>
                          </a:xfrm>
                          <a:custGeom>
                            <a:avLst/>
                            <a:gdLst>
                              <a:gd name="T0" fmla="+- 0 1913 1913"/>
                              <a:gd name="T1" fmla="*/ T0 w 207"/>
                              <a:gd name="T2" fmla="+- 0 106 106"/>
                              <a:gd name="T3" fmla="*/ 106 h 207"/>
                              <a:gd name="T4" fmla="+- 0 2119 1913"/>
                              <a:gd name="T5" fmla="*/ T4 w 207"/>
                              <a:gd name="T6" fmla="+- 0 106 106"/>
                              <a:gd name="T7" fmla="*/ 106 h 207"/>
                              <a:gd name="T8" fmla="+- 0 2119 1913"/>
                              <a:gd name="T9" fmla="*/ T8 w 207"/>
                              <a:gd name="T10" fmla="+- 0 312 106"/>
                              <a:gd name="T11" fmla="*/ 312 h 207"/>
                              <a:gd name="T12" fmla="+- 0 1913 1913"/>
                              <a:gd name="T13" fmla="*/ T12 w 207"/>
                              <a:gd name="T14" fmla="+- 0 312 106"/>
                              <a:gd name="T15" fmla="*/ 312 h 207"/>
                              <a:gd name="T16" fmla="+- 0 1913 1913"/>
                              <a:gd name="T17" fmla="*/ T16 w 207"/>
                              <a:gd name="T18" fmla="+- 0 106 106"/>
                              <a:gd name="T19" fmla="*/ 106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alt="Title: Checkbox" style="position:absolute;margin-left:95.65pt;margin-top:5.3pt;width:10.35pt;height:10.35pt;z-index:251693056;mso-position-horizontal-relative:page" coordorigin="1913,106"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">
                <v:shape id="Freeform 36" o:spid="_x0000_s1027" style="position:absolute;left:1913;top:106;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C7F8MA&#10;AADbAAAADwAAAGRycy9kb3ducmV2LnhtbERPy2rCQBTdC/2H4Rbc1YlFpE0dxbYUgtKF1kWXl8w1&#10;E8zcSTLTPPx6Z1FweTjv1Wawleio9aVjBfNZAoI4d7rkQsHp5+vpBYQPyBorx6RgJA+b9cNkhal2&#10;PR+oO4ZCxBD2KSowIdSplD43ZNHPXE0cubNrLYYI20LqFvsYbiv5nCRLabHk2GCwpg9D+eX4ZxV0&#10;zV43w268fr+bk9Tz189s+3tVavo4bN9ABBrCXfzvzrSCRVwfv8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C7F8MAAADbAAAADwAAAAAAAAAAAAAAAACYAgAAZHJzL2Rv&#10;d25yZXYueG1sUEsFBgAAAAAEAAQA9QAAAIgDAAAAAA==&#10;" path="m,l206,r,206l,206,,xe" filled="f" strokecolor="#231f20" strokeweight=".72pt">
                  <v:path arrowok="t" o:connecttype="custom" o:connectlocs="0,106;206,106;206,312;0,312;0,106" o:connectangles="0,0,0,0,0"/>
                </v:shape>
                <w10:wrap anchorx="page"/>
              </v:group>
            </w:pict>
          </mc:Fallback>
        </mc:AlternateContent>
      </w:r>
      <w:r w:rsidRPr="00862CB6">
        <w:rPr>
          <w:rFonts w:ascii="Times New Roman"/>
          <w:color w:val="231F20"/>
        </w:rPr>
        <w:t>Less</w:t>
      </w:r>
      <w:r w:rsidRPr="00862CB6">
        <w:rPr>
          <w:rFonts w:ascii="Times New Roman"/>
          <w:color w:val="231F20"/>
          <w:spacing w:val="-2"/>
        </w:rPr>
        <w:t xml:space="preserve"> </w:t>
      </w:r>
      <w:r w:rsidRPr="00862CB6">
        <w:rPr>
          <w:rFonts w:ascii="Times New Roman"/>
          <w:color w:val="231F20"/>
          <w:spacing w:val="-1"/>
        </w:rPr>
        <w:t>frequently</w:t>
      </w:r>
      <w:r w:rsidRPr="00862CB6">
        <w:rPr>
          <w:rFonts w:ascii="Times New Roman"/>
          <w:color w:val="231F20"/>
          <w:spacing w:val="-3"/>
        </w:rPr>
        <w:t xml:space="preserve"> </w:t>
      </w:r>
      <w:r w:rsidRPr="00862CB6">
        <w:rPr>
          <w:rFonts w:ascii="Times New Roman"/>
          <w:color w:val="231F20"/>
          <w:spacing w:val="-1"/>
        </w:rPr>
        <w:t>than</w:t>
      </w:r>
      <w:r w:rsidRPr="00862CB6">
        <w:rPr>
          <w:rFonts w:ascii="Times New Roman"/>
          <w:color w:val="231F20"/>
        </w:rPr>
        <w:t xml:space="preserve"> </w:t>
      </w:r>
      <w:r w:rsidRPr="00862CB6">
        <w:rPr>
          <w:rFonts w:ascii="Times New Roman"/>
          <w:color w:val="231F20"/>
          <w:spacing w:val="-1"/>
        </w:rPr>
        <w:t>once</w:t>
      </w:r>
      <w:r w:rsidRPr="00862CB6">
        <w:rPr>
          <w:rFonts w:ascii="Times New Roman"/>
          <w:color w:val="231F20"/>
          <w:spacing w:val="-2"/>
        </w:rPr>
        <w:t xml:space="preserve"> </w:t>
      </w:r>
      <w:r w:rsidRPr="00862CB6">
        <w:rPr>
          <w:rFonts w:ascii="Times New Roman"/>
          <w:color w:val="231F20"/>
          <w:spacing w:val="-1"/>
        </w:rPr>
        <w:t>every</w:t>
      </w:r>
      <w:r w:rsidRPr="00862CB6">
        <w:rPr>
          <w:rFonts w:ascii="Times New Roman"/>
          <w:color w:val="231F20"/>
          <w:spacing w:val="-3"/>
        </w:rPr>
        <w:t xml:space="preserve"> </w:t>
      </w:r>
      <w:r w:rsidRPr="00862CB6">
        <w:rPr>
          <w:rFonts w:ascii="Times New Roman"/>
          <w:color w:val="231F20"/>
        </w:rPr>
        <w:t xml:space="preserve">two </w:t>
      </w:r>
      <w:r w:rsidRPr="00862CB6">
        <w:rPr>
          <w:rFonts w:ascii="Times New Roman"/>
          <w:color w:val="231F20"/>
          <w:spacing w:val="-1"/>
        </w:rPr>
        <w:t>years</w:t>
      </w:r>
    </w:p>
    <w:p w:rsidR="00862CB6" w:rsidRPr="00862CB6" w:rsidRDefault="00862CB6" w:rsidP="00862CB6">
      <w:pPr>
        <w:widowControl w:val="0"/>
        <w:spacing w:after="0" w:line="240" w:lineRule="auto"/>
        <w:rPr>
          <w:rFonts w:ascii="Times New Roman" w:eastAsia="Times New Roman" w:hAnsi="Times New Roman"/>
          <w:sz w:val="20"/>
          <w:szCs w:val="20"/>
        </w:rPr>
      </w:pPr>
    </w:p>
    <w:p w:rsidR="004E529C" w:rsidRPr="00954E6C" w:rsidRDefault="004E529C" w:rsidP="004E529C">
      <w:pPr>
        <w:widowControl w:val="0"/>
        <w:spacing w:before="72" w:after="0" w:line="240" w:lineRule="auto"/>
        <w:ind w:left="119" w:right="134"/>
        <w:rPr>
          <w:rFonts w:ascii="Times New Roman" w:eastAsia="Times New Roman" w:hAnsi="Times New Roman"/>
        </w:rPr>
      </w:pPr>
      <w:r w:rsidRPr="00954E6C">
        <w:rPr>
          <w:rFonts w:ascii="Times New Roman"/>
          <w:b/>
          <w:color w:val="231F20"/>
          <w:spacing w:val="-1"/>
        </w:rPr>
        <w:t>During</w:t>
      </w:r>
      <w:r w:rsidRPr="00954E6C">
        <w:rPr>
          <w:rFonts w:ascii="Times New Roman"/>
          <w:b/>
          <w:color w:val="231F20"/>
        </w:rPr>
        <w:t xml:space="preserve"> </w:t>
      </w:r>
      <w:r w:rsidRPr="00954E6C">
        <w:rPr>
          <w:rFonts w:ascii="Times New Roman"/>
          <w:b/>
          <w:color w:val="231F20"/>
          <w:spacing w:val="-1"/>
        </w:rPr>
        <w:t>an</w:t>
      </w:r>
      <w:r w:rsidRPr="00954E6C">
        <w:rPr>
          <w:rFonts w:ascii="Times New Roman"/>
          <w:b/>
          <w:color w:val="231F20"/>
        </w:rPr>
        <w:t xml:space="preserve"> </w:t>
      </w:r>
      <w:r w:rsidRPr="00954E6C">
        <w:rPr>
          <w:rFonts w:ascii="Times New Roman"/>
          <w:b/>
          <w:color w:val="231F20"/>
          <w:spacing w:val="-2"/>
        </w:rPr>
        <w:t>actual</w:t>
      </w:r>
      <w:r w:rsidRPr="00954E6C">
        <w:rPr>
          <w:rFonts w:ascii="Times New Roman"/>
          <w:b/>
          <w:color w:val="231F20"/>
          <w:spacing w:val="1"/>
        </w:rPr>
        <w:t xml:space="preserve"> </w:t>
      </w:r>
      <w:r w:rsidRPr="00954E6C">
        <w:rPr>
          <w:rFonts w:ascii="Times New Roman"/>
          <w:b/>
          <w:i/>
          <w:color w:val="1970B9"/>
          <w:spacing w:val="16"/>
        </w:rPr>
        <w:t>PEDIATRIC</w:t>
      </w:r>
      <w:r w:rsidRPr="00954E6C">
        <w:rPr>
          <w:rFonts w:ascii="Times New Roman"/>
          <w:b/>
          <w:i/>
          <w:color w:val="1970B9"/>
          <w:spacing w:val="40"/>
        </w:rPr>
        <w:t xml:space="preserve"> </w:t>
      </w:r>
      <w:r w:rsidRPr="00954E6C">
        <w:rPr>
          <w:rFonts w:ascii="Times New Roman"/>
          <w:b/>
          <w:i/>
          <w:color w:val="1970B9"/>
          <w:spacing w:val="16"/>
        </w:rPr>
        <w:t>PATIENT</w:t>
      </w:r>
      <w:r w:rsidRPr="00954E6C">
        <w:rPr>
          <w:rFonts w:ascii="Times New Roman"/>
          <w:b/>
          <w:i/>
          <w:color w:val="1970B9"/>
          <w:spacing w:val="40"/>
        </w:rPr>
        <w:t xml:space="preserve"> </w:t>
      </w:r>
      <w:r w:rsidRPr="00954E6C">
        <w:rPr>
          <w:rFonts w:ascii="Times New Roman"/>
          <w:b/>
          <w:i/>
          <w:color w:val="1970B9"/>
          <w:spacing w:val="17"/>
        </w:rPr>
        <w:t>ENCOUNTER</w:t>
      </w:r>
      <w:r w:rsidRPr="00954E6C">
        <w:rPr>
          <w:rFonts w:ascii="Times New Roman"/>
          <w:b/>
          <w:color w:val="231F20"/>
          <w:spacing w:val="17"/>
        </w:rPr>
        <w:t>,</w:t>
      </w:r>
      <w:r w:rsidRPr="00954E6C">
        <w:rPr>
          <w:rFonts w:ascii="Times New Roman"/>
          <w:b/>
          <w:color w:val="231F20"/>
        </w:rPr>
        <w:t xml:space="preserve"> does your </w:t>
      </w:r>
      <w:r w:rsidRPr="00954E6C">
        <w:rPr>
          <w:rFonts w:ascii="Times New Roman"/>
          <w:b/>
          <w:color w:val="231F20"/>
          <w:spacing w:val="-1"/>
        </w:rPr>
        <w:t>agency</w:t>
      </w:r>
      <w:r w:rsidRPr="00954E6C">
        <w:rPr>
          <w:rFonts w:ascii="Times New Roman"/>
          <w:b/>
          <w:color w:val="231F20"/>
        </w:rPr>
        <w:t xml:space="preserve"> have a</w:t>
      </w:r>
      <w:r w:rsidRPr="00954E6C">
        <w:rPr>
          <w:rFonts w:ascii="Times New Roman"/>
          <w:b/>
          <w:color w:val="231F20"/>
          <w:spacing w:val="-3"/>
        </w:rPr>
        <w:t xml:space="preserve"> </w:t>
      </w:r>
      <w:r w:rsidRPr="00954E6C">
        <w:rPr>
          <w:rFonts w:ascii="Times New Roman"/>
          <w:b/>
          <w:color w:val="231F20"/>
          <w:spacing w:val="-1"/>
        </w:rPr>
        <w:t>process</w:t>
      </w:r>
      <w:r w:rsidRPr="00954E6C">
        <w:rPr>
          <w:rFonts w:ascii="Times New Roman"/>
          <w:b/>
          <w:color w:val="231F20"/>
          <w:spacing w:val="26"/>
        </w:rPr>
        <w:t xml:space="preserve"> </w:t>
      </w:r>
      <w:r w:rsidR="0087351F" w:rsidRPr="0087351F">
        <w:rPr>
          <w:rFonts w:ascii="Times New Roman"/>
          <w:b/>
          <w:color w:val="FF0000"/>
        </w:rPr>
        <w:t>or</w:t>
      </w:r>
      <w:r w:rsidR="0087351F" w:rsidRPr="0087351F">
        <w:rPr>
          <w:rFonts w:ascii="Times New Roman"/>
          <w:b/>
          <w:color w:val="FF0000"/>
          <w:spacing w:val="26"/>
        </w:rPr>
        <w:t xml:space="preserve"> </w:t>
      </w:r>
      <w:r w:rsidR="0087351F" w:rsidRPr="0087351F">
        <w:rPr>
          <w:rFonts w:ascii="Times New Roman"/>
          <w:b/>
          <w:color w:val="FF0000"/>
          <w:spacing w:val="-1"/>
        </w:rPr>
        <w:t>plan</w:t>
      </w:r>
      <w:r w:rsidRPr="0087351F">
        <w:rPr>
          <w:rFonts w:ascii="Times New Roman"/>
          <w:b/>
          <w:color w:val="FF0000"/>
          <w:spacing w:val="-1"/>
        </w:rPr>
        <w:t xml:space="preserve"> </w:t>
      </w:r>
      <w:r w:rsidRPr="00954E6C">
        <w:rPr>
          <w:rFonts w:ascii="Times New Roman"/>
          <w:b/>
          <w:color w:val="231F20"/>
          <w:spacing w:val="-1"/>
        </w:rPr>
        <w:t xml:space="preserve">which </w:t>
      </w:r>
      <w:r w:rsidRPr="00954E6C">
        <w:rPr>
          <w:rFonts w:ascii="Times New Roman"/>
          <w:b/>
          <w:i/>
          <w:color w:val="1970B9"/>
          <w:spacing w:val="16"/>
        </w:rPr>
        <w:t>REQUIRES</w:t>
      </w:r>
      <w:r w:rsidRPr="00954E6C">
        <w:rPr>
          <w:rFonts w:ascii="Times New Roman"/>
          <w:b/>
          <w:i/>
          <w:color w:val="1970B9"/>
          <w:spacing w:val="19"/>
        </w:rPr>
        <w:t xml:space="preserve"> </w:t>
      </w:r>
      <w:r w:rsidRPr="00954E6C">
        <w:rPr>
          <w:rFonts w:ascii="Times New Roman"/>
          <w:b/>
          <w:color w:val="231F20"/>
        </w:rPr>
        <w:t xml:space="preserve">your EMS </w:t>
      </w:r>
      <w:r w:rsidRPr="00954E6C">
        <w:rPr>
          <w:rFonts w:ascii="Times New Roman"/>
          <w:b/>
          <w:color w:val="231F20"/>
          <w:spacing w:val="-1"/>
        </w:rPr>
        <w:t>providers</w:t>
      </w:r>
      <w:r w:rsidRPr="00954E6C">
        <w:rPr>
          <w:rFonts w:ascii="Times New Roman"/>
          <w:b/>
          <w:color w:val="231F20"/>
        </w:rPr>
        <w:t xml:space="preserve"> to </w:t>
      </w:r>
      <w:r w:rsidRPr="00954E6C">
        <w:rPr>
          <w:rFonts w:ascii="Times New Roman"/>
          <w:b/>
          <w:color w:val="231F20"/>
          <w:spacing w:val="-2"/>
        </w:rPr>
        <w:t>be</w:t>
      </w:r>
      <w:r w:rsidRPr="00954E6C">
        <w:rPr>
          <w:rFonts w:ascii="Times New Roman"/>
          <w:b/>
          <w:color w:val="231F20"/>
        </w:rPr>
        <w:t xml:space="preserve"> </w:t>
      </w:r>
      <w:r w:rsidRPr="00954E6C">
        <w:rPr>
          <w:rFonts w:ascii="Times New Roman"/>
          <w:b/>
          <w:color w:val="231F20"/>
          <w:spacing w:val="-1"/>
        </w:rPr>
        <w:t>observed</w:t>
      </w:r>
      <w:r w:rsidRPr="00954E6C">
        <w:rPr>
          <w:rFonts w:ascii="Times New Roman"/>
          <w:b/>
          <w:color w:val="231F20"/>
        </w:rPr>
        <w:t xml:space="preserve"> by a </w:t>
      </w:r>
      <w:r w:rsidRPr="00954E6C">
        <w:rPr>
          <w:rFonts w:ascii="Times New Roman"/>
          <w:b/>
          <w:i/>
          <w:color w:val="1970B9"/>
          <w:spacing w:val="14"/>
        </w:rPr>
        <w:t>FIELD</w:t>
      </w:r>
      <w:r w:rsidRPr="00954E6C">
        <w:rPr>
          <w:rFonts w:ascii="Times New Roman"/>
          <w:b/>
          <w:i/>
          <w:color w:val="1970B9"/>
          <w:spacing w:val="37"/>
        </w:rPr>
        <w:t xml:space="preserve"> </w:t>
      </w:r>
      <w:r w:rsidRPr="00954E6C">
        <w:rPr>
          <w:rFonts w:ascii="Times New Roman"/>
          <w:b/>
          <w:i/>
          <w:color w:val="1970B9"/>
          <w:spacing w:val="17"/>
        </w:rPr>
        <w:t>TRAINING</w:t>
      </w:r>
      <w:r w:rsidRPr="00954E6C">
        <w:rPr>
          <w:rFonts w:ascii="Times New Roman"/>
          <w:b/>
          <w:i/>
          <w:color w:val="1970B9"/>
          <w:spacing w:val="37"/>
        </w:rPr>
        <w:t xml:space="preserve"> </w:t>
      </w:r>
      <w:r w:rsidRPr="00954E6C">
        <w:rPr>
          <w:rFonts w:ascii="Times New Roman"/>
          <w:b/>
          <w:i/>
          <w:color w:val="1970B9"/>
          <w:spacing w:val="16"/>
        </w:rPr>
        <w:t>OFFICER</w:t>
      </w:r>
      <w:r>
        <w:rPr>
          <w:rFonts w:ascii="Times New Roman"/>
          <w:b/>
          <w:i/>
          <w:color w:val="1970B9"/>
          <w:spacing w:val="16"/>
        </w:rPr>
        <w:t xml:space="preserve">, </w:t>
      </w:r>
      <w:r w:rsidRPr="0087351F">
        <w:rPr>
          <w:rFonts w:ascii="Times New Roman"/>
          <w:b/>
          <w:i/>
          <w:color w:val="FF0000"/>
          <w:spacing w:val="16"/>
        </w:rPr>
        <w:t>MEDICAL DIRECTOR</w:t>
      </w:r>
      <w:r w:rsidRPr="0087351F">
        <w:rPr>
          <w:rFonts w:ascii="Times New Roman"/>
          <w:b/>
          <w:i/>
          <w:color w:val="FF0000"/>
          <w:spacing w:val="37"/>
        </w:rPr>
        <w:t xml:space="preserve"> </w:t>
      </w:r>
      <w:r w:rsidRPr="00954E6C">
        <w:rPr>
          <w:rFonts w:ascii="Times New Roman"/>
          <w:b/>
          <w:color w:val="231F20"/>
        </w:rPr>
        <w:t>or</w:t>
      </w:r>
      <w:r w:rsidRPr="00954E6C">
        <w:rPr>
          <w:rFonts w:ascii="Times New Roman"/>
          <w:b/>
          <w:color w:val="231F20"/>
          <w:spacing w:val="46"/>
        </w:rPr>
        <w:t xml:space="preserve"> </w:t>
      </w:r>
      <w:r w:rsidRPr="00954E6C">
        <w:rPr>
          <w:rFonts w:ascii="Times New Roman"/>
          <w:b/>
          <w:i/>
          <w:color w:val="1970B9"/>
          <w:spacing w:val="16"/>
        </w:rPr>
        <w:t>SUPERVISOR</w:t>
      </w:r>
      <w:r w:rsidRPr="00954E6C">
        <w:rPr>
          <w:rFonts w:ascii="Times New Roman"/>
          <w:b/>
          <w:i/>
          <w:color w:val="1970B9"/>
          <w:spacing w:val="37"/>
        </w:rPr>
        <w:t xml:space="preserve"> </w:t>
      </w:r>
      <w:r w:rsidRPr="00954E6C">
        <w:rPr>
          <w:rFonts w:ascii="Times New Roman"/>
          <w:b/>
          <w:color w:val="231F20"/>
        </w:rPr>
        <w:t>to ensure the</w:t>
      </w:r>
      <w:r w:rsidRPr="00954E6C">
        <w:rPr>
          <w:rFonts w:ascii="Times New Roman"/>
          <w:b/>
          <w:color w:val="231F20"/>
          <w:spacing w:val="-2"/>
        </w:rPr>
        <w:t xml:space="preserve"> </w:t>
      </w:r>
      <w:r w:rsidRPr="00954E6C">
        <w:rPr>
          <w:rFonts w:ascii="Times New Roman"/>
          <w:b/>
          <w:color w:val="231F20"/>
          <w:spacing w:val="-1"/>
        </w:rPr>
        <w:t>correct</w:t>
      </w:r>
      <w:r w:rsidRPr="00954E6C">
        <w:rPr>
          <w:rFonts w:ascii="Times New Roman"/>
          <w:b/>
          <w:color w:val="231F20"/>
          <w:spacing w:val="-2"/>
        </w:rPr>
        <w:t xml:space="preserve"> </w:t>
      </w:r>
      <w:r w:rsidRPr="00954E6C">
        <w:rPr>
          <w:rFonts w:ascii="Times New Roman"/>
          <w:b/>
          <w:color w:val="231F20"/>
        </w:rPr>
        <w:t xml:space="preserve">use </w:t>
      </w:r>
      <w:r w:rsidRPr="00954E6C">
        <w:rPr>
          <w:rFonts w:ascii="Times New Roman"/>
          <w:b/>
          <w:color w:val="231F20"/>
          <w:spacing w:val="-2"/>
        </w:rPr>
        <w:t>of</w:t>
      </w:r>
      <w:r w:rsidRPr="00954E6C">
        <w:rPr>
          <w:rFonts w:ascii="Times New Roman"/>
          <w:b/>
          <w:color w:val="231F20"/>
        </w:rPr>
        <w:t xml:space="preserve"> </w:t>
      </w:r>
      <w:r w:rsidRPr="00954E6C">
        <w:rPr>
          <w:rFonts w:ascii="Times New Roman"/>
          <w:b/>
          <w:i/>
          <w:color w:val="1970B9"/>
          <w:spacing w:val="16"/>
        </w:rPr>
        <w:t>PEDIATRIC-</w:t>
      </w:r>
      <w:r w:rsidRPr="00954E6C">
        <w:rPr>
          <w:rFonts w:ascii="Times New Roman"/>
          <w:b/>
          <w:i/>
          <w:color w:val="1970B9"/>
          <w:spacing w:val="-36"/>
        </w:rPr>
        <w:t xml:space="preserve"> </w:t>
      </w:r>
      <w:r w:rsidRPr="00954E6C">
        <w:rPr>
          <w:rFonts w:ascii="Times New Roman"/>
          <w:b/>
          <w:i/>
          <w:color w:val="1970B9"/>
          <w:spacing w:val="16"/>
        </w:rPr>
        <w:t>SPECIFIC</w:t>
      </w:r>
      <w:r w:rsidRPr="00954E6C">
        <w:rPr>
          <w:rFonts w:ascii="Times New Roman"/>
          <w:b/>
          <w:i/>
          <w:color w:val="1970B9"/>
          <w:spacing w:val="18"/>
        </w:rPr>
        <w:t xml:space="preserve"> </w:t>
      </w:r>
      <w:r w:rsidRPr="00954E6C">
        <w:rPr>
          <w:rFonts w:ascii="Times New Roman"/>
          <w:b/>
          <w:color w:val="231F20"/>
        </w:rPr>
        <w:t>equipment?</w:t>
      </w:r>
    </w:p>
    <w:p w:rsidR="00862CB6" w:rsidRPr="00862CB6" w:rsidRDefault="00862CB6" w:rsidP="004E6C62">
      <w:pPr>
        <w:widowControl w:val="0"/>
        <w:spacing w:before="114" w:after="0" w:line="316" w:lineRule="auto"/>
        <w:ind w:left="878" w:right="8136"/>
        <w:rPr>
          <w:rFonts w:ascii="Times New Roman" w:eastAsia="Times New Roman" w:hAnsi="Times New Roman"/>
        </w:rPr>
      </w:pPr>
      <w:r w:rsidRPr="00862CB6">
        <w:rPr>
          <w:noProof/>
        </w:rPr>
        <mc:AlternateContent>
          <mc:Choice Requires="wpg">
            <w:drawing>
              <wp:anchor distT="0" distB="0" distL="114300" distR="114300" simplePos="0" relativeHeight="251694080" behindDoc="0" locked="0" layoutInCell="1" allowOverlap="1" wp14:anchorId="27670B90" wp14:editId="37336BA7">
                <wp:simplePos x="0" y="0"/>
                <wp:positionH relativeFrom="page">
                  <wp:posOffset>1214755</wp:posOffset>
                </wp:positionH>
                <wp:positionV relativeFrom="paragraph">
                  <wp:posOffset>90170</wp:posOffset>
                </wp:positionV>
                <wp:extent cx="131445" cy="131445"/>
                <wp:effectExtent l="0" t="0" r="20955" b="20955"/>
                <wp:wrapNone/>
                <wp:docPr id="37" name="Group 3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42"/>
                          <a:chExt cx="207" cy="207"/>
                        </a:xfrm>
                      </wpg:grpSpPr>
                      <wps:wsp>
                        <wps:cNvPr id="38" name="Freeform 34"/>
                        <wps:cNvSpPr>
                          <a:spLocks/>
                        </wps:cNvSpPr>
                        <wps:spPr bwMode="auto">
                          <a:xfrm>
                            <a:off x="1913" y="142"/>
                            <a:ext cx="207" cy="207"/>
                          </a:xfrm>
                          <a:custGeom>
                            <a:avLst/>
                            <a:gdLst>
                              <a:gd name="T0" fmla="+- 0 1913 1913"/>
                              <a:gd name="T1" fmla="*/ T0 w 207"/>
                              <a:gd name="T2" fmla="+- 0 142 142"/>
                              <a:gd name="T3" fmla="*/ 142 h 207"/>
                              <a:gd name="T4" fmla="+- 0 2119 1913"/>
                              <a:gd name="T5" fmla="*/ T4 w 207"/>
                              <a:gd name="T6" fmla="+- 0 142 142"/>
                              <a:gd name="T7" fmla="*/ 142 h 207"/>
                              <a:gd name="T8" fmla="+- 0 2119 1913"/>
                              <a:gd name="T9" fmla="*/ T8 w 207"/>
                              <a:gd name="T10" fmla="+- 0 348 142"/>
                              <a:gd name="T11" fmla="*/ 348 h 207"/>
                              <a:gd name="T12" fmla="+- 0 1913 1913"/>
                              <a:gd name="T13" fmla="*/ T12 w 207"/>
                              <a:gd name="T14" fmla="+- 0 348 142"/>
                              <a:gd name="T15" fmla="*/ 348 h 207"/>
                              <a:gd name="T16" fmla="+- 0 1913 1913"/>
                              <a:gd name="T17" fmla="*/ T16 w 207"/>
                              <a:gd name="T18" fmla="+- 0 142 142"/>
                              <a:gd name="T19" fmla="*/ 142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alt="Title: Checkbox" style="position:absolute;margin-left:95.65pt;margin-top:7.1pt;width:10.35pt;height:10.35pt;z-index:251694080;mso-position-horizontal-relative:page" coordorigin="1913,14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">
                <v:shape id="Freeform 34" o:spid="_x0000_s1027" style="position:absolute;left:1913;top:14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DEbMMA&#10;AADbAAAADwAAAGRycy9kb3ducmV2LnhtbERPy2rCQBTdC/2H4Rbc1YkVpE0dxbYUgtKF1kWXl8w1&#10;E8zcSTLTPPx6Z1FweTjv1Wawleio9aVjBfNZAoI4d7rkQsHp5+vpBYQPyBorx6RgJA+b9cNkhal2&#10;PR+oO4ZCxBD2KSowIdSplD43ZNHPXE0cubNrLYYI20LqFvsYbiv5nCRLabHk2GCwpg9D+eX4ZxV0&#10;zV43w268fr+bk9Tz189s+3tVavo4bN9ABBrCXfzvzrSCRRwbv8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DEbMMAAADbAAAADwAAAAAAAAAAAAAAAACYAgAAZHJzL2Rv&#10;d25yZXYueG1sUEsFBgAAAAAEAAQA9QAAAIgDAAAAAA==&#10;" path="m,l206,r,206l,206,,xe" filled="f" strokecolor="#231f20" strokeweight=".72pt">
                  <v:path arrowok="t" o:connecttype="custom" o:connectlocs="0,142;206,142;206,348;0,348;0,142" o:connectangles="0,0,0,0,0"/>
                </v:shape>
                <w10:wrap anchorx="page"/>
              </v:group>
            </w:pict>
          </mc:Fallback>
        </mc:AlternateContent>
      </w:r>
      <w:r w:rsidRPr="00862CB6">
        <w:rPr>
          <w:noProof/>
        </w:rPr>
        <mc:AlternateContent>
          <mc:Choice Requires="wpg">
            <w:drawing>
              <wp:anchor distT="0" distB="0" distL="114300" distR="114300" simplePos="0" relativeHeight="251695104" behindDoc="0" locked="0" layoutInCell="1" allowOverlap="1" wp14:anchorId="4AB5C56D" wp14:editId="3A63C5AF">
                <wp:simplePos x="0" y="0"/>
                <wp:positionH relativeFrom="page">
                  <wp:posOffset>1214755</wp:posOffset>
                </wp:positionH>
                <wp:positionV relativeFrom="paragraph">
                  <wp:posOffset>301625</wp:posOffset>
                </wp:positionV>
                <wp:extent cx="131445" cy="131445"/>
                <wp:effectExtent l="0" t="0" r="20955" b="20955"/>
                <wp:wrapNone/>
                <wp:docPr id="35" name="Group 3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475"/>
                          <a:chExt cx="207" cy="207"/>
                        </a:xfrm>
                      </wpg:grpSpPr>
                      <wps:wsp>
                        <wps:cNvPr id="36" name="Freeform 32"/>
                        <wps:cNvSpPr>
                          <a:spLocks/>
                        </wps:cNvSpPr>
                        <wps:spPr bwMode="auto">
                          <a:xfrm>
                            <a:off x="1913" y="475"/>
                            <a:ext cx="207" cy="207"/>
                          </a:xfrm>
                          <a:custGeom>
                            <a:avLst/>
                            <a:gdLst>
                              <a:gd name="T0" fmla="+- 0 1913 1913"/>
                              <a:gd name="T1" fmla="*/ T0 w 207"/>
                              <a:gd name="T2" fmla="+- 0 475 475"/>
                              <a:gd name="T3" fmla="*/ 475 h 207"/>
                              <a:gd name="T4" fmla="+- 0 2119 1913"/>
                              <a:gd name="T5" fmla="*/ T4 w 207"/>
                              <a:gd name="T6" fmla="+- 0 475 475"/>
                              <a:gd name="T7" fmla="*/ 475 h 207"/>
                              <a:gd name="T8" fmla="+- 0 2119 1913"/>
                              <a:gd name="T9" fmla="*/ T8 w 207"/>
                              <a:gd name="T10" fmla="+- 0 682 475"/>
                              <a:gd name="T11" fmla="*/ 682 h 207"/>
                              <a:gd name="T12" fmla="+- 0 1913 1913"/>
                              <a:gd name="T13" fmla="*/ T12 w 207"/>
                              <a:gd name="T14" fmla="+- 0 682 475"/>
                              <a:gd name="T15" fmla="*/ 682 h 207"/>
                              <a:gd name="T16" fmla="+- 0 1913 1913"/>
                              <a:gd name="T17" fmla="*/ T16 w 207"/>
                              <a:gd name="T18" fmla="+- 0 475 475"/>
                              <a:gd name="T19" fmla="*/ 475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alt="Title: Checkbox" style="position:absolute;margin-left:95.65pt;margin-top:23.75pt;width:10.35pt;height:10.35pt;z-index:251695104;mso-position-horizontal-relative:page" coordorigin="1913,475"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">
                <v:shape id="Freeform 32" o:spid="_x0000_s1027" style="position:absolute;left:1913;top:475;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P1hcYA&#10;AADbAAAADwAAAGRycy9kb3ducmV2LnhtbESPT2vCQBTE7wW/w/KE3nRjC1JjNqKWgrT04J+Dx0f2&#10;mQ1m38bsNkY/fbcg9DjMzG+YbNHbWnTU+sqxgsk4AUFcOF1xqeCw/xi9gfABWWPtmBTcyMMiHzxl&#10;mGp35S11u1CKCGGfogITQpNK6QtDFv3YNcTRO7nWYoiyLaVu8RrhtpYvSTKVFiuOCwYbWhsqzrsf&#10;q6C7fOlL/3m7f6/MQerJ7H2zPN6Veh72yzmIQH34Dz/aG63gdQp/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P1hcYAAADbAAAADwAAAAAAAAAAAAAAAACYAgAAZHJz&#10;L2Rvd25yZXYueG1sUEsFBgAAAAAEAAQA9QAAAIsDAAAAAA==&#10;" path="m,l206,r,207l,207,,xe" filled="f" strokecolor="#231f20" strokeweight=".72pt">
                  <v:path arrowok="t" o:connecttype="custom" o:connectlocs="0,475;206,475;206,682;0,682;0,475" o:connectangles="0,0,0,0,0"/>
                </v:shape>
                <w10:wrap anchorx="page"/>
              </v:group>
            </w:pict>
          </mc:Fallback>
        </mc:AlternateContent>
      </w:r>
      <w:r w:rsidRPr="00862CB6">
        <w:rPr>
          <w:rFonts w:ascii="Times New Roman"/>
          <w:color w:val="231F20"/>
          <w:spacing w:val="-1"/>
        </w:rPr>
        <w:t>Yes</w:t>
      </w:r>
      <w:r w:rsidRPr="00862CB6">
        <w:rPr>
          <w:rFonts w:ascii="Times New Roman"/>
          <w:color w:val="231F20"/>
          <w:spacing w:val="21"/>
        </w:rPr>
        <w:t xml:space="preserve"> </w:t>
      </w:r>
      <w:r w:rsidRPr="00862CB6">
        <w:rPr>
          <w:rFonts w:ascii="Times New Roman"/>
          <w:color w:val="231F20"/>
          <w:spacing w:val="-2"/>
        </w:rPr>
        <w:t>No</w:t>
      </w:r>
    </w:p>
    <w:p w:rsidR="00862CB6" w:rsidRPr="00862CB6" w:rsidRDefault="00862CB6" w:rsidP="00862CB6">
      <w:pPr>
        <w:widowControl w:val="0"/>
        <w:spacing w:before="163" w:after="0" w:line="316" w:lineRule="auto"/>
        <w:ind w:left="878" w:right="2300" w:hanging="759"/>
        <w:rPr>
          <w:rFonts w:ascii="Times New Roman" w:eastAsia="Times New Roman" w:hAnsi="Times New Roman"/>
        </w:rPr>
      </w:pPr>
      <w:r w:rsidRPr="00862CB6">
        <w:rPr>
          <w:rFonts w:ascii="Times New Roman"/>
          <w:b/>
          <w:color w:val="231F20"/>
          <w:spacing w:val="-1"/>
        </w:rPr>
        <w:t>How</w:t>
      </w:r>
      <w:r w:rsidRPr="00862CB6">
        <w:rPr>
          <w:rFonts w:ascii="Times New Roman"/>
          <w:b/>
          <w:color w:val="231F20"/>
          <w:spacing w:val="1"/>
        </w:rPr>
        <w:t xml:space="preserve"> </w:t>
      </w:r>
      <w:r w:rsidRPr="00862CB6">
        <w:rPr>
          <w:rFonts w:ascii="Times New Roman"/>
          <w:b/>
          <w:color w:val="231F20"/>
          <w:spacing w:val="-1"/>
        </w:rPr>
        <w:t>often</w:t>
      </w:r>
      <w:r w:rsidRPr="00862CB6">
        <w:rPr>
          <w:rFonts w:ascii="Times New Roman"/>
          <w:b/>
          <w:color w:val="231F20"/>
          <w:spacing w:val="-3"/>
        </w:rPr>
        <w:t xml:space="preserve"> </w:t>
      </w:r>
      <w:r w:rsidRPr="00862CB6">
        <w:rPr>
          <w:rFonts w:ascii="Times New Roman"/>
          <w:b/>
          <w:color w:val="231F20"/>
        </w:rPr>
        <w:t>is</w:t>
      </w:r>
      <w:r w:rsidRPr="00862CB6">
        <w:rPr>
          <w:rFonts w:ascii="Times New Roman"/>
          <w:b/>
          <w:color w:val="231F20"/>
          <w:spacing w:val="-2"/>
        </w:rPr>
        <w:t xml:space="preserve"> </w:t>
      </w:r>
      <w:r w:rsidRPr="00862CB6">
        <w:rPr>
          <w:rFonts w:ascii="Times New Roman"/>
          <w:b/>
          <w:color w:val="231F20"/>
          <w:spacing w:val="-1"/>
        </w:rPr>
        <w:t>this</w:t>
      </w:r>
      <w:r w:rsidRPr="00862CB6">
        <w:rPr>
          <w:rFonts w:ascii="Times New Roman"/>
          <w:b/>
          <w:color w:val="231F20"/>
        </w:rPr>
        <w:t xml:space="preserve"> </w:t>
      </w:r>
      <w:r w:rsidRPr="00862CB6">
        <w:rPr>
          <w:rFonts w:ascii="Times New Roman"/>
          <w:b/>
          <w:color w:val="231F20"/>
          <w:spacing w:val="-1"/>
        </w:rPr>
        <w:t>process</w:t>
      </w:r>
      <w:r w:rsidRPr="00862CB6">
        <w:rPr>
          <w:rFonts w:ascii="Times New Roman"/>
          <w:b/>
          <w:color w:val="231F20"/>
          <w:spacing w:val="-2"/>
        </w:rPr>
        <w:t xml:space="preserve"> </w:t>
      </w:r>
      <w:r w:rsidRPr="00862CB6">
        <w:rPr>
          <w:rFonts w:ascii="Times New Roman"/>
          <w:b/>
          <w:color w:val="231F20"/>
          <w:spacing w:val="-1"/>
        </w:rPr>
        <w:t>required</w:t>
      </w:r>
      <w:r w:rsidRPr="00862CB6">
        <w:rPr>
          <w:rFonts w:ascii="Times New Roman"/>
          <w:b/>
          <w:color w:val="231F20"/>
          <w:spacing w:val="-3"/>
        </w:rPr>
        <w:t xml:space="preserve"> </w:t>
      </w:r>
      <w:r w:rsidRPr="00862CB6">
        <w:rPr>
          <w:rFonts w:ascii="Times New Roman"/>
          <w:b/>
          <w:color w:val="231F20"/>
        </w:rPr>
        <w:t xml:space="preserve">for </w:t>
      </w:r>
      <w:r w:rsidRPr="00862CB6">
        <w:rPr>
          <w:rFonts w:ascii="Times New Roman"/>
          <w:b/>
          <w:color w:val="231F20"/>
          <w:spacing w:val="-1"/>
        </w:rPr>
        <w:t>your</w:t>
      </w:r>
      <w:r w:rsidRPr="00862CB6">
        <w:rPr>
          <w:rFonts w:ascii="Times New Roman"/>
          <w:b/>
          <w:color w:val="231F20"/>
        </w:rPr>
        <w:t xml:space="preserve"> EMS </w:t>
      </w:r>
      <w:r w:rsidRPr="00862CB6">
        <w:rPr>
          <w:rFonts w:ascii="Times New Roman"/>
          <w:b/>
          <w:color w:val="231F20"/>
          <w:spacing w:val="-1"/>
        </w:rPr>
        <w:t>providers?</w:t>
      </w:r>
      <w:r w:rsidRPr="00862CB6">
        <w:rPr>
          <w:rFonts w:ascii="Times New Roman"/>
          <w:b/>
          <w:color w:val="231F20"/>
          <w:spacing w:val="-3"/>
        </w:rPr>
        <w:t xml:space="preserve"> </w:t>
      </w:r>
      <w:r w:rsidRPr="00862CB6">
        <w:rPr>
          <w:rFonts w:ascii="Times New Roman"/>
          <w:color w:val="231F20"/>
          <w:spacing w:val="-1"/>
        </w:rPr>
        <w:t>(Choose</w:t>
      </w:r>
      <w:r w:rsidRPr="00862CB6">
        <w:rPr>
          <w:rFonts w:ascii="Times New Roman"/>
          <w:color w:val="231F20"/>
        </w:rPr>
        <w:t xml:space="preserve"> </w:t>
      </w:r>
      <w:r w:rsidRPr="00862CB6">
        <w:rPr>
          <w:rFonts w:ascii="Times New Roman"/>
          <w:color w:val="231F20"/>
          <w:spacing w:val="-1"/>
        </w:rPr>
        <w:t>one)</w:t>
      </w:r>
      <w:r w:rsidRPr="00862CB6">
        <w:rPr>
          <w:rFonts w:ascii="Times New Roman"/>
          <w:color w:val="231F20"/>
          <w:spacing w:val="55"/>
        </w:rPr>
        <w:t xml:space="preserve"> </w:t>
      </w:r>
      <w:r w:rsidRPr="00862CB6">
        <w:rPr>
          <w:rFonts w:ascii="Times New Roman"/>
          <w:color w:val="231F20"/>
          <w:spacing w:val="-1"/>
        </w:rPr>
        <w:t>Two</w:t>
      </w:r>
      <w:r w:rsidRPr="00862CB6">
        <w:rPr>
          <w:rFonts w:ascii="Times New Roman"/>
          <w:color w:val="231F20"/>
        </w:rPr>
        <w:t xml:space="preserve"> </w:t>
      </w:r>
      <w:r w:rsidRPr="00862CB6">
        <w:rPr>
          <w:rFonts w:ascii="Times New Roman"/>
          <w:color w:val="231F20"/>
          <w:spacing w:val="-2"/>
        </w:rPr>
        <w:t>or</w:t>
      </w:r>
      <w:r w:rsidRPr="00862CB6">
        <w:rPr>
          <w:rFonts w:ascii="Times New Roman"/>
          <w:color w:val="231F20"/>
        </w:rPr>
        <w:t xml:space="preserve"> </w:t>
      </w:r>
      <w:r w:rsidRPr="00862CB6">
        <w:rPr>
          <w:rFonts w:ascii="Times New Roman"/>
          <w:color w:val="231F20"/>
          <w:spacing w:val="-1"/>
        </w:rPr>
        <w:t>more</w:t>
      </w:r>
      <w:r w:rsidRPr="00862CB6">
        <w:rPr>
          <w:rFonts w:ascii="Times New Roman"/>
          <w:color w:val="231F20"/>
        </w:rPr>
        <w:t xml:space="preserve"> </w:t>
      </w:r>
      <w:r w:rsidRPr="00862CB6">
        <w:rPr>
          <w:rFonts w:ascii="Times New Roman"/>
          <w:color w:val="231F20"/>
          <w:spacing w:val="-1"/>
        </w:rPr>
        <w:t>times</w:t>
      </w:r>
      <w:r w:rsidRPr="00862CB6">
        <w:rPr>
          <w:rFonts w:ascii="Times New Roman"/>
          <w:color w:val="231F20"/>
        </w:rPr>
        <w:t xml:space="preserve"> a </w:t>
      </w:r>
      <w:r w:rsidRPr="00862CB6">
        <w:rPr>
          <w:rFonts w:ascii="Times New Roman"/>
          <w:color w:val="231F20"/>
          <w:spacing w:val="-1"/>
        </w:rPr>
        <w:t>year</w:t>
      </w:r>
    </w:p>
    <w:p w:rsidR="00862CB6" w:rsidRPr="00862CB6" w:rsidRDefault="004E529C" w:rsidP="00862CB6">
      <w:pPr>
        <w:widowControl w:val="0"/>
        <w:spacing w:before="3" w:after="0" w:line="240" w:lineRule="auto"/>
        <w:ind w:left="878"/>
        <w:rPr>
          <w:rFonts w:ascii="Times New Roman" w:eastAsia="Times New Roman" w:hAnsi="Times New Roman"/>
        </w:rPr>
      </w:pPr>
      <w:r w:rsidRPr="00862CB6">
        <w:rPr>
          <w:noProof/>
        </w:rPr>
        <mc:AlternateContent>
          <mc:Choice Requires="wpg">
            <w:drawing>
              <wp:anchor distT="0" distB="0" distL="114300" distR="114300" simplePos="0" relativeHeight="251703296" behindDoc="1" locked="0" layoutInCell="1" allowOverlap="1" wp14:anchorId="46E91F41" wp14:editId="7860CF49">
                <wp:simplePos x="0" y="0"/>
                <wp:positionH relativeFrom="page">
                  <wp:posOffset>1214755</wp:posOffset>
                </wp:positionH>
                <wp:positionV relativeFrom="paragraph">
                  <wp:posOffset>-194623</wp:posOffset>
                </wp:positionV>
                <wp:extent cx="131445" cy="131445"/>
                <wp:effectExtent l="0" t="0" r="20955" b="20955"/>
                <wp:wrapNone/>
                <wp:docPr id="33" name="Group 2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524"/>
                          <a:chExt cx="207" cy="207"/>
                        </a:xfrm>
                      </wpg:grpSpPr>
                      <wps:wsp>
                        <wps:cNvPr id="34" name="Freeform 30"/>
                        <wps:cNvSpPr>
                          <a:spLocks/>
                        </wps:cNvSpPr>
                        <wps:spPr bwMode="auto">
                          <a:xfrm>
                            <a:off x="1913" y="524"/>
                            <a:ext cx="207" cy="207"/>
                          </a:xfrm>
                          <a:custGeom>
                            <a:avLst/>
                            <a:gdLst>
                              <a:gd name="T0" fmla="+- 0 1913 1913"/>
                              <a:gd name="T1" fmla="*/ T0 w 207"/>
                              <a:gd name="T2" fmla="+- 0 524 524"/>
                              <a:gd name="T3" fmla="*/ 524 h 207"/>
                              <a:gd name="T4" fmla="+- 0 2119 1913"/>
                              <a:gd name="T5" fmla="*/ T4 w 207"/>
                              <a:gd name="T6" fmla="+- 0 524 524"/>
                              <a:gd name="T7" fmla="*/ 524 h 207"/>
                              <a:gd name="T8" fmla="+- 0 2119 1913"/>
                              <a:gd name="T9" fmla="*/ T8 w 207"/>
                              <a:gd name="T10" fmla="+- 0 731 524"/>
                              <a:gd name="T11" fmla="*/ 731 h 207"/>
                              <a:gd name="T12" fmla="+- 0 1913 1913"/>
                              <a:gd name="T13" fmla="*/ T12 w 207"/>
                              <a:gd name="T14" fmla="+- 0 731 524"/>
                              <a:gd name="T15" fmla="*/ 731 h 207"/>
                              <a:gd name="T16" fmla="+- 0 1913 1913"/>
                              <a:gd name="T17" fmla="*/ T16 w 207"/>
                              <a:gd name="T18" fmla="+- 0 524 524"/>
                              <a:gd name="T19" fmla="*/ 524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alt="Title: Checkbox" style="position:absolute;margin-left:95.65pt;margin-top:-15.3pt;width:10.35pt;height:10.35pt;z-index:-251613184;mso-position-horizontal-relative:page" coordorigin="1913,52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">
                <v:shape id="Freeform 30" o:spid="_x0000_s1027" style="position:absolute;left:1913;top:524;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3OacYA&#10;AADbAAAADwAAAGRycy9kb3ducmV2LnhtbESPQWvCQBSE70L/w/IKvdWNrZQa3QTbIojioerB4yP7&#10;mg3Nvo3ZNUZ/vVsoeBxm5htmlve2Fh21vnKsYDRMQBAXTldcKtjvFs/vIHxA1lg7JgUX8pBnD4MZ&#10;ptqd+Zu6bShFhLBPUYEJoUml9IUhi37oGuLo/bjWYoiyLaVu8RzhtpYvSfImLVYcFww29Gmo+N2e&#10;rILuuNbHfnW5bj7MXurR5Gs5P1yVenrs51MQgfpwD/+3l1rB6xj+vsQf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3OacYAAADbAAAADwAAAAAAAAAAAAAAAACYAgAAZHJz&#10;L2Rvd25yZXYueG1sUEsFBgAAAAAEAAQA9QAAAIsDAAAAAA==&#10;" path="m,l206,r,207l,207,,xe" filled="f" strokecolor="#231f20" strokeweight=".72pt">
                  <v:path arrowok="t" o:connecttype="custom" o:connectlocs="0,524;206,524;206,731;0,731;0,524" o:connectangles="0,0,0,0,0"/>
                </v:shape>
                <w10:wrap anchorx="page"/>
              </v:group>
            </w:pict>
          </mc:Fallback>
        </mc:AlternateContent>
      </w:r>
      <w:r w:rsidR="00862CB6" w:rsidRPr="00862CB6">
        <w:rPr>
          <w:noProof/>
        </w:rPr>
        <mc:AlternateContent>
          <mc:Choice Requires="wpg">
            <w:drawing>
              <wp:anchor distT="0" distB="0" distL="114300" distR="114300" simplePos="0" relativeHeight="251696128" behindDoc="0" locked="0" layoutInCell="1" allowOverlap="1" wp14:anchorId="34FD1915" wp14:editId="6CB81451">
                <wp:simplePos x="0" y="0"/>
                <wp:positionH relativeFrom="page">
                  <wp:posOffset>1214755</wp:posOffset>
                </wp:positionH>
                <wp:positionV relativeFrom="paragraph">
                  <wp:posOffset>19685</wp:posOffset>
                </wp:positionV>
                <wp:extent cx="131445" cy="131445"/>
                <wp:effectExtent l="0" t="0" r="20955" b="20955"/>
                <wp:wrapNone/>
                <wp:docPr id="31" name="Group 2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31"/>
                          <a:chExt cx="207" cy="207"/>
                        </a:xfrm>
                      </wpg:grpSpPr>
                      <wps:wsp>
                        <wps:cNvPr id="32" name="Freeform 28"/>
                        <wps:cNvSpPr>
                          <a:spLocks/>
                        </wps:cNvSpPr>
                        <wps:spPr bwMode="auto">
                          <a:xfrm>
                            <a:off x="1913" y="31"/>
                            <a:ext cx="207" cy="207"/>
                          </a:xfrm>
                          <a:custGeom>
                            <a:avLst/>
                            <a:gdLst>
                              <a:gd name="T0" fmla="+- 0 1913 1913"/>
                              <a:gd name="T1" fmla="*/ T0 w 207"/>
                              <a:gd name="T2" fmla="+- 0 31 31"/>
                              <a:gd name="T3" fmla="*/ 31 h 207"/>
                              <a:gd name="T4" fmla="+- 0 2119 1913"/>
                              <a:gd name="T5" fmla="*/ T4 w 207"/>
                              <a:gd name="T6" fmla="+- 0 31 31"/>
                              <a:gd name="T7" fmla="*/ 31 h 207"/>
                              <a:gd name="T8" fmla="+- 0 2119 1913"/>
                              <a:gd name="T9" fmla="*/ T8 w 207"/>
                              <a:gd name="T10" fmla="+- 0 237 31"/>
                              <a:gd name="T11" fmla="*/ 237 h 207"/>
                              <a:gd name="T12" fmla="+- 0 1913 1913"/>
                              <a:gd name="T13" fmla="*/ T12 w 207"/>
                              <a:gd name="T14" fmla="+- 0 237 31"/>
                              <a:gd name="T15" fmla="*/ 237 h 207"/>
                              <a:gd name="T16" fmla="+- 0 1913 1913"/>
                              <a:gd name="T17" fmla="*/ T16 w 207"/>
                              <a:gd name="T18" fmla="+- 0 31 31"/>
                              <a:gd name="T19" fmla="*/ 3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alt="Title: Checkbox" style="position:absolute;margin-left:95.65pt;margin-top:1.55pt;width:10.35pt;height:10.35pt;z-index:251696128;mso-position-horizontal-relative:page" coordorigin="1913,31"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">
                <v:shape id="Freeform 28" o:spid="_x0000_s1027" style="position:absolute;left:1913;top:31;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zhsUA&#10;AADbAAAADwAAAGRycy9kb3ducmV2LnhtbESPQWvCQBSE74X+h+UVvOlGC6WN2YitFMTSg6kHj4/s&#10;MxvMvo3ZNUZ/fbcg9DjMzDdMthhsI3rqfO1YwXSSgCAuna65UrD7+Ry/gvABWWPjmBRcycMif3zI&#10;MNXuwlvqi1CJCGGfogITQptK6UtDFv3EtcTRO7jOYoiyq6Tu8BLhtpGzJHmRFmuOCwZb+jBUHouz&#10;VdCfvvRp2Fxv3+9mJ/X0bbVe7m9KjZ6G5RxEoCH8h+/ttVbwPIO/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CPOGxQAAANsAAAAPAAAAAAAAAAAAAAAAAJgCAABkcnMv&#10;ZG93bnJldi54bWxQSwUGAAAAAAQABAD1AAAAigMAAAAA&#10;" path="m,l206,r,206l,206,,xe" filled="f" strokecolor="#231f20" strokeweight=".72pt">
                  <v:path arrowok="t" o:connecttype="custom" o:connectlocs="0,31;206,31;206,237;0,237;0,31" o:connectangles="0,0,0,0,0"/>
                </v:shape>
                <w10:wrap anchorx="page"/>
              </v:group>
            </w:pict>
          </mc:Fallback>
        </mc:AlternateContent>
      </w:r>
      <w:r w:rsidR="00862CB6" w:rsidRPr="00862CB6">
        <w:rPr>
          <w:rFonts w:ascii="Times New Roman"/>
          <w:color w:val="231F20"/>
          <w:spacing w:val="-1"/>
        </w:rPr>
        <w:t>At</w:t>
      </w:r>
      <w:r w:rsidR="00862CB6" w:rsidRPr="00862CB6">
        <w:rPr>
          <w:rFonts w:ascii="Times New Roman"/>
          <w:color w:val="231F20"/>
          <w:spacing w:val="1"/>
        </w:rPr>
        <w:t xml:space="preserve"> </w:t>
      </w:r>
      <w:r w:rsidR="00862CB6" w:rsidRPr="00862CB6">
        <w:rPr>
          <w:rFonts w:ascii="Times New Roman"/>
          <w:color w:val="231F20"/>
          <w:spacing w:val="-1"/>
        </w:rPr>
        <w:t>least</w:t>
      </w:r>
      <w:r w:rsidR="00862CB6" w:rsidRPr="00862CB6">
        <w:rPr>
          <w:rFonts w:ascii="Times New Roman"/>
          <w:color w:val="231F20"/>
          <w:spacing w:val="-2"/>
        </w:rPr>
        <w:t xml:space="preserve"> </w:t>
      </w:r>
      <w:r w:rsidR="00862CB6" w:rsidRPr="00862CB6">
        <w:rPr>
          <w:rFonts w:ascii="Times New Roman"/>
          <w:color w:val="231F20"/>
          <w:spacing w:val="-1"/>
        </w:rPr>
        <w:t>once</w:t>
      </w:r>
      <w:r w:rsidR="00862CB6" w:rsidRPr="00862CB6">
        <w:rPr>
          <w:rFonts w:ascii="Times New Roman"/>
          <w:color w:val="231F20"/>
        </w:rPr>
        <w:t xml:space="preserve"> a </w:t>
      </w:r>
      <w:r w:rsidR="00862CB6" w:rsidRPr="00862CB6">
        <w:rPr>
          <w:rFonts w:ascii="Times New Roman"/>
          <w:color w:val="231F20"/>
          <w:spacing w:val="-1"/>
        </w:rPr>
        <w:t>year</w:t>
      </w:r>
    </w:p>
    <w:p w:rsidR="00862CB6" w:rsidRPr="00862CB6" w:rsidRDefault="00862CB6" w:rsidP="00862CB6">
      <w:pPr>
        <w:widowControl w:val="0"/>
        <w:spacing w:before="78" w:after="0" w:line="240" w:lineRule="auto"/>
        <w:ind w:left="878"/>
        <w:rPr>
          <w:rFonts w:ascii="Times New Roman" w:eastAsia="Times New Roman" w:hAnsi="Times New Roman"/>
        </w:rPr>
      </w:pPr>
      <w:r w:rsidRPr="00862CB6">
        <w:rPr>
          <w:noProof/>
        </w:rPr>
        <mc:AlternateContent>
          <mc:Choice Requires="wpg">
            <w:drawing>
              <wp:anchor distT="0" distB="0" distL="114300" distR="114300" simplePos="0" relativeHeight="251697152" behindDoc="0" locked="0" layoutInCell="1" allowOverlap="1" wp14:anchorId="6CF05186" wp14:editId="5A74634F">
                <wp:simplePos x="0" y="0"/>
                <wp:positionH relativeFrom="page">
                  <wp:posOffset>1214755</wp:posOffset>
                </wp:positionH>
                <wp:positionV relativeFrom="paragraph">
                  <wp:posOffset>67310</wp:posOffset>
                </wp:positionV>
                <wp:extent cx="131445" cy="131445"/>
                <wp:effectExtent l="0" t="0" r="20955" b="20955"/>
                <wp:wrapNone/>
                <wp:docPr id="29" name="Group 2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06"/>
                          <a:chExt cx="207" cy="207"/>
                        </a:xfrm>
                      </wpg:grpSpPr>
                      <wps:wsp>
                        <wps:cNvPr id="30" name="Freeform 26"/>
                        <wps:cNvSpPr>
                          <a:spLocks/>
                        </wps:cNvSpPr>
                        <wps:spPr bwMode="auto">
                          <a:xfrm>
                            <a:off x="1913" y="106"/>
                            <a:ext cx="207" cy="207"/>
                          </a:xfrm>
                          <a:custGeom>
                            <a:avLst/>
                            <a:gdLst>
                              <a:gd name="T0" fmla="+- 0 1913 1913"/>
                              <a:gd name="T1" fmla="*/ T0 w 207"/>
                              <a:gd name="T2" fmla="+- 0 106 106"/>
                              <a:gd name="T3" fmla="*/ 106 h 207"/>
                              <a:gd name="T4" fmla="+- 0 2119 1913"/>
                              <a:gd name="T5" fmla="*/ T4 w 207"/>
                              <a:gd name="T6" fmla="+- 0 106 106"/>
                              <a:gd name="T7" fmla="*/ 106 h 207"/>
                              <a:gd name="T8" fmla="+- 0 2119 1913"/>
                              <a:gd name="T9" fmla="*/ T8 w 207"/>
                              <a:gd name="T10" fmla="+- 0 312 106"/>
                              <a:gd name="T11" fmla="*/ 312 h 207"/>
                              <a:gd name="T12" fmla="+- 0 1913 1913"/>
                              <a:gd name="T13" fmla="*/ T12 w 207"/>
                              <a:gd name="T14" fmla="+- 0 312 106"/>
                              <a:gd name="T15" fmla="*/ 312 h 207"/>
                              <a:gd name="T16" fmla="+- 0 1913 1913"/>
                              <a:gd name="T17" fmla="*/ T16 w 207"/>
                              <a:gd name="T18" fmla="+- 0 106 106"/>
                              <a:gd name="T19" fmla="*/ 106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alt="Title: Checkbox" style="position:absolute;margin-left:95.65pt;margin-top:5.3pt;width:10.35pt;height:10.35pt;z-index:251697152;mso-position-horizontal-relative:page" coordorigin="1913,106"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">
                <v:shape id="Freeform 26" o:spid="_x0000_s1027" style="position:absolute;left:1913;top:106;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bIasMA&#10;AADbAAAADwAAAGRycy9kb3ducmV2LnhtbERPy2rCQBTdC/2H4Rbc1YkVpE0dxbYUgtKF1kWXl8w1&#10;E8zcSTLTPPx6Z1FweTjv1Wawleio9aVjBfNZAoI4d7rkQsHp5+vpBYQPyBorx6RgJA+b9cNkhal2&#10;PR+oO4ZCxBD2KSowIdSplD43ZNHPXE0cubNrLYYI20LqFvsYbiv5nCRLabHk2GCwpg9D+eX4ZxV0&#10;zV43w268fr+bk9Tz189s+3tVavo4bN9ABBrCXfzvzrSCRVwfv8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bIasMAAADbAAAADwAAAAAAAAAAAAAAAACYAgAAZHJzL2Rv&#10;d25yZXYueG1sUEsFBgAAAAAEAAQA9QAAAIgDAAAAAA==&#10;" path="m,l206,r,206l,206,,xe" filled="f" strokecolor="#231f20" strokeweight=".72pt">
                  <v:path arrowok="t" o:connecttype="custom" o:connectlocs="0,106;206,106;206,312;0,312;0,106" o:connectangles="0,0,0,0,0"/>
                </v:shape>
                <w10:wrap anchorx="page"/>
              </v:group>
            </w:pict>
          </mc:Fallback>
        </mc:AlternateContent>
      </w:r>
      <w:r w:rsidRPr="00862CB6">
        <w:rPr>
          <w:rFonts w:ascii="Times New Roman"/>
          <w:color w:val="231F20"/>
          <w:spacing w:val="-1"/>
        </w:rPr>
        <w:t>At</w:t>
      </w:r>
      <w:r w:rsidRPr="00862CB6">
        <w:rPr>
          <w:rFonts w:ascii="Times New Roman"/>
          <w:color w:val="231F20"/>
          <w:spacing w:val="1"/>
        </w:rPr>
        <w:t xml:space="preserve"> </w:t>
      </w:r>
      <w:r w:rsidRPr="00862CB6">
        <w:rPr>
          <w:rFonts w:ascii="Times New Roman"/>
          <w:color w:val="231F20"/>
          <w:spacing w:val="-1"/>
        </w:rPr>
        <w:t>least</w:t>
      </w:r>
      <w:r w:rsidRPr="00862CB6">
        <w:rPr>
          <w:rFonts w:ascii="Times New Roman"/>
          <w:color w:val="231F20"/>
          <w:spacing w:val="-2"/>
        </w:rPr>
        <w:t xml:space="preserve"> </w:t>
      </w:r>
      <w:r w:rsidRPr="00862CB6">
        <w:rPr>
          <w:rFonts w:ascii="Times New Roman"/>
          <w:color w:val="231F20"/>
          <w:spacing w:val="-1"/>
        </w:rPr>
        <w:t>once</w:t>
      </w:r>
      <w:r w:rsidRPr="00862CB6">
        <w:rPr>
          <w:rFonts w:ascii="Times New Roman"/>
          <w:color w:val="231F20"/>
        </w:rPr>
        <w:t xml:space="preserve"> </w:t>
      </w:r>
      <w:r w:rsidRPr="00862CB6">
        <w:rPr>
          <w:rFonts w:ascii="Times New Roman"/>
          <w:color w:val="231F20"/>
          <w:spacing w:val="-1"/>
        </w:rPr>
        <w:t>every</w:t>
      </w:r>
      <w:r w:rsidRPr="00862CB6">
        <w:rPr>
          <w:rFonts w:ascii="Times New Roman"/>
          <w:color w:val="231F20"/>
          <w:spacing w:val="-3"/>
        </w:rPr>
        <w:t xml:space="preserve"> </w:t>
      </w:r>
      <w:r w:rsidRPr="00862CB6">
        <w:rPr>
          <w:rFonts w:ascii="Times New Roman"/>
          <w:color w:val="231F20"/>
          <w:spacing w:val="-1"/>
        </w:rPr>
        <w:t>two</w:t>
      </w:r>
      <w:r w:rsidRPr="00862CB6">
        <w:rPr>
          <w:rFonts w:ascii="Times New Roman"/>
          <w:color w:val="231F20"/>
        </w:rPr>
        <w:t xml:space="preserve"> </w:t>
      </w:r>
      <w:r w:rsidRPr="00862CB6">
        <w:rPr>
          <w:rFonts w:ascii="Times New Roman"/>
          <w:color w:val="231F20"/>
          <w:spacing w:val="-1"/>
        </w:rPr>
        <w:t>years</w:t>
      </w:r>
    </w:p>
    <w:p w:rsidR="00862CB6" w:rsidRPr="00862CB6" w:rsidRDefault="00862CB6" w:rsidP="00862CB6">
      <w:pPr>
        <w:widowControl w:val="0"/>
        <w:spacing w:before="62" w:after="0" w:line="240" w:lineRule="auto"/>
        <w:ind w:left="878"/>
        <w:rPr>
          <w:rFonts w:ascii="Times New Roman" w:eastAsia="Times New Roman" w:hAnsi="Times New Roman"/>
        </w:rPr>
      </w:pPr>
      <w:r w:rsidRPr="00862CB6">
        <w:rPr>
          <w:noProof/>
        </w:rPr>
        <mc:AlternateContent>
          <mc:Choice Requires="wpg">
            <w:drawing>
              <wp:anchor distT="0" distB="0" distL="114300" distR="114300" simplePos="0" relativeHeight="251698176" behindDoc="0" locked="0" layoutInCell="1" allowOverlap="1" wp14:anchorId="3E12C19D" wp14:editId="709A7DCC">
                <wp:simplePos x="0" y="0"/>
                <wp:positionH relativeFrom="page">
                  <wp:posOffset>1214755</wp:posOffset>
                </wp:positionH>
                <wp:positionV relativeFrom="paragraph">
                  <wp:posOffset>57150</wp:posOffset>
                </wp:positionV>
                <wp:extent cx="131445" cy="131445"/>
                <wp:effectExtent l="0" t="0" r="20955" b="20955"/>
                <wp:wrapNone/>
                <wp:docPr id="27" name="Group 2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90"/>
                          <a:chExt cx="207" cy="207"/>
                        </a:xfrm>
                      </wpg:grpSpPr>
                      <wps:wsp>
                        <wps:cNvPr id="28" name="Freeform 24"/>
                        <wps:cNvSpPr>
                          <a:spLocks/>
                        </wps:cNvSpPr>
                        <wps:spPr bwMode="auto">
                          <a:xfrm>
                            <a:off x="1913" y="90"/>
                            <a:ext cx="207" cy="207"/>
                          </a:xfrm>
                          <a:custGeom>
                            <a:avLst/>
                            <a:gdLst>
                              <a:gd name="T0" fmla="+- 0 1913 1913"/>
                              <a:gd name="T1" fmla="*/ T0 w 207"/>
                              <a:gd name="T2" fmla="+- 0 90 90"/>
                              <a:gd name="T3" fmla="*/ 90 h 207"/>
                              <a:gd name="T4" fmla="+- 0 2119 1913"/>
                              <a:gd name="T5" fmla="*/ T4 w 207"/>
                              <a:gd name="T6" fmla="+- 0 90 90"/>
                              <a:gd name="T7" fmla="*/ 90 h 207"/>
                              <a:gd name="T8" fmla="+- 0 2119 1913"/>
                              <a:gd name="T9" fmla="*/ T8 w 207"/>
                              <a:gd name="T10" fmla="+- 0 296 90"/>
                              <a:gd name="T11" fmla="*/ 296 h 207"/>
                              <a:gd name="T12" fmla="+- 0 1913 1913"/>
                              <a:gd name="T13" fmla="*/ T12 w 207"/>
                              <a:gd name="T14" fmla="+- 0 296 90"/>
                              <a:gd name="T15" fmla="*/ 296 h 207"/>
                              <a:gd name="T16" fmla="+- 0 1913 1913"/>
                              <a:gd name="T17" fmla="*/ T16 w 207"/>
                              <a:gd name="T18" fmla="+- 0 90 90"/>
                              <a:gd name="T19" fmla="*/ 90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alt="Title: Checkbox" style="position:absolute;margin-left:95.65pt;margin-top:4.5pt;width:10.35pt;height:10.35pt;z-index:251698176;mso-position-horizontal-relative:page" coordorigin="1913,90"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">
                <v:shape id="Freeform 24" o:spid="_x0000_s1027" style="position:absolute;left:1913;top:90;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SscIA&#10;AADbAAAADwAAAGRycy9kb3ducmV2LnhtbERPPW/CMBDdK/EfrEPq1jhkQG3AIKCqFLXqUMjAeIqP&#10;OCI+h9iEwK+vh0odn973cj3aVgzU+8axglmSgiCunG64VlAePl5eQfiArLF1TAru5GG9mjwtMdfu&#10;xj807EMtYgj7HBWYELpcSl8ZsugT1xFH7uR6iyHCvpa6x1sMt63M0nQuLTYcGwx2tDNUnfdXq2C4&#10;fOnL+Hl/fG9NKfXs7b3YHB9KPU/HzQJEoDH8i//chVaQxbHxS/w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OVKxwgAAANsAAAAPAAAAAAAAAAAAAAAAAJgCAABkcnMvZG93&#10;bnJldi54bWxQSwUGAAAAAAQABAD1AAAAhwMAAAAA&#10;" path="m,l206,r,206l,206,,xe" filled="f" strokecolor="#231f20" strokeweight=".72pt">
                  <v:path arrowok="t" o:connecttype="custom" o:connectlocs="0,90;206,90;206,296;0,296;0,90" o:connectangles="0,0,0,0,0"/>
                </v:shape>
                <w10:wrap anchorx="page"/>
              </v:group>
            </w:pict>
          </mc:Fallback>
        </mc:AlternateContent>
      </w:r>
      <w:r w:rsidRPr="00862CB6">
        <w:rPr>
          <w:rFonts w:ascii="Times New Roman"/>
          <w:color w:val="231F20"/>
        </w:rPr>
        <w:t>Less</w:t>
      </w:r>
      <w:r w:rsidRPr="00862CB6">
        <w:rPr>
          <w:rFonts w:ascii="Times New Roman"/>
          <w:color w:val="231F20"/>
          <w:spacing w:val="-2"/>
        </w:rPr>
        <w:t xml:space="preserve"> </w:t>
      </w:r>
      <w:r w:rsidRPr="00862CB6">
        <w:rPr>
          <w:rFonts w:ascii="Times New Roman"/>
          <w:color w:val="231F20"/>
          <w:spacing w:val="-1"/>
        </w:rPr>
        <w:t>frequently</w:t>
      </w:r>
      <w:r w:rsidRPr="00862CB6">
        <w:rPr>
          <w:rFonts w:ascii="Times New Roman"/>
          <w:color w:val="231F20"/>
          <w:spacing w:val="-3"/>
        </w:rPr>
        <w:t xml:space="preserve"> </w:t>
      </w:r>
      <w:r w:rsidRPr="00862CB6">
        <w:rPr>
          <w:rFonts w:ascii="Times New Roman"/>
          <w:color w:val="231F20"/>
          <w:spacing w:val="-1"/>
        </w:rPr>
        <w:t>than</w:t>
      </w:r>
      <w:r w:rsidRPr="00862CB6">
        <w:rPr>
          <w:rFonts w:ascii="Times New Roman"/>
          <w:color w:val="231F20"/>
        </w:rPr>
        <w:t xml:space="preserve"> </w:t>
      </w:r>
      <w:r w:rsidRPr="00862CB6">
        <w:rPr>
          <w:rFonts w:ascii="Times New Roman"/>
          <w:color w:val="231F20"/>
          <w:spacing w:val="-1"/>
        </w:rPr>
        <w:t>once</w:t>
      </w:r>
      <w:r w:rsidRPr="00862CB6">
        <w:rPr>
          <w:rFonts w:ascii="Times New Roman"/>
          <w:color w:val="231F20"/>
          <w:spacing w:val="-2"/>
        </w:rPr>
        <w:t xml:space="preserve"> </w:t>
      </w:r>
      <w:r w:rsidRPr="00862CB6">
        <w:rPr>
          <w:rFonts w:ascii="Times New Roman"/>
          <w:color w:val="231F20"/>
          <w:spacing w:val="-1"/>
        </w:rPr>
        <w:t>every</w:t>
      </w:r>
      <w:r w:rsidRPr="00862CB6">
        <w:rPr>
          <w:rFonts w:ascii="Times New Roman"/>
          <w:color w:val="231F20"/>
          <w:spacing w:val="-3"/>
        </w:rPr>
        <w:t xml:space="preserve"> </w:t>
      </w:r>
      <w:r w:rsidRPr="00862CB6">
        <w:rPr>
          <w:rFonts w:ascii="Times New Roman"/>
          <w:color w:val="231F20"/>
        </w:rPr>
        <w:t xml:space="preserve">two </w:t>
      </w:r>
      <w:r w:rsidRPr="00862CB6">
        <w:rPr>
          <w:rFonts w:ascii="Times New Roman"/>
          <w:color w:val="231F20"/>
          <w:spacing w:val="-1"/>
        </w:rPr>
        <w:t>years</w:t>
      </w:r>
    </w:p>
    <w:p w:rsidR="00862CB6" w:rsidRPr="00862CB6" w:rsidRDefault="00862CB6" w:rsidP="00862CB6">
      <w:pPr>
        <w:widowControl w:val="0"/>
        <w:spacing w:after="0" w:line="240" w:lineRule="auto"/>
        <w:rPr>
          <w:rFonts w:ascii="Times New Roman" w:eastAsia="Times New Roman" w:hAnsi="Times New Roman"/>
        </w:rPr>
      </w:pPr>
    </w:p>
    <w:p w:rsidR="00862CB6" w:rsidRPr="00862CB6" w:rsidRDefault="00862CB6" w:rsidP="00862CB6">
      <w:pPr>
        <w:widowControl w:val="0"/>
        <w:spacing w:after="0" w:line="240" w:lineRule="auto"/>
        <w:ind w:left="119"/>
        <w:rPr>
          <w:rFonts w:ascii="Times New Roman" w:eastAsia="Times New Roman" w:hAnsi="Times New Roman"/>
        </w:rPr>
      </w:pPr>
      <w:r w:rsidRPr="00862CB6">
        <w:rPr>
          <w:rFonts w:ascii="Times New Roman"/>
          <w:b/>
          <w:color w:val="231F20"/>
          <w:spacing w:val="-1"/>
        </w:rPr>
        <w:t>If</w:t>
      </w:r>
      <w:r w:rsidRPr="00862CB6">
        <w:rPr>
          <w:rFonts w:ascii="Times New Roman"/>
          <w:b/>
          <w:color w:val="231F20"/>
          <w:spacing w:val="3"/>
        </w:rPr>
        <w:t xml:space="preserve"> </w:t>
      </w:r>
      <w:r w:rsidRPr="00862CB6">
        <w:rPr>
          <w:rFonts w:ascii="Times New Roman"/>
          <w:b/>
          <w:color w:val="231F20"/>
        </w:rPr>
        <w:t xml:space="preserve">you </w:t>
      </w:r>
      <w:r w:rsidRPr="00862CB6">
        <w:rPr>
          <w:rFonts w:ascii="Times New Roman"/>
          <w:b/>
          <w:color w:val="231F20"/>
          <w:spacing w:val="-1"/>
        </w:rPr>
        <w:t>have</w:t>
      </w:r>
      <w:r w:rsidRPr="00862CB6">
        <w:rPr>
          <w:rFonts w:ascii="Times New Roman"/>
          <w:b/>
          <w:color w:val="231F20"/>
        </w:rPr>
        <w:t xml:space="preserve"> any</w:t>
      </w:r>
      <w:r w:rsidRPr="00862CB6">
        <w:rPr>
          <w:rFonts w:ascii="Times New Roman"/>
          <w:b/>
          <w:color w:val="231F20"/>
          <w:spacing w:val="-3"/>
        </w:rPr>
        <w:t xml:space="preserve"> </w:t>
      </w:r>
      <w:r w:rsidRPr="00862CB6">
        <w:rPr>
          <w:rFonts w:ascii="Times New Roman"/>
          <w:b/>
          <w:color w:val="231F20"/>
          <w:spacing w:val="-1"/>
        </w:rPr>
        <w:t>additional</w:t>
      </w:r>
      <w:r w:rsidRPr="00862CB6">
        <w:rPr>
          <w:rFonts w:ascii="Times New Roman"/>
          <w:b/>
          <w:color w:val="231F20"/>
          <w:spacing w:val="1"/>
        </w:rPr>
        <w:t xml:space="preserve"> </w:t>
      </w:r>
      <w:r w:rsidRPr="00862CB6">
        <w:rPr>
          <w:rFonts w:ascii="Times New Roman"/>
          <w:b/>
          <w:color w:val="231F20"/>
          <w:spacing w:val="-1"/>
        </w:rPr>
        <w:t>thoughts</w:t>
      </w:r>
      <w:r w:rsidRPr="00862CB6">
        <w:rPr>
          <w:rFonts w:ascii="Times New Roman"/>
          <w:b/>
          <w:color w:val="231F20"/>
        </w:rPr>
        <w:t xml:space="preserve"> </w:t>
      </w:r>
      <w:r w:rsidRPr="00862CB6">
        <w:rPr>
          <w:rFonts w:ascii="Times New Roman"/>
          <w:b/>
          <w:color w:val="231F20"/>
          <w:spacing w:val="-1"/>
        </w:rPr>
        <w:t>about</w:t>
      </w:r>
      <w:r w:rsidRPr="00862CB6">
        <w:rPr>
          <w:rFonts w:ascii="Times New Roman"/>
          <w:b/>
          <w:color w:val="231F20"/>
          <w:spacing w:val="-2"/>
        </w:rPr>
        <w:t xml:space="preserve"> </w:t>
      </w:r>
      <w:r w:rsidRPr="00862CB6">
        <w:rPr>
          <w:rFonts w:ascii="Times New Roman"/>
          <w:b/>
          <w:color w:val="231F20"/>
          <w:spacing w:val="-1"/>
        </w:rPr>
        <w:t>skill</w:t>
      </w:r>
      <w:r w:rsidRPr="00862CB6">
        <w:rPr>
          <w:rFonts w:ascii="Times New Roman"/>
          <w:b/>
          <w:color w:val="231F20"/>
          <w:spacing w:val="-2"/>
        </w:rPr>
        <w:t xml:space="preserve"> </w:t>
      </w:r>
      <w:r w:rsidRPr="00862CB6">
        <w:rPr>
          <w:rFonts w:ascii="Times New Roman"/>
          <w:b/>
          <w:color w:val="231F20"/>
          <w:spacing w:val="-1"/>
        </w:rPr>
        <w:t>checking,</w:t>
      </w:r>
      <w:r w:rsidRPr="00862CB6">
        <w:rPr>
          <w:rFonts w:ascii="Times New Roman"/>
          <w:b/>
          <w:color w:val="231F20"/>
        </w:rPr>
        <w:t xml:space="preserve"> </w:t>
      </w:r>
      <w:r w:rsidRPr="00862CB6">
        <w:rPr>
          <w:rFonts w:ascii="Times New Roman"/>
          <w:b/>
          <w:color w:val="231F20"/>
          <w:spacing w:val="-1"/>
        </w:rPr>
        <w:t>please</w:t>
      </w:r>
      <w:r w:rsidRPr="00862CB6">
        <w:rPr>
          <w:rFonts w:ascii="Times New Roman"/>
          <w:b/>
          <w:color w:val="231F20"/>
        </w:rPr>
        <w:t xml:space="preserve"> </w:t>
      </w:r>
      <w:r w:rsidRPr="00862CB6">
        <w:rPr>
          <w:rFonts w:ascii="Times New Roman"/>
          <w:b/>
          <w:color w:val="231F20"/>
          <w:spacing w:val="-1"/>
        </w:rPr>
        <w:t>share</w:t>
      </w:r>
      <w:r w:rsidRPr="00862CB6">
        <w:rPr>
          <w:rFonts w:ascii="Times New Roman"/>
          <w:b/>
          <w:color w:val="231F20"/>
        </w:rPr>
        <w:t xml:space="preserve"> </w:t>
      </w:r>
      <w:r w:rsidRPr="00862CB6">
        <w:rPr>
          <w:rFonts w:ascii="Times New Roman"/>
          <w:b/>
          <w:color w:val="231F20"/>
          <w:spacing w:val="-1"/>
        </w:rPr>
        <w:t>them</w:t>
      </w:r>
      <w:r w:rsidRPr="00862CB6">
        <w:rPr>
          <w:rFonts w:ascii="Times New Roman"/>
          <w:b/>
          <w:color w:val="231F20"/>
          <w:spacing w:val="1"/>
        </w:rPr>
        <w:t xml:space="preserve"> </w:t>
      </w:r>
      <w:r w:rsidRPr="00862CB6">
        <w:rPr>
          <w:rFonts w:ascii="Times New Roman"/>
          <w:b/>
          <w:color w:val="231F20"/>
          <w:spacing w:val="-1"/>
        </w:rPr>
        <w:t>here:</w:t>
      </w:r>
    </w:p>
    <w:p w:rsidR="00862CB6" w:rsidRDefault="00862CB6" w:rsidP="0075287D">
      <w:pPr>
        <w:widowControl w:val="0"/>
        <w:spacing w:before="5" w:after="0" w:line="240" w:lineRule="auto"/>
        <w:ind w:firstLine="720"/>
        <w:rPr>
          <w:rFonts w:ascii="Times New Roman" w:eastAsia="Times New Roman" w:hAnsi="Times New Roman"/>
          <w:b/>
          <w:bCs/>
          <w:sz w:val="26"/>
          <w:szCs w:val="26"/>
        </w:rPr>
      </w:pPr>
    </w:p>
    <w:p w:rsidR="00C40659" w:rsidRDefault="00C40659" w:rsidP="0075287D">
      <w:pPr>
        <w:widowControl w:val="0"/>
        <w:spacing w:before="5" w:after="0" w:line="240" w:lineRule="auto"/>
        <w:ind w:firstLine="720"/>
        <w:rPr>
          <w:rFonts w:ascii="Times New Roman" w:eastAsia="Times New Roman" w:hAnsi="Times New Roman"/>
          <w:b/>
          <w:bCs/>
          <w:sz w:val="26"/>
          <w:szCs w:val="26"/>
        </w:rPr>
      </w:pPr>
    </w:p>
    <w:p w:rsidR="00862CB6" w:rsidRPr="004E6C62" w:rsidRDefault="00862CB6" w:rsidP="004E6C62">
      <w:pPr>
        <w:spacing w:after="0" w:line="240" w:lineRule="auto"/>
        <w:rPr>
          <w:rFonts w:ascii="Times New Roman" w:eastAsia="Times New Roman" w:hAnsi="Times New Roman"/>
          <w:b/>
          <w:bCs/>
          <w:sz w:val="26"/>
          <w:szCs w:val="26"/>
        </w:rPr>
        <w:sectPr w:rsidR="00862CB6" w:rsidRPr="004E6C62" w:rsidSect="004E6C62">
          <w:type w:val="continuous"/>
          <w:pgSz w:w="12240" w:h="15840"/>
          <w:pgMar w:top="940" w:right="1320" w:bottom="820" w:left="1320" w:header="0" w:footer="625" w:gutter="0"/>
          <w:cols w:space="720"/>
        </w:sectPr>
      </w:pPr>
    </w:p>
    <w:tbl>
      <w:tblPr>
        <w:tblStyle w:val="TableGrid"/>
        <w:tblW w:w="5000" w:type="pc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MSC 04 Performance Measure Overview"/>
        <w:tblDescription w:val="Table provides details on the goals, level, domain,definition, strategic objective, data sources, and significance of the &quot;EMSC 04 Performance Measure: The percentage of hospitals with an Emergency Department (ED) recognized through a statewide, territorial or regional standardized program that are able to stabilize and/or manage pediatric medical emergencies.&quot;"/>
      </w:tblPr>
      <w:tblGrid>
        <w:gridCol w:w="4800"/>
        <w:gridCol w:w="4776"/>
      </w:tblGrid>
      <w:tr w:rsidR="00714CF2" w:rsidTr="00881A54">
        <w:trPr>
          <w:cantSplit/>
          <w:tblHeader/>
        </w:trPr>
        <w:tc>
          <w:tcPr>
            <w:tcW w:w="4680" w:type="dxa"/>
            <w:tcBorders>
              <w:bottom w:val="single" w:sz="18" w:space="0" w:color="auto"/>
            </w:tcBorders>
            <w:shd w:val="clear" w:color="auto" w:fill="DBE5F1" w:themeFill="accent1" w:themeFillTint="33"/>
          </w:tcPr>
          <w:p w:rsidR="00714CF2" w:rsidRDefault="00BA02CB" w:rsidP="009100A2">
            <w:pPr>
              <w:widowControl w:val="0"/>
              <w:tabs>
                <w:tab w:val="left" w:pos="4125"/>
              </w:tabs>
              <w:spacing w:before="57" w:after="0" w:line="240" w:lineRule="auto"/>
              <w:ind w:right="631"/>
              <w:rPr>
                <w:rFonts w:asciiTheme="minorHAnsi" w:hAnsiTheme="minorHAnsi" w:cstheme="minorHAnsi"/>
                <w:b/>
                <w:sz w:val="20"/>
                <w:szCs w:val="20"/>
              </w:rPr>
            </w:pPr>
            <w:r w:rsidRPr="006D289A">
              <w:rPr>
                <w:rFonts w:asciiTheme="minorHAnsi" w:hAnsiTheme="minorHAnsi" w:cstheme="minorHAnsi"/>
                <w:b/>
                <w:sz w:val="20"/>
                <w:szCs w:val="20"/>
              </w:rPr>
              <w:lastRenderedPageBreak/>
              <w:t>EMSC 04 PERFORMANCE MEASURE</w:t>
            </w:r>
          </w:p>
          <w:p w:rsidR="00BA02CB" w:rsidRDefault="00BA02CB" w:rsidP="009100A2">
            <w:pPr>
              <w:widowControl w:val="0"/>
              <w:tabs>
                <w:tab w:val="left" w:pos="4125"/>
              </w:tabs>
              <w:spacing w:before="57" w:after="0" w:line="240" w:lineRule="auto"/>
              <w:ind w:right="631"/>
              <w:rPr>
                <w:rFonts w:asciiTheme="minorHAnsi" w:hAnsiTheme="minorHAnsi" w:cstheme="minorHAnsi"/>
                <w:b/>
                <w:sz w:val="20"/>
                <w:szCs w:val="20"/>
              </w:rPr>
            </w:pPr>
          </w:p>
          <w:p w:rsidR="00BA02CB" w:rsidRPr="00BA02CB" w:rsidRDefault="00BA02CB" w:rsidP="00BA02CB">
            <w:pPr>
              <w:pStyle w:val="BodyText"/>
              <w:rPr>
                <w:b/>
              </w:rPr>
            </w:pPr>
            <w:r w:rsidRPr="00BA02CB">
              <w:rPr>
                <w:b/>
              </w:rPr>
              <w:t>Goal: Emergency Department Preparedness</w:t>
            </w:r>
          </w:p>
          <w:p w:rsidR="00BA02CB" w:rsidRPr="00BA02CB" w:rsidRDefault="00BA02CB" w:rsidP="00BA02CB">
            <w:pPr>
              <w:pStyle w:val="BodyText"/>
              <w:rPr>
                <w:b/>
              </w:rPr>
            </w:pPr>
            <w:r w:rsidRPr="00BA02CB">
              <w:rPr>
                <w:b/>
              </w:rPr>
              <w:t>Level: Grantee</w:t>
            </w:r>
          </w:p>
          <w:p w:rsidR="00BA02CB" w:rsidRDefault="00BA02CB" w:rsidP="00BA02CB">
            <w:pPr>
              <w:pStyle w:val="BodyText"/>
            </w:pPr>
            <w:r w:rsidRPr="00BA02CB">
              <w:rPr>
                <w:b/>
              </w:rPr>
              <w:t>Domain: Emergency Medical Services for Children</w:t>
            </w:r>
          </w:p>
        </w:tc>
        <w:tc>
          <w:tcPr>
            <w:tcW w:w="4656" w:type="dxa"/>
            <w:tcBorders>
              <w:bottom w:val="single" w:sz="18" w:space="0" w:color="auto"/>
            </w:tcBorders>
            <w:shd w:val="clear" w:color="auto" w:fill="DBE5F1" w:themeFill="accent1" w:themeFillTint="33"/>
          </w:tcPr>
          <w:p w:rsidR="00714CF2" w:rsidRDefault="00BA02CB" w:rsidP="00BA02CB">
            <w:pPr>
              <w:pStyle w:val="BodyText"/>
              <w:rPr>
                <w:b/>
              </w:rPr>
            </w:pPr>
            <w:r w:rsidRPr="006D289A">
              <w:t>The</w:t>
            </w:r>
            <w:r w:rsidRPr="006D289A">
              <w:rPr>
                <w:spacing w:val="-6"/>
              </w:rPr>
              <w:t xml:space="preserve"> </w:t>
            </w:r>
            <w:r w:rsidRPr="006D289A">
              <w:t>percent</w:t>
            </w:r>
            <w:r w:rsidRPr="006D289A">
              <w:rPr>
                <w:spacing w:val="-6"/>
              </w:rPr>
              <w:t xml:space="preserve"> </w:t>
            </w:r>
            <w:r w:rsidRPr="006D289A">
              <w:t>of</w:t>
            </w:r>
            <w:r w:rsidRPr="006D289A">
              <w:rPr>
                <w:spacing w:val="-8"/>
              </w:rPr>
              <w:t xml:space="preserve"> </w:t>
            </w:r>
            <w:r w:rsidRPr="006D289A">
              <w:t>hospitals</w:t>
            </w:r>
            <w:r w:rsidRPr="006D289A">
              <w:rPr>
                <w:spacing w:val="-5"/>
              </w:rPr>
              <w:t xml:space="preserve"> </w:t>
            </w:r>
            <w:r w:rsidRPr="006D289A">
              <w:t>with</w:t>
            </w:r>
            <w:r w:rsidRPr="006D289A">
              <w:rPr>
                <w:spacing w:val="-5"/>
              </w:rPr>
              <w:t xml:space="preserve"> </w:t>
            </w:r>
            <w:r w:rsidRPr="006D289A">
              <w:t>an</w:t>
            </w:r>
            <w:r w:rsidRPr="006D289A">
              <w:rPr>
                <w:spacing w:val="-7"/>
              </w:rPr>
              <w:t xml:space="preserve"> </w:t>
            </w:r>
            <w:r w:rsidRPr="006D289A">
              <w:t>Emergency</w:t>
            </w:r>
            <w:r w:rsidRPr="006D289A">
              <w:rPr>
                <w:spacing w:val="-7"/>
              </w:rPr>
              <w:t xml:space="preserve"> </w:t>
            </w:r>
            <w:r w:rsidRPr="006D289A">
              <w:t>Department</w:t>
            </w:r>
            <w:r w:rsidRPr="006D289A">
              <w:rPr>
                <w:spacing w:val="41"/>
                <w:w w:val="99"/>
              </w:rPr>
              <w:t xml:space="preserve"> </w:t>
            </w:r>
            <w:r w:rsidRPr="006D289A">
              <w:t>(ED)</w:t>
            </w:r>
            <w:r w:rsidRPr="006D289A">
              <w:rPr>
                <w:spacing w:val="-7"/>
              </w:rPr>
              <w:t xml:space="preserve"> </w:t>
            </w:r>
            <w:r w:rsidRPr="006D289A">
              <w:t>recognized</w:t>
            </w:r>
            <w:r w:rsidRPr="006D289A">
              <w:rPr>
                <w:spacing w:val="-5"/>
              </w:rPr>
              <w:t xml:space="preserve"> </w:t>
            </w:r>
            <w:r w:rsidRPr="006D289A">
              <w:t>through</w:t>
            </w:r>
            <w:r w:rsidRPr="006D289A">
              <w:rPr>
                <w:spacing w:val="-7"/>
              </w:rPr>
              <w:t xml:space="preserve"> </w:t>
            </w:r>
            <w:r w:rsidRPr="006D289A">
              <w:t>a</w:t>
            </w:r>
            <w:r w:rsidRPr="006D289A">
              <w:rPr>
                <w:spacing w:val="-6"/>
              </w:rPr>
              <w:t xml:space="preserve"> </w:t>
            </w:r>
            <w:r w:rsidRPr="006D289A">
              <w:t>statewide,</w:t>
            </w:r>
            <w:r w:rsidRPr="006D289A">
              <w:rPr>
                <w:spacing w:val="-6"/>
              </w:rPr>
              <w:t xml:space="preserve"> </w:t>
            </w:r>
            <w:r w:rsidRPr="006D289A">
              <w:t>territorial</w:t>
            </w:r>
            <w:r w:rsidRPr="006D289A">
              <w:rPr>
                <w:spacing w:val="-7"/>
              </w:rPr>
              <w:t xml:space="preserve"> </w:t>
            </w:r>
            <w:r w:rsidRPr="006D289A">
              <w:t>or</w:t>
            </w:r>
            <w:r w:rsidRPr="006D289A">
              <w:rPr>
                <w:spacing w:val="44"/>
                <w:w w:val="99"/>
              </w:rPr>
              <w:t xml:space="preserve"> </w:t>
            </w:r>
            <w:r w:rsidRPr="006D289A">
              <w:t>regional</w:t>
            </w:r>
            <w:r w:rsidRPr="006D289A">
              <w:rPr>
                <w:spacing w:val="-6"/>
              </w:rPr>
              <w:t xml:space="preserve"> </w:t>
            </w:r>
            <w:r w:rsidRPr="006D289A">
              <w:t>standardized</w:t>
            </w:r>
            <w:r w:rsidRPr="006D289A">
              <w:rPr>
                <w:spacing w:val="-6"/>
              </w:rPr>
              <w:t xml:space="preserve"> program</w:t>
            </w:r>
            <w:r w:rsidRPr="006D289A">
              <w:rPr>
                <w:spacing w:val="-9"/>
              </w:rPr>
              <w:t xml:space="preserve"> </w:t>
            </w:r>
            <w:r w:rsidRPr="006D289A">
              <w:t>that</w:t>
            </w:r>
            <w:r w:rsidRPr="006D289A">
              <w:rPr>
                <w:spacing w:val="-6"/>
              </w:rPr>
              <w:t xml:space="preserve"> </w:t>
            </w:r>
            <w:r w:rsidRPr="006D289A">
              <w:t>are</w:t>
            </w:r>
            <w:r w:rsidRPr="006D289A">
              <w:rPr>
                <w:spacing w:val="-5"/>
              </w:rPr>
              <w:t xml:space="preserve"> </w:t>
            </w:r>
            <w:r w:rsidRPr="006D289A">
              <w:t>able</w:t>
            </w:r>
            <w:r w:rsidRPr="006D289A">
              <w:rPr>
                <w:spacing w:val="-6"/>
              </w:rPr>
              <w:t xml:space="preserve"> </w:t>
            </w:r>
            <w:r w:rsidRPr="006D289A">
              <w:t>to</w:t>
            </w:r>
            <w:r w:rsidRPr="006D289A">
              <w:rPr>
                <w:spacing w:val="-6"/>
              </w:rPr>
              <w:t xml:space="preserve"> </w:t>
            </w:r>
            <w:r w:rsidRPr="006D289A">
              <w:t>stabilize</w:t>
            </w:r>
            <w:r w:rsidRPr="006D289A">
              <w:rPr>
                <w:spacing w:val="51"/>
                <w:w w:val="99"/>
              </w:rPr>
              <w:t xml:space="preserve"> </w:t>
            </w:r>
            <w:r w:rsidRPr="006D289A">
              <w:t>and/or</w:t>
            </w:r>
            <w:r w:rsidRPr="006D289A">
              <w:rPr>
                <w:spacing w:val="-7"/>
              </w:rPr>
              <w:t xml:space="preserve"> </w:t>
            </w:r>
            <w:r w:rsidRPr="006D289A">
              <w:t>manage</w:t>
            </w:r>
            <w:r w:rsidRPr="006D289A">
              <w:rPr>
                <w:spacing w:val="-8"/>
              </w:rPr>
              <w:t xml:space="preserve"> </w:t>
            </w:r>
            <w:r w:rsidRPr="006D289A">
              <w:t>pediatric</w:t>
            </w:r>
            <w:r w:rsidRPr="006D289A">
              <w:rPr>
                <w:spacing w:val="-6"/>
              </w:rPr>
              <w:t xml:space="preserve"> </w:t>
            </w:r>
            <w:r w:rsidRPr="006D289A">
              <w:t>medical</w:t>
            </w:r>
            <w:r w:rsidRPr="006D289A">
              <w:rPr>
                <w:spacing w:val="-9"/>
              </w:rPr>
              <w:t xml:space="preserve"> </w:t>
            </w:r>
            <w:r w:rsidRPr="006D289A">
              <w:t>emergencies.</w:t>
            </w:r>
          </w:p>
        </w:tc>
      </w:tr>
      <w:tr w:rsidR="00191FBB" w:rsidTr="00881A54">
        <w:trPr>
          <w:cantSplit/>
        </w:trPr>
        <w:tc>
          <w:tcPr>
            <w:tcW w:w="4680" w:type="dxa"/>
            <w:tcBorders>
              <w:top w:val="single" w:sz="18" w:space="0" w:color="auto"/>
            </w:tcBorders>
          </w:tcPr>
          <w:p w:rsidR="00191FBB" w:rsidRDefault="00191FBB" w:rsidP="005B3A33">
            <w:pPr>
              <w:widowControl w:val="0"/>
              <w:tabs>
                <w:tab w:val="left" w:pos="4125"/>
              </w:tabs>
              <w:spacing w:after="0" w:line="240" w:lineRule="auto"/>
              <w:ind w:right="631"/>
              <w:rPr>
                <w:b/>
                <w:color w:val="231F20"/>
                <w:sz w:val="20"/>
                <w:szCs w:val="20"/>
              </w:rPr>
            </w:pPr>
            <w:r w:rsidRPr="006D289A">
              <w:rPr>
                <w:b/>
                <w:color w:val="231F20"/>
                <w:spacing w:val="-1"/>
                <w:sz w:val="20"/>
                <w:szCs w:val="20"/>
              </w:rPr>
              <w:t>GOAL</w:t>
            </w:r>
          </w:p>
        </w:tc>
        <w:tc>
          <w:tcPr>
            <w:tcW w:w="4656" w:type="dxa"/>
            <w:tcBorders>
              <w:top w:val="single" w:sz="18" w:space="0" w:color="auto"/>
            </w:tcBorders>
          </w:tcPr>
          <w:p w:rsidR="00191FBB" w:rsidRDefault="00BA02CB" w:rsidP="005B3A33">
            <w:pPr>
              <w:pStyle w:val="BodyText"/>
              <w:rPr>
                <w:b/>
              </w:rPr>
            </w:pPr>
            <w:r w:rsidRPr="006D289A">
              <w:t>By</w:t>
            </w:r>
            <w:r w:rsidRPr="006D289A">
              <w:rPr>
                <w:spacing w:val="-11"/>
              </w:rPr>
              <w:t xml:space="preserve"> </w:t>
            </w:r>
            <w:r w:rsidRPr="006D289A">
              <w:rPr>
                <w:spacing w:val="1"/>
              </w:rPr>
              <w:t>2022:</w:t>
            </w:r>
            <w:r w:rsidRPr="006D289A">
              <w:t xml:space="preserve"> 25%</w:t>
            </w:r>
            <w:r w:rsidRPr="006D289A">
              <w:rPr>
                <w:spacing w:val="-3"/>
              </w:rPr>
              <w:t xml:space="preserve"> </w:t>
            </w:r>
            <w:r w:rsidRPr="006D289A">
              <w:t>of</w:t>
            </w:r>
            <w:r w:rsidRPr="006D289A">
              <w:rPr>
                <w:spacing w:val="-6"/>
              </w:rPr>
              <w:t xml:space="preserve"> </w:t>
            </w:r>
            <w:r w:rsidRPr="006D289A">
              <w:t>hospitals</w:t>
            </w:r>
            <w:r w:rsidRPr="006D289A">
              <w:rPr>
                <w:spacing w:val="-5"/>
              </w:rPr>
              <w:t xml:space="preserve"> </w:t>
            </w:r>
            <w:r w:rsidRPr="006D289A">
              <w:t>are</w:t>
            </w:r>
            <w:r w:rsidRPr="006D289A">
              <w:rPr>
                <w:spacing w:val="-3"/>
              </w:rPr>
              <w:t xml:space="preserve"> </w:t>
            </w:r>
            <w:r w:rsidRPr="006D289A">
              <w:t>recognized</w:t>
            </w:r>
            <w:r w:rsidRPr="006D289A">
              <w:rPr>
                <w:spacing w:val="-3"/>
              </w:rPr>
              <w:t xml:space="preserve"> </w:t>
            </w:r>
            <w:r w:rsidRPr="006D289A">
              <w:t>as</w:t>
            </w:r>
            <w:r w:rsidRPr="006D289A">
              <w:rPr>
                <w:spacing w:val="-5"/>
              </w:rPr>
              <w:t xml:space="preserve"> </w:t>
            </w:r>
            <w:r w:rsidRPr="006D289A">
              <w:t>part</w:t>
            </w:r>
            <w:r w:rsidRPr="006D289A">
              <w:rPr>
                <w:spacing w:val="-3"/>
              </w:rPr>
              <w:t xml:space="preserve"> </w:t>
            </w:r>
            <w:r w:rsidRPr="006D289A">
              <w:t>of</w:t>
            </w:r>
            <w:r w:rsidRPr="006D289A">
              <w:rPr>
                <w:spacing w:val="-5"/>
              </w:rPr>
              <w:t xml:space="preserve"> </w:t>
            </w:r>
            <w:r w:rsidRPr="006D289A">
              <w:t>a</w:t>
            </w:r>
            <w:r w:rsidRPr="006D289A">
              <w:rPr>
                <w:spacing w:val="31"/>
                <w:w w:val="99"/>
              </w:rPr>
              <w:t xml:space="preserve"> </w:t>
            </w:r>
            <w:r w:rsidRPr="006D289A">
              <w:t>statewide,</w:t>
            </w:r>
            <w:r w:rsidRPr="006D289A">
              <w:rPr>
                <w:spacing w:val="-9"/>
              </w:rPr>
              <w:t xml:space="preserve"> </w:t>
            </w:r>
            <w:r w:rsidRPr="006D289A">
              <w:t>territorial,</w:t>
            </w:r>
            <w:r w:rsidRPr="006D289A">
              <w:rPr>
                <w:spacing w:val="-9"/>
              </w:rPr>
              <w:t xml:space="preserve"> </w:t>
            </w:r>
            <w:r w:rsidRPr="006D289A">
              <w:t>or</w:t>
            </w:r>
            <w:r w:rsidRPr="006D289A">
              <w:rPr>
                <w:spacing w:val="-8"/>
              </w:rPr>
              <w:t xml:space="preserve"> </w:t>
            </w:r>
            <w:r w:rsidRPr="006D289A">
              <w:t>regional</w:t>
            </w:r>
            <w:r w:rsidRPr="006D289A">
              <w:rPr>
                <w:spacing w:val="-9"/>
              </w:rPr>
              <w:t xml:space="preserve"> </w:t>
            </w:r>
            <w:r w:rsidRPr="006D289A">
              <w:t>standardized</w:t>
            </w:r>
            <w:r w:rsidRPr="006D289A">
              <w:rPr>
                <w:spacing w:val="37"/>
                <w:w w:val="99"/>
              </w:rPr>
              <w:t xml:space="preserve"> </w:t>
            </w:r>
            <w:r w:rsidRPr="006D289A">
              <w:t>program</w:t>
            </w:r>
            <w:r w:rsidRPr="006D289A">
              <w:rPr>
                <w:spacing w:val="-9"/>
              </w:rPr>
              <w:t xml:space="preserve"> </w:t>
            </w:r>
            <w:r w:rsidRPr="006D289A">
              <w:t>that</w:t>
            </w:r>
            <w:r w:rsidRPr="006D289A">
              <w:rPr>
                <w:spacing w:val="-5"/>
              </w:rPr>
              <w:t xml:space="preserve"> </w:t>
            </w:r>
            <w:r w:rsidRPr="006D289A">
              <w:t>are</w:t>
            </w:r>
            <w:r w:rsidRPr="006D289A">
              <w:rPr>
                <w:spacing w:val="-5"/>
              </w:rPr>
              <w:t xml:space="preserve"> </w:t>
            </w:r>
            <w:r w:rsidRPr="006D289A">
              <w:t>able</w:t>
            </w:r>
            <w:r w:rsidRPr="006D289A">
              <w:rPr>
                <w:spacing w:val="-5"/>
              </w:rPr>
              <w:t xml:space="preserve"> </w:t>
            </w:r>
            <w:r w:rsidRPr="006D289A">
              <w:t>to</w:t>
            </w:r>
            <w:r w:rsidRPr="006D289A">
              <w:rPr>
                <w:spacing w:val="-4"/>
              </w:rPr>
              <w:t xml:space="preserve"> </w:t>
            </w:r>
            <w:r w:rsidRPr="006D289A">
              <w:t>stabilize</w:t>
            </w:r>
            <w:r w:rsidRPr="006D289A">
              <w:rPr>
                <w:spacing w:val="-4"/>
              </w:rPr>
              <w:t xml:space="preserve"> </w:t>
            </w:r>
            <w:r w:rsidRPr="006D289A">
              <w:t>and/or</w:t>
            </w:r>
            <w:r w:rsidRPr="006D289A">
              <w:rPr>
                <w:spacing w:val="-4"/>
              </w:rPr>
              <w:t xml:space="preserve"> </w:t>
            </w:r>
            <w:r w:rsidRPr="006D289A">
              <w:t>manage</w:t>
            </w:r>
            <w:r w:rsidRPr="006D289A">
              <w:rPr>
                <w:spacing w:val="24"/>
                <w:w w:val="99"/>
              </w:rPr>
              <w:t xml:space="preserve"> </w:t>
            </w:r>
            <w:r w:rsidRPr="006D289A">
              <w:t>pediatric</w:t>
            </w:r>
            <w:r w:rsidRPr="006D289A">
              <w:rPr>
                <w:spacing w:val="-12"/>
              </w:rPr>
              <w:t xml:space="preserve"> </w:t>
            </w:r>
            <w:r w:rsidRPr="006D289A">
              <w:t>medical</w:t>
            </w:r>
            <w:r w:rsidRPr="006D289A">
              <w:rPr>
                <w:spacing w:val="-12"/>
              </w:rPr>
              <w:t xml:space="preserve"> </w:t>
            </w:r>
            <w:r w:rsidRPr="006D289A">
              <w:t>emergencies.</w:t>
            </w:r>
          </w:p>
        </w:tc>
      </w:tr>
      <w:tr w:rsidR="005B3A33" w:rsidTr="00881A54">
        <w:trPr>
          <w:cantSplit/>
        </w:trPr>
        <w:tc>
          <w:tcPr>
            <w:tcW w:w="4680" w:type="dxa"/>
          </w:tcPr>
          <w:p w:rsidR="005B3A33" w:rsidRPr="006D289A" w:rsidRDefault="005B3A33" w:rsidP="005B3A33">
            <w:pPr>
              <w:widowControl w:val="0"/>
              <w:tabs>
                <w:tab w:val="left" w:pos="4125"/>
              </w:tabs>
              <w:spacing w:after="0" w:line="240" w:lineRule="auto"/>
              <w:ind w:right="631"/>
              <w:rPr>
                <w:b/>
                <w:color w:val="231F20"/>
                <w:spacing w:val="-1"/>
                <w:sz w:val="20"/>
                <w:szCs w:val="20"/>
              </w:rPr>
            </w:pPr>
          </w:p>
        </w:tc>
        <w:tc>
          <w:tcPr>
            <w:tcW w:w="4656" w:type="dxa"/>
          </w:tcPr>
          <w:p w:rsidR="005B3A33" w:rsidRPr="006D289A" w:rsidRDefault="005B3A33" w:rsidP="005B3A33">
            <w:pPr>
              <w:pStyle w:val="BodyText"/>
            </w:pPr>
          </w:p>
        </w:tc>
      </w:tr>
      <w:tr w:rsidR="00191FBB" w:rsidTr="00881A54">
        <w:trPr>
          <w:cantSplit/>
        </w:trPr>
        <w:tc>
          <w:tcPr>
            <w:tcW w:w="4680" w:type="dxa"/>
          </w:tcPr>
          <w:p w:rsidR="00191FBB" w:rsidRDefault="00191FBB" w:rsidP="005B3A33">
            <w:pPr>
              <w:widowControl w:val="0"/>
              <w:tabs>
                <w:tab w:val="left" w:pos="4125"/>
              </w:tabs>
              <w:spacing w:after="0" w:line="240" w:lineRule="auto"/>
              <w:ind w:right="631"/>
              <w:rPr>
                <w:b/>
                <w:color w:val="231F20"/>
                <w:sz w:val="20"/>
                <w:szCs w:val="20"/>
              </w:rPr>
            </w:pPr>
            <w:r w:rsidRPr="006D289A">
              <w:rPr>
                <w:b/>
                <w:color w:val="231F20"/>
                <w:spacing w:val="-1"/>
                <w:sz w:val="20"/>
                <w:szCs w:val="20"/>
              </w:rPr>
              <w:t>MEASURE</w:t>
            </w:r>
          </w:p>
        </w:tc>
        <w:tc>
          <w:tcPr>
            <w:tcW w:w="4656" w:type="dxa"/>
          </w:tcPr>
          <w:p w:rsidR="00191FBB" w:rsidRDefault="00BB0820" w:rsidP="005B3A33">
            <w:pPr>
              <w:pStyle w:val="BodyText"/>
              <w:rPr>
                <w:b/>
              </w:rPr>
            </w:pPr>
            <w:r w:rsidRPr="006D289A">
              <w:t>The</w:t>
            </w:r>
            <w:r w:rsidRPr="006D289A">
              <w:rPr>
                <w:spacing w:val="-6"/>
              </w:rPr>
              <w:t xml:space="preserve"> </w:t>
            </w:r>
            <w:r w:rsidRPr="006D289A">
              <w:t>percent</w:t>
            </w:r>
            <w:r w:rsidRPr="006D289A">
              <w:rPr>
                <w:spacing w:val="-6"/>
              </w:rPr>
              <w:t xml:space="preserve"> </w:t>
            </w:r>
            <w:r w:rsidRPr="006D289A">
              <w:t>of</w:t>
            </w:r>
            <w:r w:rsidRPr="006D289A">
              <w:rPr>
                <w:spacing w:val="-7"/>
              </w:rPr>
              <w:t xml:space="preserve"> </w:t>
            </w:r>
            <w:r w:rsidRPr="006D289A">
              <w:t>hospitals</w:t>
            </w:r>
            <w:r w:rsidRPr="006D289A">
              <w:rPr>
                <w:spacing w:val="-7"/>
              </w:rPr>
              <w:t xml:space="preserve"> </w:t>
            </w:r>
            <w:r w:rsidRPr="006D289A">
              <w:t>recognized</w:t>
            </w:r>
            <w:r w:rsidRPr="006D289A">
              <w:rPr>
                <w:spacing w:val="-5"/>
              </w:rPr>
              <w:t xml:space="preserve"> </w:t>
            </w:r>
            <w:r w:rsidRPr="006D289A">
              <w:t>through</w:t>
            </w:r>
            <w:r w:rsidRPr="006D289A">
              <w:rPr>
                <w:spacing w:val="-7"/>
              </w:rPr>
              <w:t xml:space="preserve"> </w:t>
            </w:r>
            <w:r w:rsidRPr="006D289A">
              <w:t>a</w:t>
            </w:r>
            <w:r w:rsidRPr="006D289A">
              <w:rPr>
                <w:spacing w:val="-5"/>
              </w:rPr>
              <w:t xml:space="preserve"> </w:t>
            </w:r>
            <w:r w:rsidRPr="006D289A">
              <w:t>statewide,</w:t>
            </w:r>
            <w:r w:rsidRPr="006D289A">
              <w:rPr>
                <w:spacing w:val="63"/>
                <w:w w:val="99"/>
              </w:rPr>
              <w:t xml:space="preserve"> </w:t>
            </w:r>
            <w:r w:rsidRPr="006D289A">
              <w:t>territorial</w:t>
            </w:r>
            <w:r w:rsidRPr="006D289A">
              <w:rPr>
                <w:spacing w:val="-6"/>
              </w:rPr>
              <w:t xml:space="preserve"> </w:t>
            </w:r>
            <w:r w:rsidRPr="006D289A">
              <w:t>or</w:t>
            </w:r>
            <w:r w:rsidRPr="006D289A">
              <w:rPr>
                <w:spacing w:val="-6"/>
              </w:rPr>
              <w:t xml:space="preserve"> </w:t>
            </w:r>
            <w:r w:rsidRPr="006D289A">
              <w:t>regional</w:t>
            </w:r>
            <w:r w:rsidRPr="006D289A">
              <w:rPr>
                <w:spacing w:val="-6"/>
              </w:rPr>
              <w:t xml:space="preserve"> program </w:t>
            </w:r>
            <w:r w:rsidRPr="006D289A">
              <w:t>that</w:t>
            </w:r>
            <w:r w:rsidRPr="006D289A">
              <w:rPr>
                <w:spacing w:val="-6"/>
              </w:rPr>
              <w:t xml:space="preserve"> </w:t>
            </w:r>
            <w:r w:rsidRPr="006D289A">
              <w:t>are</w:t>
            </w:r>
            <w:r w:rsidRPr="006D289A">
              <w:rPr>
                <w:spacing w:val="-6"/>
              </w:rPr>
              <w:t xml:space="preserve"> </w:t>
            </w:r>
            <w:r w:rsidRPr="006D289A">
              <w:t>able</w:t>
            </w:r>
            <w:r w:rsidRPr="006D289A">
              <w:rPr>
                <w:spacing w:val="29"/>
                <w:w w:val="99"/>
              </w:rPr>
              <w:t xml:space="preserve"> </w:t>
            </w:r>
            <w:r w:rsidRPr="006D289A">
              <w:t>to</w:t>
            </w:r>
            <w:r w:rsidRPr="006D289A">
              <w:rPr>
                <w:spacing w:val="-7"/>
              </w:rPr>
              <w:t xml:space="preserve"> </w:t>
            </w:r>
            <w:r w:rsidRPr="006D289A">
              <w:t>stabilize</w:t>
            </w:r>
            <w:r w:rsidRPr="006D289A">
              <w:rPr>
                <w:spacing w:val="-6"/>
              </w:rPr>
              <w:t xml:space="preserve"> </w:t>
            </w:r>
            <w:r w:rsidRPr="006D289A">
              <w:t>and/or</w:t>
            </w:r>
            <w:r w:rsidRPr="006D289A">
              <w:rPr>
                <w:spacing w:val="-4"/>
              </w:rPr>
              <w:t xml:space="preserve"> </w:t>
            </w:r>
            <w:r w:rsidRPr="006D289A">
              <w:t>manage</w:t>
            </w:r>
            <w:r w:rsidRPr="006D289A">
              <w:rPr>
                <w:spacing w:val="-7"/>
              </w:rPr>
              <w:t xml:space="preserve"> </w:t>
            </w:r>
            <w:r w:rsidRPr="006D289A">
              <w:t>pediatric</w:t>
            </w:r>
            <w:r w:rsidRPr="006D289A">
              <w:rPr>
                <w:spacing w:val="-3"/>
              </w:rPr>
              <w:t xml:space="preserve"> </w:t>
            </w:r>
            <w:r w:rsidRPr="006D289A">
              <w:t>medical</w:t>
            </w:r>
            <w:r w:rsidRPr="006D289A">
              <w:rPr>
                <w:spacing w:val="29"/>
                <w:w w:val="99"/>
              </w:rPr>
              <w:t xml:space="preserve"> </w:t>
            </w:r>
            <w:r w:rsidRPr="006D289A">
              <w:t>emergencies.</w:t>
            </w:r>
          </w:p>
        </w:tc>
      </w:tr>
      <w:tr w:rsidR="005B3A33" w:rsidTr="00881A54">
        <w:trPr>
          <w:cantSplit/>
        </w:trPr>
        <w:tc>
          <w:tcPr>
            <w:tcW w:w="4680" w:type="dxa"/>
          </w:tcPr>
          <w:p w:rsidR="005B3A33" w:rsidRPr="006D289A" w:rsidRDefault="005B3A33" w:rsidP="005B3A33">
            <w:pPr>
              <w:widowControl w:val="0"/>
              <w:tabs>
                <w:tab w:val="left" w:pos="4125"/>
              </w:tabs>
              <w:spacing w:after="0" w:line="240" w:lineRule="auto"/>
              <w:ind w:right="631"/>
              <w:rPr>
                <w:b/>
                <w:color w:val="231F20"/>
                <w:spacing w:val="-1"/>
                <w:sz w:val="20"/>
                <w:szCs w:val="20"/>
              </w:rPr>
            </w:pPr>
          </w:p>
        </w:tc>
        <w:tc>
          <w:tcPr>
            <w:tcW w:w="4656" w:type="dxa"/>
          </w:tcPr>
          <w:p w:rsidR="005B3A33" w:rsidRPr="00BB0820" w:rsidRDefault="005B3A33" w:rsidP="005B3A33">
            <w:pPr>
              <w:pStyle w:val="BodyText"/>
              <w:rPr>
                <w:b/>
              </w:rPr>
            </w:pPr>
          </w:p>
        </w:tc>
      </w:tr>
      <w:tr w:rsidR="00191FBB" w:rsidTr="00881A54">
        <w:trPr>
          <w:cantSplit/>
        </w:trPr>
        <w:tc>
          <w:tcPr>
            <w:tcW w:w="4680" w:type="dxa"/>
          </w:tcPr>
          <w:p w:rsidR="00191FBB" w:rsidRDefault="00191FBB" w:rsidP="005B3A33">
            <w:pPr>
              <w:widowControl w:val="0"/>
              <w:tabs>
                <w:tab w:val="left" w:pos="4125"/>
              </w:tabs>
              <w:spacing w:after="0" w:line="240" w:lineRule="auto"/>
              <w:ind w:right="631"/>
              <w:rPr>
                <w:b/>
                <w:color w:val="231F20"/>
                <w:sz w:val="20"/>
                <w:szCs w:val="20"/>
              </w:rPr>
            </w:pPr>
            <w:r w:rsidRPr="006D289A">
              <w:rPr>
                <w:b/>
                <w:color w:val="231F20"/>
                <w:spacing w:val="-1"/>
                <w:sz w:val="20"/>
                <w:szCs w:val="20"/>
              </w:rPr>
              <w:t>DEFINITION</w:t>
            </w:r>
          </w:p>
        </w:tc>
        <w:tc>
          <w:tcPr>
            <w:tcW w:w="4656" w:type="dxa"/>
          </w:tcPr>
          <w:p w:rsidR="00BB0820" w:rsidRPr="00BB0820" w:rsidRDefault="00BB0820" w:rsidP="005B3A33">
            <w:pPr>
              <w:pStyle w:val="BodyText"/>
              <w:rPr>
                <w:b/>
              </w:rPr>
            </w:pPr>
            <w:r w:rsidRPr="00BB0820">
              <w:rPr>
                <w:b/>
              </w:rPr>
              <w:t>Numerator:</w:t>
            </w:r>
          </w:p>
          <w:p w:rsidR="00BB0820" w:rsidRDefault="00BB0820" w:rsidP="005B3A33">
            <w:pPr>
              <w:pStyle w:val="BodyText"/>
            </w:pPr>
            <w:r w:rsidRPr="006D289A">
              <w:t>Number</w:t>
            </w:r>
            <w:r w:rsidRPr="006D289A">
              <w:rPr>
                <w:spacing w:val="-5"/>
              </w:rPr>
              <w:t xml:space="preserve"> </w:t>
            </w:r>
            <w:r w:rsidRPr="006D289A">
              <w:t>of</w:t>
            </w:r>
            <w:r w:rsidRPr="006D289A">
              <w:rPr>
                <w:spacing w:val="-4"/>
              </w:rPr>
              <w:t xml:space="preserve"> </w:t>
            </w:r>
            <w:r w:rsidRPr="006D289A">
              <w:t>hospitals</w:t>
            </w:r>
            <w:r w:rsidRPr="006D289A">
              <w:rPr>
                <w:spacing w:val="-3"/>
              </w:rPr>
              <w:t xml:space="preserve"> </w:t>
            </w:r>
            <w:r w:rsidRPr="006D289A">
              <w:t>with</w:t>
            </w:r>
            <w:r w:rsidRPr="006D289A">
              <w:rPr>
                <w:spacing w:val="-5"/>
              </w:rPr>
              <w:t xml:space="preserve"> </w:t>
            </w:r>
            <w:r w:rsidRPr="006D289A">
              <w:t>an</w:t>
            </w:r>
            <w:r w:rsidRPr="006D289A">
              <w:rPr>
                <w:spacing w:val="-6"/>
              </w:rPr>
              <w:t xml:space="preserve"> </w:t>
            </w:r>
            <w:r w:rsidRPr="006D289A">
              <w:rPr>
                <w:spacing w:val="1"/>
              </w:rPr>
              <w:t>ED</w:t>
            </w:r>
            <w:r w:rsidRPr="006D289A">
              <w:rPr>
                <w:spacing w:val="-5"/>
              </w:rPr>
              <w:t xml:space="preserve"> </w:t>
            </w:r>
            <w:r w:rsidRPr="006D289A">
              <w:t>that</w:t>
            </w:r>
            <w:r w:rsidRPr="006D289A">
              <w:rPr>
                <w:spacing w:val="-4"/>
              </w:rPr>
              <w:t xml:space="preserve"> </w:t>
            </w:r>
            <w:r w:rsidRPr="006D289A">
              <w:t>are</w:t>
            </w:r>
            <w:r w:rsidRPr="006D289A">
              <w:rPr>
                <w:spacing w:val="-5"/>
              </w:rPr>
              <w:t xml:space="preserve"> </w:t>
            </w:r>
            <w:r w:rsidRPr="006D289A">
              <w:t>recognized</w:t>
            </w:r>
            <w:r w:rsidRPr="006D289A">
              <w:rPr>
                <w:spacing w:val="31"/>
                <w:w w:val="99"/>
              </w:rPr>
              <w:t xml:space="preserve"> </w:t>
            </w:r>
            <w:r w:rsidRPr="006D289A">
              <w:t>through</w:t>
            </w:r>
            <w:r w:rsidRPr="006D289A">
              <w:rPr>
                <w:spacing w:val="-8"/>
              </w:rPr>
              <w:t xml:space="preserve"> </w:t>
            </w:r>
            <w:r w:rsidRPr="006D289A">
              <w:t>a</w:t>
            </w:r>
            <w:r w:rsidRPr="006D289A">
              <w:rPr>
                <w:spacing w:val="-7"/>
              </w:rPr>
              <w:t xml:space="preserve"> </w:t>
            </w:r>
            <w:r w:rsidRPr="006D289A">
              <w:t>statewide,</w:t>
            </w:r>
            <w:r w:rsidRPr="006D289A">
              <w:rPr>
                <w:spacing w:val="-7"/>
              </w:rPr>
              <w:t xml:space="preserve"> </w:t>
            </w:r>
            <w:r w:rsidRPr="006D289A">
              <w:t>territorial</w:t>
            </w:r>
            <w:r w:rsidRPr="006D289A">
              <w:rPr>
                <w:spacing w:val="-7"/>
              </w:rPr>
              <w:t xml:space="preserve"> </w:t>
            </w:r>
            <w:r w:rsidRPr="006D289A">
              <w:t>or</w:t>
            </w:r>
            <w:r w:rsidRPr="006D289A">
              <w:rPr>
                <w:spacing w:val="-6"/>
              </w:rPr>
              <w:t xml:space="preserve"> </w:t>
            </w:r>
            <w:r w:rsidRPr="006D289A">
              <w:t>regional</w:t>
            </w:r>
            <w:r>
              <w:rPr>
                <w:spacing w:val="-7"/>
              </w:rPr>
              <w:t xml:space="preserve"> </w:t>
            </w:r>
            <w:r w:rsidRPr="006D289A">
              <w:t>standardized program</w:t>
            </w:r>
            <w:r w:rsidRPr="006D289A">
              <w:rPr>
                <w:spacing w:val="31"/>
                <w:w w:val="99"/>
              </w:rPr>
              <w:t xml:space="preserve"> </w:t>
            </w:r>
            <w:r w:rsidRPr="006D289A">
              <w:t>that</w:t>
            </w:r>
            <w:r w:rsidRPr="006D289A">
              <w:rPr>
                <w:spacing w:val="-5"/>
              </w:rPr>
              <w:t xml:space="preserve"> </w:t>
            </w:r>
            <w:r w:rsidRPr="006D289A">
              <w:t>are</w:t>
            </w:r>
            <w:r w:rsidRPr="006D289A">
              <w:rPr>
                <w:spacing w:val="-5"/>
              </w:rPr>
              <w:t xml:space="preserve"> </w:t>
            </w:r>
            <w:r w:rsidRPr="006D289A">
              <w:t>able</w:t>
            </w:r>
            <w:r w:rsidRPr="006D289A">
              <w:rPr>
                <w:spacing w:val="-6"/>
              </w:rPr>
              <w:t xml:space="preserve"> </w:t>
            </w:r>
            <w:r w:rsidRPr="006D289A">
              <w:t>to</w:t>
            </w:r>
            <w:r w:rsidRPr="006D289A">
              <w:rPr>
                <w:spacing w:val="-4"/>
              </w:rPr>
              <w:t xml:space="preserve"> </w:t>
            </w:r>
            <w:r w:rsidRPr="006D289A">
              <w:t>stabilize</w:t>
            </w:r>
            <w:r w:rsidRPr="006D289A">
              <w:rPr>
                <w:spacing w:val="-5"/>
              </w:rPr>
              <w:t xml:space="preserve"> </w:t>
            </w:r>
            <w:r w:rsidRPr="006D289A">
              <w:t>and/or</w:t>
            </w:r>
            <w:r w:rsidRPr="006D289A">
              <w:rPr>
                <w:spacing w:val="-4"/>
              </w:rPr>
              <w:t xml:space="preserve"> </w:t>
            </w:r>
            <w:r w:rsidRPr="006D289A">
              <w:t>manage</w:t>
            </w:r>
            <w:r w:rsidRPr="006D289A">
              <w:rPr>
                <w:spacing w:val="-5"/>
              </w:rPr>
              <w:t xml:space="preserve"> </w:t>
            </w:r>
            <w:r w:rsidRPr="006D289A">
              <w:t>pediatric</w:t>
            </w:r>
            <w:r w:rsidRPr="006D289A">
              <w:rPr>
                <w:spacing w:val="24"/>
                <w:w w:val="99"/>
              </w:rPr>
              <w:t xml:space="preserve"> </w:t>
            </w:r>
            <w:r w:rsidRPr="006D289A">
              <w:t>medical</w:t>
            </w:r>
            <w:r w:rsidRPr="006D289A">
              <w:rPr>
                <w:spacing w:val="-17"/>
              </w:rPr>
              <w:t xml:space="preserve"> </w:t>
            </w:r>
            <w:r w:rsidRPr="006D289A">
              <w:t>emergencies.</w:t>
            </w:r>
          </w:p>
          <w:p w:rsidR="00BB0820" w:rsidRPr="006D289A" w:rsidRDefault="00BB0820" w:rsidP="005B3A33">
            <w:pPr>
              <w:pStyle w:val="BodyText"/>
            </w:pPr>
          </w:p>
          <w:p w:rsidR="00BB0820" w:rsidRPr="00BB0820" w:rsidRDefault="00BB0820" w:rsidP="005B3A33">
            <w:pPr>
              <w:pStyle w:val="BodyText"/>
              <w:rPr>
                <w:b/>
              </w:rPr>
            </w:pPr>
            <w:r w:rsidRPr="00BB0820">
              <w:rPr>
                <w:b/>
              </w:rPr>
              <w:t>Denominator:</w:t>
            </w:r>
          </w:p>
          <w:p w:rsidR="00BB0820" w:rsidRPr="006D289A" w:rsidRDefault="00BB0820" w:rsidP="005B3A33">
            <w:pPr>
              <w:pStyle w:val="BodyText"/>
            </w:pPr>
            <w:r w:rsidRPr="006D289A">
              <w:t>Total</w:t>
            </w:r>
            <w:r w:rsidRPr="006D289A">
              <w:rPr>
                <w:spacing w:val="-4"/>
              </w:rPr>
              <w:t xml:space="preserve"> </w:t>
            </w:r>
            <w:r w:rsidRPr="006D289A">
              <w:t>number</w:t>
            </w:r>
            <w:r w:rsidRPr="006D289A">
              <w:rPr>
                <w:spacing w:val="-3"/>
              </w:rPr>
              <w:t xml:space="preserve"> </w:t>
            </w:r>
            <w:r w:rsidRPr="006D289A">
              <w:t>of</w:t>
            </w:r>
            <w:r w:rsidRPr="006D289A">
              <w:rPr>
                <w:spacing w:val="-6"/>
              </w:rPr>
              <w:t xml:space="preserve"> </w:t>
            </w:r>
            <w:r w:rsidRPr="006D289A">
              <w:t>hospitals</w:t>
            </w:r>
            <w:r w:rsidRPr="006D289A">
              <w:rPr>
                <w:spacing w:val="-2"/>
              </w:rPr>
              <w:t xml:space="preserve"> </w:t>
            </w:r>
            <w:r w:rsidRPr="006D289A">
              <w:t>with</w:t>
            </w:r>
            <w:r w:rsidRPr="006D289A">
              <w:rPr>
                <w:spacing w:val="-5"/>
              </w:rPr>
              <w:t xml:space="preserve"> </w:t>
            </w:r>
            <w:r w:rsidRPr="006D289A">
              <w:t>an</w:t>
            </w:r>
            <w:r w:rsidRPr="006D289A">
              <w:rPr>
                <w:spacing w:val="-5"/>
              </w:rPr>
              <w:t xml:space="preserve"> </w:t>
            </w:r>
            <w:r w:rsidRPr="006D289A">
              <w:t>ED</w:t>
            </w:r>
            <w:r w:rsidRPr="006D289A">
              <w:rPr>
                <w:spacing w:val="-4"/>
              </w:rPr>
              <w:t xml:space="preserve"> </w:t>
            </w:r>
            <w:r w:rsidRPr="006D289A">
              <w:rPr>
                <w:spacing w:val="1"/>
              </w:rPr>
              <w:t>in</w:t>
            </w:r>
            <w:r w:rsidRPr="006D289A">
              <w:rPr>
                <w:spacing w:val="-5"/>
              </w:rPr>
              <w:t xml:space="preserve"> </w:t>
            </w:r>
            <w:r w:rsidRPr="006D289A">
              <w:t>the</w:t>
            </w:r>
            <w:r w:rsidRPr="006D289A">
              <w:rPr>
                <w:spacing w:val="26"/>
                <w:w w:val="99"/>
              </w:rPr>
              <w:t xml:space="preserve"> </w:t>
            </w:r>
            <w:r w:rsidRPr="006D289A">
              <w:t>State/Territory.</w:t>
            </w:r>
          </w:p>
          <w:p w:rsidR="00BB0820" w:rsidRPr="006D289A" w:rsidRDefault="00BB0820" w:rsidP="005B3A33">
            <w:pPr>
              <w:pStyle w:val="BodyText"/>
            </w:pPr>
          </w:p>
          <w:p w:rsidR="00534DA9" w:rsidRDefault="00534DA9" w:rsidP="005B3A33">
            <w:pPr>
              <w:pStyle w:val="BodyText"/>
              <w:rPr>
                <w:spacing w:val="-1"/>
              </w:rPr>
            </w:pPr>
            <w:r w:rsidRPr="00BA02CB">
              <w:rPr>
                <w:b/>
                <w:spacing w:val="-1"/>
              </w:rPr>
              <w:t>Units</w:t>
            </w:r>
            <w:r w:rsidRPr="006D289A">
              <w:rPr>
                <w:spacing w:val="-1"/>
              </w:rPr>
              <w:t>:</w:t>
            </w:r>
            <w:r w:rsidRPr="006D289A">
              <w:rPr>
                <w:spacing w:val="2"/>
              </w:rPr>
              <w:t xml:space="preserve"> </w:t>
            </w:r>
            <w:r w:rsidRPr="006D289A">
              <w:t>100</w:t>
            </w:r>
            <w:r w:rsidRPr="006D289A">
              <w:tab/>
            </w:r>
            <w:r w:rsidRPr="006D289A">
              <w:tab/>
            </w:r>
            <w:r w:rsidRPr="00BA02CB">
              <w:rPr>
                <w:b/>
              </w:rPr>
              <w:t>Text</w:t>
            </w:r>
            <w:r w:rsidRPr="006D289A">
              <w:t>:</w:t>
            </w:r>
            <w:r w:rsidRPr="006D289A">
              <w:rPr>
                <w:spacing w:val="1"/>
              </w:rPr>
              <w:t xml:space="preserve"> </w:t>
            </w:r>
            <w:r w:rsidRPr="006D289A">
              <w:rPr>
                <w:spacing w:val="-1"/>
              </w:rPr>
              <w:t>Percent</w:t>
            </w:r>
          </w:p>
          <w:p w:rsidR="00BB0820" w:rsidRPr="006D289A" w:rsidRDefault="00BB0820" w:rsidP="005B3A33">
            <w:pPr>
              <w:pStyle w:val="BodyText"/>
            </w:pPr>
          </w:p>
          <w:p w:rsidR="002A6D57" w:rsidRPr="002A6D57" w:rsidRDefault="002A6D57" w:rsidP="002A6D57">
            <w:pPr>
              <w:pStyle w:val="BodyText"/>
              <w:rPr>
                <w:b/>
              </w:rPr>
            </w:pPr>
            <w:r w:rsidRPr="002A6D57">
              <w:rPr>
                <w:b/>
              </w:rPr>
              <w:t xml:space="preserve">Standardized system: </w:t>
            </w:r>
            <w:r w:rsidRPr="002A6D57">
              <w:t>A system of care provides a framework for collaboration across agencies, health care organizations/services, families, and youths for the purposes of improving access and expanding coordinated culturally and linguistically competent care for children and youth.  The system is coordinated, accountable and includes a facility recognition program for pediatric medical emergencies.  Recognizing the pediatric emergency care capabilities of hospitals supports the development of a system of care that is responsive to the needs of children and extends access to specialty resources when needed.</w:t>
            </w:r>
          </w:p>
          <w:p w:rsidR="002A6D57" w:rsidRPr="002A6D57" w:rsidRDefault="002A6D57" w:rsidP="002A6D57">
            <w:pPr>
              <w:pStyle w:val="BodyText"/>
              <w:rPr>
                <w:b/>
              </w:rPr>
            </w:pPr>
          </w:p>
          <w:p w:rsidR="00191FBB" w:rsidRDefault="002A6D57" w:rsidP="002A6D57">
            <w:pPr>
              <w:pStyle w:val="BodyText"/>
            </w:pPr>
            <w:r w:rsidRPr="002A6D57">
              <w:rPr>
                <w:b/>
              </w:rPr>
              <w:t xml:space="preserve">Hospital: </w:t>
            </w:r>
            <w:r w:rsidRPr="002A6D57">
              <w:t>Facilities that provide definitive medical and/or surgical assessment, diagnoses, and life and/or limb saving interventions for the ill and injured AND have an Emergency Department. Excludes Military and Indian Health Service hospitals.</w:t>
            </w:r>
          </w:p>
        </w:tc>
      </w:tr>
      <w:tr w:rsidR="005B3A33" w:rsidTr="00881A54">
        <w:trPr>
          <w:cantSplit/>
        </w:trPr>
        <w:tc>
          <w:tcPr>
            <w:tcW w:w="4680" w:type="dxa"/>
          </w:tcPr>
          <w:p w:rsidR="005B3A33" w:rsidRDefault="005B3A33" w:rsidP="005B3A33">
            <w:pPr>
              <w:widowControl w:val="0"/>
              <w:tabs>
                <w:tab w:val="left" w:pos="4125"/>
              </w:tabs>
              <w:spacing w:after="0" w:line="240" w:lineRule="auto"/>
              <w:ind w:right="631"/>
              <w:rPr>
                <w:b/>
                <w:color w:val="231F20"/>
                <w:spacing w:val="-1"/>
                <w:sz w:val="20"/>
                <w:szCs w:val="20"/>
              </w:rPr>
            </w:pPr>
          </w:p>
        </w:tc>
        <w:tc>
          <w:tcPr>
            <w:tcW w:w="4656" w:type="dxa"/>
          </w:tcPr>
          <w:p w:rsidR="005B3A33" w:rsidRPr="006D289A" w:rsidRDefault="005B3A33" w:rsidP="005B3A33">
            <w:pPr>
              <w:pStyle w:val="BodyText"/>
              <w:rPr>
                <w:spacing w:val="-1"/>
              </w:rPr>
            </w:pPr>
          </w:p>
        </w:tc>
      </w:tr>
      <w:tr w:rsidR="00191FBB" w:rsidTr="00881A54">
        <w:trPr>
          <w:cantSplit/>
        </w:trPr>
        <w:tc>
          <w:tcPr>
            <w:tcW w:w="4680" w:type="dxa"/>
          </w:tcPr>
          <w:p w:rsidR="00191FBB" w:rsidRDefault="00F11067" w:rsidP="005B3A33">
            <w:pPr>
              <w:widowControl w:val="0"/>
              <w:tabs>
                <w:tab w:val="left" w:pos="4125"/>
              </w:tabs>
              <w:spacing w:after="0" w:line="240" w:lineRule="auto"/>
              <w:ind w:right="631"/>
              <w:rPr>
                <w:b/>
                <w:color w:val="231F20"/>
                <w:sz w:val="20"/>
                <w:szCs w:val="20"/>
              </w:rPr>
            </w:pPr>
            <w:r>
              <w:rPr>
                <w:b/>
                <w:color w:val="231F20"/>
                <w:spacing w:val="-1"/>
                <w:sz w:val="20"/>
                <w:szCs w:val="20"/>
              </w:rPr>
              <w:t xml:space="preserve">EMSC </w:t>
            </w:r>
            <w:r w:rsidR="00191FBB" w:rsidRPr="006D289A">
              <w:rPr>
                <w:b/>
                <w:color w:val="231F20"/>
                <w:spacing w:val="-1"/>
                <w:sz w:val="20"/>
                <w:szCs w:val="20"/>
              </w:rPr>
              <w:t>STRATEGIC OBJECTIVE</w:t>
            </w:r>
          </w:p>
        </w:tc>
        <w:tc>
          <w:tcPr>
            <w:tcW w:w="4656" w:type="dxa"/>
          </w:tcPr>
          <w:p w:rsidR="002A6D57" w:rsidRPr="006D289A" w:rsidRDefault="002A6D57" w:rsidP="002A6D57">
            <w:pPr>
              <w:pStyle w:val="BodyText"/>
            </w:pPr>
            <w:r w:rsidRPr="006D289A">
              <w:rPr>
                <w:spacing w:val="-1"/>
              </w:rPr>
              <w:t>Ensure</w:t>
            </w:r>
            <w:r w:rsidRPr="006D289A">
              <w:rPr>
                <w:spacing w:val="-5"/>
              </w:rPr>
              <w:t xml:space="preserve"> </w:t>
            </w:r>
            <w:r w:rsidRPr="006D289A">
              <w:t>the operational</w:t>
            </w:r>
            <w:r w:rsidRPr="006D289A">
              <w:rPr>
                <w:spacing w:val="-8"/>
              </w:rPr>
              <w:t xml:space="preserve"> </w:t>
            </w:r>
            <w:r w:rsidRPr="006D289A">
              <w:t>capacity</w:t>
            </w:r>
            <w:r w:rsidRPr="006D289A">
              <w:rPr>
                <w:spacing w:val="-11"/>
              </w:rPr>
              <w:t xml:space="preserve"> </w:t>
            </w:r>
            <w:r w:rsidRPr="006D289A">
              <w:t>and</w:t>
            </w:r>
            <w:r w:rsidRPr="006D289A">
              <w:rPr>
                <w:spacing w:val="-6"/>
              </w:rPr>
              <w:t xml:space="preserve"> </w:t>
            </w:r>
            <w:r w:rsidRPr="006D289A">
              <w:rPr>
                <w:spacing w:val="-1"/>
              </w:rPr>
              <w:t>infrastructure</w:t>
            </w:r>
            <w:r w:rsidRPr="006D289A">
              <w:rPr>
                <w:spacing w:val="-8"/>
              </w:rPr>
              <w:t xml:space="preserve"> </w:t>
            </w:r>
            <w:r w:rsidRPr="006D289A">
              <w:t>to</w:t>
            </w:r>
            <w:r w:rsidRPr="006D289A">
              <w:rPr>
                <w:spacing w:val="-6"/>
              </w:rPr>
              <w:t xml:space="preserve"> </w:t>
            </w:r>
            <w:r w:rsidRPr="006D289A">
              <w:t>provide</w:t>
            </w:r>
            <w:r w:rsidRPr="006D289A">
              <w:rPr>
                <w:spacing w:val="30"/>
                <w:w w:val="99"/>
              </w:rPr>
              <w:t xml:space="preserve"> </w:t>
            </w:r>
            <w:r w:rsidRPr="006D289A">
              <w:t>pediatric</w:t>
            </w:r>
            <w:r w:rsidRPr="006D289A">
              <w:rPr>
                <w:spacing w:val="-10"/>
              </w:rPr>
              <w:t xml:space="preserve"> </w:t>
            </w:r>
            <w:r w:rsidRPr="006D289A">
              <w:rPr>
                <w:spacing w:val="-1"/>
              </w:rPr>
              <w:t>emergency</w:t>
            </w:r>
            <w:r w:rsidRPr="006D289A">
              <w:rPr>
                <w:spacing w:val="-11"/>
              </w:rPr>
              <w:t xml:space="preserve"> </w:t>
            </w:r>
            <w:r w:rsidRPr="006D289A">
              <w:t>care.</w:t>
            </w:r>
          </w:p>
          <w:p w:rsidR="002A6D57" w:rsidRPr="006D289A" w:rsidRDefault="002A6D57" w:rsidP="002A6D57">
            <w:pPr>
              <w:pStyle w:val="BodyText"/>
            </w:pPr>
          </w:p>
          <w:p w:rsidR="00191FBB" w:rsidRPr="00CE44A6" w:rsidRDefault="002A6D57" w:rsidP="002A6D57">
            <w:pPr>
              <w:pStyle w:val="BodyText"/>
            </w:pPr>
            <w:r w:rsidRPr="006D289A">
              <w:rPr>
                <w:spacing w:val="-1"/>
              </w:rPr>
              <w:t>Develop</w:t>
            </w:r>
            <w:r w:rsidRPr="006D289A">
              <w:rPr>
                <w:spacing w:val="-5"/>
              </w:rPr>
              <w:t xml:space="preserve"> </w:t>
            </w:r>
            <w:r w:rsidRPr="006D289A">
              <w:t>a</w:t>
            </w:r>
            <w:r w:rsidRPr="006D289A">
              <w:rPr>
                <w:spacing w:val="-6"/>
              </w:rPr>
              <w:t xml:space="preserve"> </w:t>
            </w:r>
            <w:r w:rsidRPr="006D289A">
              <w:rPr>
                <w:spacing w:val="-1"/>
              </w:rPr>
              <w:t>statewide,</w:t>
            </w:r>
            <w:r w:rsidRPr="006D289A">
              <w:rPr>
                <w:spacing w:val="-6"/>
              </w:rPr>
              <w:t xml:space="preserve"> </w:t>
            </w:r>
            <w:r w:rsidRPr="006D289A">
              <w:t>territorial,</w:t>
            </w:r>
            <w:r w:rsidRPr="006D289A">
              <w:rPr>
                <w:spacing w:val="-6"/>
              </w:rPr>
              <w:t xml:space="preserve"> </w:t>
            </w:r>
            <w:r w:rsidRPr="006D289A">
              <w:t>or</w:t>
            </w:r>
            <w:r w:rsidRPr="006D289A">
              <w:rPr>
                <w:spacing w:val="36"/>
                <w:w w:val="99"/>
              </w:rPr>
              <w:t xml:space="preserve"> </w:t>
            </w:r>
            <w:r w:rsidRPr="006D289A">
              <w:rPr>
                <w:spacing w:val="-1"/>
              </w:rPr>
              <w:t>regional</w:t>
            </w:r>
            <w:r w:rsidRPr="006D289A">
              <w:rPr>
                <w:spacing w:val="-9"/>
              </w:rPr>
              <w:t xml:space="preserve"> </w:t>
            </w:r>
            <w:r w:rsidRPr="006D289A">
              <w:rPr>
                <w:spacing w:val="-1"/>
              </w:rPr>
              <w:t xml:space="preserve">program </w:t>
            </w:r>
            <w:r w:rsidRPr="006D289A">
              <w:t>that</w:t>
            </w:r>
            <w:r w:rsidRPr="006D289A">
              <w:rPr>
                <w:spacing w:val="-8"/>
              </w:rPr>
              <w:t xml:space="preserve"> </w:t>
            </w:r>
            <w:r w:rsidRPr="006D289A">
              <w:rPr>
                <w:spacing w:val="-1"/>
              </w:rPr>
              <w:t>recognizes</w:t>
            </w:r>
            <w:r w:rsidRPr="006D289A">
              <w:rPr>
                <w:spacing w:val="-9"/>
              </w:rPr>
              <w:t xml:space="preserve"> </w:t>
            </w:r>
            <w:r w:rsidRPr="006D289A">
              <w:t>hospitals</w:t>
            </w:r>
            <w:r w:rsidRPr="006D289A">
              <w:rPr>
                <w:spacing w:val="57"/>
                <w:w w:val="99"/>
              </w:rPr>
              <w:t xml:space="preserve"> </w:t>
            </w:r>
            <w:r w:rsidRPr="006D289A">
              <w:rPr>
                <w:spacing w:val="-1"/>
              </w:rPr>
              <w:t>that</w:t>
            </w:r>
            <w:r w:rsidRPr="006D289A">
              <w:rPr>
                <w:spacing w:val="-6"/>
              </w:rPr>
              <w:t xml:space="preserve"> </w:t>
            </w:r>
            <w:r w:rsidRPr="006D289A">
              <w:t>are</w:t>
            </w:r>
            <w:r w:rsidRPr="006D289A">
              <w:rPr>
                <w:spacing w:val="-5"/>
              </w:rPr>
              <w:t xml:space="preserve"> </w:t>
            </w:r>
            <w:r w:rsidRPr="006D289A">
              <w:t>able</w:t>
            </w:r>
            <w:r w:rsidRPr="006D289A">
              <w:rPr>
                <w:spacing w:val="-5"/>
              </w:rPr>
              <w:t xml:space="preserve"> </w:t>
            </w:r>
            <w:r w:rsidRPr="006D289A">
              <w:t>to</w:t>
            </w:r>
            <w:r w:rsidRPr="006D289A">
              <w:rPr>
                <w:spacing w:val="-5"/>
              </w:rPr>
              <w:t xml:space="preserve"> </w:t>
            </w:r>
            <w:r w:rsidRPr="006D289A">
              <w:rPr>
                <w:spacing w:val="-1"/>
              </w:rPr>
              <w:t>stabilize</w:t>
            </w:r>
            <w:r w:rsidRPr="006D289A">
              <w:rPr>
                <w:spacing w:val="-5"/>
              </w:rPr>
              <w:t xml:space="preserve"> </w:t>
            </w:r>
            <w:r w:rsidRPr="006D289A">
              <w:rPr>
                <w:spacing w:val="-1"/>
              </w:rPr>
              <w:t>and/or</w:t>
            </w:r>
            <w:r w:rsidRPr="006D289A">
              <w:rPr>
                <w:spacing w:val="-5"/>
              </w:rPr>
              <w:t xml:space="preserve"> </w:t>
            </w:r>
            <w:r w:rsidRPr="006D289A">
              <w:rPr>
                <w:spacing w:val="-1"/>
              </w:rPr>
              <w:t>manage</w:t>
            </w:r>
            <w:r w:rsidRPr="006D289A">
              <w:rPr>
                <w:spacing w:val="-5"/>
              </w:rPr>
              <w:t xml:space="preserve"> </w:t>
            </w:r>
            <w:r w:rsidRPr="006D289A">
              <w:rPr>
                <w:spacing w:val="-1"/>
              </w:rPr>
              <w:t>pediatric</w:t>
            </w:r>
            <w:r w:rsidRPr="006D289A">
              <w:rPr>
                <w:spacing w:val="-2"/>
              </w:rPr>
              <w:t xml:space="preserve"> </w:t>
            </w:r>
            <w:r w:rsidRPr="006D289A">
              <w:rPr>
                <w:spacing w:val="-1"/>
              </w:rPr>
              <w:t>medical</w:t>
            </w:r>
            <w:r w:rsidRPr="006D289A">
              <w:rPr>
                <w:spacing w:val="43"/>
                <w:w w:val="99"/>
              </w:rPr>
              <w:t xml:space="preserve"> </w:t>
            </w:r>
            <w:r w:rsidRPr="006D289A">
              <w:rPr>
                <w:spacing w:val="-1"/>
              </w:rPr>
              <w:t>emergencies</w:t>
            </w:r>
            <w:r>
              <w:rPr>
                <w:spacing w:val="-1"/>
              </w:rPr>
              <w:t>.</w:t>
            </w:r>
            <w:r w:rsidRPr="006D289A">
              <w:rPr>
                <w:spacing w:val="-1"/>
              </w:rPr>
              <w:t>.</w:t>
            </w:r>
          </w:p>
        </w:tc>
      </w:tr>
      <w:tr w:rsidR="005B3A33" w:rsidTr="00881A54">
        <w:trPr>
          <w:cantSplit/>
        </w:trPr>
        <w:tc>
          <w:tcPr>
            <w:tcW w:w="4680" w:type="dxa"/>
          </w:tcPr>
          <w:p w:rsidR="005B3A33" w:rsidRPr="006D289A" w:rsidRDefault="005B3A33" w:rsidP="005B3A33">
            <w:pPr>
              <w:widowControl w:val="0"/>
              <w:tabs>
                <w:tab w:val="left" w:pos="4125"/>
              </w:tabs>
              <w:spacing w:after="0" w:line="240" w:lineRule="auto"/>
              <w:ind w:right="631"/>
              <w:rPr>
                <w:b/>
                <w:color w:val="231F20"/>
                <w:spacing w:val="-1"/>
                <w:sz w:val="20"/>
                <w:szCs w:val="20"/>
              </w:rPr>
            </w:pPr>
          </w:p>
        </w:tc>
        <w:tc>
          <w:tcPr>
            <w:tcW w:w="4656" w:type="dxa"/>
          </w:tcPr>
          <w:p w:rsidR="005B3A33" w:rsidRPr="006D289A" w:rsidRDefault="005B3A33" w:rsidP="005B3A33">
            <w:pPr>
              <w:pStyle w:val="BodyText"/>
            </w:pPr>
          </w:p>
        </w:tc>
      </w:tr>
      <w:tr w:rsidR="00191FBB" w:rsidTr="00881A54">
        <w:trPr>
          <w:cantSplit/>
        </w:trPr>
        <w:tc>
          <w:tcPr>
            <w:tcW w:w="4680" w:type="dxa"/>
          </w:tcPr>
          <w:p w:rsidR="00191FBB" w:rsidRDefault="005B3A33" w:rsidP="005B3A33">
            <w:pPr>
              <w:widowControl w:val="0"/>
              <w:tabs>
                <w:tab w:val="left" w:pos="4125"/>
              </w:tabs>
              <w:spacing w:after="0" w:line="240" w:lineRule="auto"/>
              <w:ind w:right="631"/>
              <w:rPr>
                <w:b/>
                <w:color w:val="231F20"/>
                <w:sz w:val="20"/>
                <w:szCs w:val="20"/>
              </w:rPr>
            </w:pPr>
            <w:r>
              <w:rPr>
                <w:b/>
                <w:color w:val="231F20"/>
                <w:spacing w:val="-1"/>
                <w:sz w:val="20"/>
                <w:szCs w:val="20"/>
              </w:rPr>
              <w:t>GRANTEE DATA SOURCES</w:t>
            </w:r>
          </w:p>
        </w:tc>
        <w:tc>
          <w:tcPr>
            <w:tcW w:w="4656" w:type="dxa"/>
          </w:tcPr>
          <w:p w:rsidR="00191FBB" w:rsidRDefault="002A6D57" w:rsidP="005B3A33">
            <w:pPr>
              <w:pStyle w:val="BodyText"/>
              <w:rPr>
                <w:b/>
              </w:rPr>
            </w:pPr>
            <w:r w:rsidRPr="006D289A">
              <w:t>This</w:t>
            </w:r>
            <w:r w:rsidRPr="006D289A">
              <w:rPr>
                <w:spacing w:val="-7"/>
              </w:rPr>
              <w:t xml:space="preserve"> </w:t>
            </w:r>
            <w:r w:rsidRPr="006D289A">
              <w:t>performance</w:t>
            </w:r>
            <w:r w:rsidRPr="006D289A">
              <w:rPr>
                <w:spacing w:val="-4"/>
              </w:rPr>
              <w:t xml:space="preserve"> </w:t>
            </w:r>
            <w:r w:rsidRPr="006D289A">
              <w:t>measure</w:t>
            </w:r>
            <w:r w:rsidRPr="006D289A">
              <w:rPr>
                <w:spacing w:val="-3"/>
              </w:rPr>
              <w:t xml:space="preserve"> </w:t>
            </w:r>
            <w:r w:rsidRPr="006D289A">
              <w:t>will</w:t>
            </w:r>
            <w:r w:rsidRPr="006D289A">
              <w:rPr>
                <w:spacing w:val="-6"/>
              </w:rPr>
              <w:t xml:space="preserve"> </w:t>
            </w:r>
            <w:r w:rsidRPr="006D289A">
              <w:t>require</w:t>
            </w:r>
            <w:r w:rsidRPr="006D289A">
              <w:rPr>
                <w:spacing w:val="-6"/>
              </w:rPr>
              <w:t xml:space="preserve"> </w:t>
            </w:r>
            <w:r w:rsidRPr="006D289A">
              <w:t>grantees</w:t>
            </w:r>
            <w:r w:rsidRPr="006D289A">
              <w:rPr>
                <w:spacing w:val="-7"/>
              </w:rPr>
              <w:t xml:space="preserve"> </w:t>
            </w:r>
            <w:r w:rsidRPr="006D289A">
              <w:t>to</w:t>
            </w:r>
            <w:r w:rsidRPr="006D289A">
              <w:rPr>
                <w:spacing w:val="57"/>
                <w:w w:val="99"/>
              </w:rPr>
              <w:t xml:space="preserve"> </w:t>
            </w:r>
            <w:r w:rsidRPr="006D289A">
              <w:t>determine</w:t>
            </w:r>
            <w:r w:rsidRPr="006D289A">
              <w:rPr>
                <w:spacing w:val="-4"/>
              </w:rPr>
              <w:t xml:space="preserve"> </w:t>
            </w:r>
            <w:r w:rsidRPr="006D289A">
              <w:t>how</w:t>
            </w:r>
            <w:r w:rsidRPr="006D289A">
              <w:rPr>
                <w:spacing w:val="-8"/>
              </w:rPr>
              <w:t xml:space="preserve"> </w:t>
            </w:r>
            <w:r w:rsidRPr="006D289A">
              <w:t>many</w:t>
            </w:r>
            <w:r w:rsidRPr="006D289A">
              <w:rPr>
                <w:spacing w:val="-7"/>
              </w:rPr>
              <w:t xml:space="preserve"> </w:t>
            </w:r>
            <w:r w:rsidRPr="006D289A">
              <w:t>hospitals</w:t>
            </w:r>
            <w:r w:rsidRPr="006D289A">
              <w:rPr>
                <w:spacing w:val="-4"/>
              </w:rPr>
              <w:t xml:space="preserve"> </w:t>
            </w:r>
            <w:r w:rsidRPr="006D289A">
              <w:t>participate</w:t>
            </w:r>
            <w:r w:rsidRPr="006D289A">
              <w:rPr>
                <w:spacing w:val="-6"/>
              </w:rPr>
              <w:t xml:space="preserve"> </w:t>
            </w:r>
            <w:r w:rsidRPr="006D289A">
              <w:t>in</w:t>
            </w:r>
            <w:r w:rsidRPr="006D289A">
              <w:rPr>
                <w:spacing w:val="-7"/>
              </w:rPr>
              <w:t xml:space="preserve"> </w:t>
            </w:r>
            <w:r w:rsidRPr="006D289A">
              <w:t>their</w:t>
            </w:r>
            <w:r w:rsidRPr="006D289A">
              <w:rPr>
                <w:spacing w:val="30"/>
                <w:w w:val="99"/>
              </w:rPr>
              <w:t xml:space="preserve"> </w:t>
            </w:r>
            <w:r w:rsidRPr="006D289A">
              <w:t>facility</w:t>
            </w:r>
            <w:r w:rsidRPr="006D289A">
              <w:rPr>
                <w:spacing w:val="-6"/>
              </w:rPr>
              <w:t xml:space="preserve"> </w:t>
            </w:r>
            <w:r w:rsidRPr="006D289A">
              <w:t>recognition</w:t>
            </w:r>
            <w:r w:rsidRPr="006D289A">
              <w:rPr>
                <w:spacing w:val="-6"/>
              </w:rPr>
              <w:t xml:space="preserve"> </w:t>
            </w:r>
            <w:r w:rsidRPr="006D289A">
              <w:t>program</w:t>
            </w:r>
            <w:r w:rsidRPr="006D289A">
              <w:rPr>
                <w:spacing w:val="-8"/>
              </w:rPr>
              <w:t xml:space="preserve"> </w:t>
            </w:r>
            <w:r w:rsidRPr="006D289A">
              <w:t>(if</w:t>
            </w:r>
            <w:r w:rsidRPr="006D289A">
              <w:rPr>
                <w:spacing w:val="-7"/>
              </w:rPr>
              <w:t xml:space="preserve"> </w:t>
            </w:r>
            <w:r w:rsidRPr="006D289A">
              <w:t>the</w:t>
            </w:r>
            <w:r w:rsidRPr="006D289A">
              <w:rPr>
                <w:spacing w:val="-2"/>
              </w:rPr>
              <w:t xml:space="preserve"> </w:t>
            </w:r>
            <w:r w:rsidRPr="006D289A">
              <w:t>state</w:t>
            </w:r>
            <w:r w:rsidRPr="006D289A">
              <w:rPr>
                <w:spacing w:val="-5"/>
              </w:rPr>
              <w:t xml:space="preserve"> </w:t>
            </w:r>
            <w:r w:rsidRPr="006D289A">
              <w:t>has</w:t>
            </w:r>
            <w:r w:rsidRPr="006D289A">
              <w:rPr>
                <w:spacing w:val="-5"/>
              </w:rPr>
              <w:t xml:space="preserve"> </w:t>
            </w:r>
            <w:r w:rsidRPr="006D289A">
              <w:t>a</w:t>
            </w:r>
            <w:r w:rsidRPr="006D289A">
              <w:rPr>
                <w:spacing w:val="35"/>
                <w:w w:val="99"/>
              </w:rPr>
              <w:t xml:space="preserve"> </w:t>
            </w:r>
            <w:r w:rsidRPr="006D289A">
              <w:t>facility</w:t>
            </w:r>
            <w:r w:rsidRPr="006D289A">
              <w:rPr>
                <w:spacing w:val="-7"/>
              </w:rPr>
              <w:t xml:space="preserve"> </w:t>
            </w:r>
            <w:r w:rsidRPr="006D289A">
              <w:t>recognition</w:t>
            </w:r>
            <w:r w:rsidRPr="006D289A">
              <w:rPr>
                <w:spacing w:val="-7"/>
              </w:rPr>
              <w:t xml:space="preserve"> </w:t>
            </w:r>
            <w:r w:rsidRPr="006D289A">
              <w:t>program)</w:t>
            </w:r>
            <w:r w:rsidRPr="006D289A">
              <w:rPr>
                <w:spacing w:val="-3"/>
              </w:rPr>
              <w:t xml:space="preserve"> </w:t>
            </w:r>
            <w:r w:rsidRPr="006D289A">
              <w:t>for</w:t>
            </w:r>
            <w:r w:rsidRPr="006D289A">
              <w:rPr>
                <w:spacing w:val="-5"/>
              </w:rPr>
              <w:t xml:space="preserve"> </w:t>
            </w:r>
            <w:r w:rsidRPr="006D289A">
              <w:t>medical</w:t>
            </w:r>
            <w:r>
              <w:t xml:space="preserve"> emergencies</w:t>
            </w:r>
            <w:r w:rsidRPr="006D289A">
              <w:t>.</w:t>
            </w:r>
          </w:p>
        </w:tc>
      </w:tr>
      <w:tr w:rsidR="005B3A33" w:rsidTr="00881A54">
        <w:trPr>
          <w:cantSplit/>
        </w:trPr>
        <w:tc>
          <w:tcPr>
            <w:tcW w:w="4680" w:type="dxa"/>
          </w:tcPr>
          <w:p w:rsidR="005B3A33" w:rsidRPr="006D289A" w:rsidRDefault="005B3A33" w:rsidP="005B3A33">
            <w:pPr>
              <w:widowControl w:val="0"/>
              <w:tabs>
                <w:tab w:val="left" w:pos="4125"/>
              </w:tabs>
              <w:spacing w:after="0" w:line="240" w:lineRule="auto"/>
              <w:ind w:right="631"/>
              <w:rPr>
                <w:b/>
                <w:bCs/>
                <w:color w:val="231F20"/>
                <w:spacing w:val="-1"/>
                <w:sz w:val="20"/>
                <w:szCs w:val="20"/>
              </w:rPr>
            </w:pPr>
          </w:p>
        </w:tc>
        <w:tc>
          <w:tcPr>
            <w:tcW w:w="4656" w:type="dxa"/>
          </w:tcPr>
          <w:p w:rsidR="005B3A33" w:rsidRPr="00B61447" w:rsidRDefault="005B3A33" w:rsidP="005B3A33">
            <w:pPr>
              <w:pStyle w:val="BodyText"/>
            </w:pPr>
          </w:p>
        </w:tc>
      </w:tr>
      <w:tr w:rsidR="00191FBB" w:rsidTr="00881A54">
        <w:trPr>
          <w:cantSplit/>
        </w:trPr>
        <w:tc>
          <w:tcPr>
            <w:tcW w:w="4680" w:type="dxa"/>
          </w:tcPr>
          <w:p w:rsidR="00191FBB" w:rsidRPr="00191FBB" w:rsidRDefault="00191FBB" w:rsidP="005B3A33">
            <w:pPr>
              <w:widowControl w:val="0"/>
              <w:tabs>
                <w:tab w:val="left" w:pos="4125"/>
              </w:tabs>
              <w:spacing w:after="0" w:line="240" w:lineRule="auto"/>
              <w:ind w:right="631"/>
              <w:rPr>
                <w:color w:val="231F20"/>
                <w:sz w:val="20"/>
                <w:szCs w:val="20"/>
              </w:rPr>
            </w:pPr>
            <w:r w:rsidRPr="006D289A">
              <w:rPr>
                <w:b/>
                <w:bCs/>
                <w:color w:val="231F20"/>
                <w:spacing w:val="-1"/>
                <w:sz w:val="20"/>
                <w:szCs w:val="20"/>
              </w:rPr>
              <w:lastRenderedPageBreak/>
              <w:t>SIGNIFICANCE</w:t>
            </w:r>
          </w:p>
        </w:tc>
        <w:tc>
          <w:tcPr>
            <w:tcW w:w="4656" w:type="dxa"/>
          </w:tcPr>
          <w:p w:rsidR="002A6D57" w:rsidRPr="00B61447" w:rsidRDefault="002A6D57" w:rsidP="002A6D57">
            <w:pPr>
              <w:pStyle w:val="BodyText"/>
              <w:rPr>
                <w:rFonts w:asciiTheme="minorHAnsi" w:hAnsiTheme="minorHAnsi" w:cstheme="minorHAnsi"/>
                <w:color w:val="231F20"/>
                <w:spacing w:val="-1"/>
                <w:w w:val="95"/>
              </w:rPr>
            </w:pPr>
            <w:r w:rsidRPr="00B61447">
              <w:t>The performance measure emphasizes the importance of the existence of a standardized statewide, territorial, or regional system of care for children that includes a recognition program for hospitals capable of stabilizing and/or managing pediatric medical emergencies.  A standardized recognition and/or designation program, based on compliance with the current published pediatric emergency/trauma care guidelines, contributes to the development of an organized system of care that assists hospitals in determining their capacity and readiness to effectively deliver pediatric emergency/trauma and specialty care.</w:t>
            </w:r>
            <w:r w:rsidRPr="00B61447">
              <w:rPr>
                <w:rFonts w:asciiTheme="minorHAnsi" w:hAnsiTheme="minorHAnsi" w:cstheme="minorHAnsi"/>
                <w:color w:val="231F20"/>
                <w:spacing w:val="-1"/>
                <w:w w:val="95"/>
              </w:rPr>
              <w:t xml:space="preserve"> </w:t>
            </w:r>
          </w:p>
          <w:p w:rsidR="002A6D57" w:rsidRDefault="002A6D57" w:rsidP="002A6D57">
            <w:pPr>
              <w:pStyle w:val="BodyText"/>
            </w:pPr>
            <w:r w:rsidRPr="00B61447">
              <w:t xml:space="preserve">This measure helps to ensure essential resources and protocols are available in facilities where children receive care for medical and trauma emergencies.  A recognition program can also facilitate EMS transfer of children to appropriate levels of resources.  </w:t>
            </w:r>
          </w:p>
          <w:p w:rsidR="002A6D57" w:rsidRPr="00B61447" w:rsidRDefault="002A6D57" w:rsidP="002A6D57">
            <w:pPr>
              <w:pStyle w:val="BodyText"/>
            </w:pPr>
            <w:r w:rsidRPr="00B61447">
              <w:t>Additionally, a pediatric recognition program, that includes a verification process to identify facilities meeting specific criteria, has been shown to increase the degree to which EDs are compliant with published guidelines and improve hospital pediatric readiness statewide.</w:t>
            </w:r>
          </w:p>
          <w:p w:rsidR="00191FBB" w:rsidRDefault="002A6D57" w:rsidP="002A6D57">
            <w:pPr>
              <w:pStyle w:val="BodyText"/>
              <w:rPr>
                <w:b/>
                <w:color w:val="231F20"/>
              </w:rPr>
            </w:pPr>
            <w:r w:rsidRPr="00B61447">
              <w:t xml:space="preserve">In addition, Performance Measure EMSC 04 does not require that the recognition program be mandated.  Voluntary facility </w:t>
            </w:r>
            <w:r>
              <w:t>recognition is accepted.</w:t>
            </w:r>
          </w:p>
        </w:tc>
      </w:tr>
    </w:tbl>
    <w:p w:rsidR="00B61447" w:rsidRPr="006D289A" w:rsidRDefault="00B61447" w:rsidP="001B0D0E">
      <w:pPr>
        <w:widowControl w:val="0"/>
        <w:spacing w:before="51" w:after="0" w:line="240" w:lineRule="auto"/>
        <w:ind w:right="232"/>
        <w:rPr>
          <w:rFonts w:ascii="Times New Roman" w:eastAsia="Times New Roman" w:hAnsi="Times New Roman"/>
          <w:sz w:val="20"/>
          <w:szCs w:val="20"/>
        </w:rPr>
      </w:pPr>
    </w:p>
    <w:p w:rsidR="00A521F7" w:rsidRDefault="00A521F7">
      <w:pPr>
        <w:spacing w:after="0" w:line="240" w:lineRule="auto"/>
        <w:rPr>
          <w:rFonts w:asciiTheme="minorHAnsi" w:eastAsia="Times New Roman" w:hAnsiTheme="minorHAnsi" w:cstheme="minorHAnsi"/>
          <w:b/>
          <w:color w:val="231F20"/>
          <w:spacing w:val="-1"/>
          <w:w w:val="95"/>
          <w:sz w:val="20"/>
          <w:szCs w:val="20"/>
        </w:rPr>
      </w:pPr>
      <w:r>
        <w:rPr>
          <w:rFonts w:asciiTheme="minorHAnsi" w:eastAsia="Times New Roman" w:hAnsiTheme="minorHAnsi" w:cstheme="minorHAnsi"/>
          <w:b/>
          <w:color w:val="231F20"/>
          <w:spacing w:val="-1"/>
          <w:w w:val="95"/>
          <w:sz w:val="20"/>
          <w:szCs w:val="20"/>
        </w:rPr>
        <w:br w:type="page"/>
      </w:r>
    </w:p>
    <w:p w:rsidR="00862CB6" w:rsidRPr="00862CB6" w:rsidRDefault="00592736" w:rsidP="00592736">
      <w:pPr>
        <w:widowControl w:val="0"/>
        <w:spacing w:after="0" w:line="240" w:lineRule="auto"/>
        <w:outlineLvl w:val="4"/>
        <w:rPr>
          <w:rFonts w:ascii="Times New Roman" w:eastAsia="Times New Roman" w:hAnsi="Times New Roman"/>
          <w:sz w:val="20"/>
          <w:szCs w:val="20"/>
        </w:rPr>
      </w:pPr>
      <w:r w:rsidRPr="005C2DD2">
        <w:rPr>
          <w:rFonts w:ascii="Times New Roman" w:eastAsia="Times New Roman" w:hAnsi="Times New Roman"/>
          <w:b/>
          <w:sz w:val="20"/>
          <w:szCs w:val="20"/>
        </w:rPr>
        <w:lastRenderedPageBreak/>
        <w:t>DATA COLLECTION FORM</w:t>
      </w:r>
      <w:r>
        <w:rPr>
          <w:rFonts w:ascii="Times New Roman" w:eastAsia="Times New Roman" w:hAnsi="Times New Roman"/>
          <w:b/>
          <w:sz w:val="20"/>
          <w:szCs w:val="20"/>
        </w:rPr>
        <w:t xml:space="preserve"> FOR DETAIL SHEET: </w:t>
      </w:r>
      <w:r w:rsidR="00862CB6" w:rsidRPr="00862CB6">
        <w:rPr>
          <w:rFonts w:ascii="Times New Roman" w:eastAsia="Times New Roman" w:hAnsi="Times New Roman"/>
          <w:b/>
          <w:bCs/>
          <w:color w:val="231F20"/>
          <w:sz w:val="20"/>
          <w:szCs w:val="20"/>
        </w:rPr>
        <w:t>EMSC</w:t>
      </w:r>
      <w:r w:rsidR="00862CB6" w:rsidRPr="00862CB6">
        <w:rPr>
          <w:rFonts w:ascii="Times New Roman" w:eastAsia="Times New Roman" w:hAnsi="Times New Roman"/>
          <w:b/>
          <w:bCs/>
          <w:color w:val="231F20"/>
          <w:spacing w:val="-6"/>
          <w:sz w:val="20"/>
          <w:szCs w:val="20"/>
        </w:rPr>
        <w:t xml:space="preserve"> </w:t>
      </w:r>
      <w:r w:rsidR="00862CB6" w:rsidRPr="00862CB6">
        <w:rPr>
          <w:rFonts w:ascii="Times New Roman" w:eastAsia="Times New Roman" w:hAnsi="Times New Roman"/>
          <w:b/>
          <w:bCs/>
          <w:color w:val="231F20"/>
          <w:sz w:val="20"/>
          <w:szCs w:val="20"/>
        </w:rPr>
        <w:t>04</w:t>
      </w:r>
    </w:p>
    <w:p w:rsidR="00862CB6" w:rsidRPr="00862CB6" w:rsidRDefault="00862CB6" w:rsidP="00862CB6">
      <w:pPr>
        <w:widowControl w:val="0"/>
        <w:spacing w:after="0" w:line="240" w:lineRule="auto"/>
        <w:rPr>
          <w:rFonts w:ascii="Times New Roman" w:eastAsia="Times New Roman" w:hAnsi="Times New Roman"/>
          <w:b/>
          <w:bCs/>
          <w:sz w:val="20"/>
          <w:szCs w:val="20"/>
        </w:rPr>
      </w:pPr>
    </w:p>
    <w:p w:rsidR="00862CB6" w:rsidRPr="00862CB6" w:rsidRDefault="00862CB6" w:rsidP="00862CB6">
      <w:pPr>
        <w:widowControl w:val="0"/>
        <w:spacing w:before="6" w:after="0" w:line="240" w:lineRule="auto"/>
        <w:rPr>
          <w:rFonts w:ascii="Times New Roman" w:eastAsia="Times New Roman" w:hAnsi="Times New Roman"/>
          <w:b/>
          <w:bCs/>
          <w:sz w:val="19"/>
          <w:szCs w:val="19"/>
        </w:rPr>
      </w:pPr>
    </w:p>
    <w:p w:rsidR="00862CB6" w:rsidRPr="00862CB6" w:rsidRDefault="00862CB6" w:rsidP="00862CB6">
      <w:pPr>
        <w:widowControl w:val="0"/>
        <w:spacing w:after="0" w:line="240" w:lineRule="auto"/>
        <w:ind w:left="220" w:right="239"/>
        <w:rPr>
          <w:rFonts w:ascii="Times New Roman" w:eastAsia="Times New Roman" w:hAnsi="Times New Roman"/>
          <w:sz w:val="20"/>
          <w:szCs w:val="20"/>
        </w:rPr>
      </w:pPr>
      <w:r w:rsidRPr="00862CB6">
        <w:rPr>
          <w:rFonts w:ascii="Times New Roman" w:eastAsia="Times New Roman" w:hAnsi="Times New Roman"/>
          <w:color w:val="231F20"/>
          <w:sz w:val="20"/>
          <w:szCs w:val="20"/>
        </w:rPr>
        <w:t>The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percent</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of</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1"/>
          <w:sz w:val="20"/>
          <w:szCs w:val="20"/>
        </w:rPr>
        <w:t>hospitals</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with</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an</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Emergency</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Department</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(ED)</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that</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are</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recognized</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through</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a</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statewide,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territorial</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or</w:t>
      </w:r>
      <w:r w:rsidRPr="00862CB6">
        <w:rPr>
          <w:rFonts w:ascii="Times New Roman" w:eastAsia="Times New Roman" w:hAnsi="Times New Roman"/>
          <w:color w:val="231F20"/>
          <w:spacing w:val="97"/>
          <w:w w:val="99"/>
          <w:sz w:val="20"/>
          <w:szCs w:val="20"/>
        </w:rPr>
        <w:t xml:space="preserve"> </w:t>
      </w:r>
      <w:r w:rsidRPr="00862CB6">
        <w:rPr>
          <w:rFonts w:ascii="Times New Roman" w:eastAsia="Times New Roman" w:hAnsi="Times New Roman"/>
          <w:color w:val="231F20"/>
          <w:spacing w:val="-1"/>
          <w:sz w:val="20"/>
          <w:szCs w:val="20"/>
        </w:rPr>
        <w:t>regional</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standardized program</w:t>
      </w:r>
      <w:r w:rsidRPr="00862CB6">
        <w:rPr>
          <w:rFonts w:ascii="Times New Roman" w:eastAsia="Times New Roman" w:hAnsi="Times New Roman"/>
          <w:color w:val="231F20"/>
          <w:spacing w:val="-10"/>
          <w:sz w:val="20"/>
          <w:szCs w:val="20"/>
        </w:rPr>
        <w:t xml:space="preserve"> </w:t>
      </w:r>
      <w:r w:rsidRPr="00862CB6">
        <w:rPr>
          <w:rFonts w:ascii="Times New Roman" w:eastAsia="Times New Roman" w:hAnsi="Times New Roman"/>
          <w:color w:val="231F20"/>
          <w:sz w:val="20"/>
          <w:szCs w:val="20"/>
        </w:rPr>
        <w:t>that</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are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able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to</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stabilize</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1"/>
          <w:sz w:val="20"/>
          <w:szCs w:val="20"/>
        </w:rPr>
        <w:t>and/or</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manage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pediatric</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medical</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emergencies.</w:t>
      </w:r>
    </w:p>
    <w:p w:rsidR="00862CB6" w:rsidRPr="00862CB6" w:rsidRDefault="00862CB6" w:rsidP="00862CB6">
      <w:pPr>
        <w:widowControl w:val="0"/>
        <w:spacing w:before="6" w:after="0" w:line="240" w:lineRule="auto"/>
        <w:rPr>
          <w:rFonts w:ascii="Times New Roman" w:eastAsia="Times New Roman" w:hAnsi="Times New Roman"/>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7399"/>
        <w:gridCol w:w="1457"/>
      </w:tblGrid>
      <w:tr w:rsidR="00862CB6" w:rsidRPr="00862CB6" w:rsidTr="00862CB6">
        <w:trPr>
          <w:trHeight w:hRule="exact" w:val="240"/>
        </w:trPr>
        <w:tc>
          <w:tcPr>
            <w:tcW w:w="739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2" w:lineRule="exact"/>
              <w:ind w:left="102"/>
              <w:rPr>
                <w:rFonts w:ascii="Times New Roman" w:eastAsia="Times New Roman" w:hAnsi="Times New Roman"/>
                <w:sz w:val="20"/>
                <w:szCs w:val="20"/>
              </w:rPr>
            </w:pPr>
            <w:r w:rsidRPr="00862CB6">
              <w:rPr>
                <w:rFonts w:ascii="Times New Roman"/>
                <w:color w:val="231F20"/>
                <w:spacing w:val="-1"/>
                <w:sz w:val="20"/>
              </w:rPr>
              <w:t>Numerator:</w:t>
            </w:r>
          </w:p>
        </w:tc>
        <w:tc>
          <w:tcPr>
            <w:tcW w:w="1457"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r w:rsidR="00862CB6" w:rsidRPr="00862CB6" w:rsidTr="00862CB6">
        <w:trPr>
          <w:trHeight w:hRule="exact" w:val="240"/>
        </w:trPr>
        <w:tc>
          <w:tcPr>
            <w:tcW w:w="739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2" w:lineRule="exact"/>
              <w:ind w:left="102"/>
              <w:rPr>
                <w:rFonts w:ascii="Times New Roman" w:eastAsia="Times New Roman" w:hAnsi="Times New Roman"/>
                <w:sz w:val="20"/>
                <w:szCs w:val="20"/>
              </w:rPr>
            </w:pPr>
            <w:r w:rsidRPr="00862CB6">
              <w:rPr>
                <w:rFonts w:ascii="Times New Roman"/>
                <w:color w:val="231F20"/>
                <w:spacing w:val="-1"/>
                <w:sz w:val="20"/>
              </w:rPr>
              <w:t>Denominator:</w:t>
            </w:r>
          </w:p>
        </w:tc>
        <w:tc>
          <w:tcPr>
            <w:tcW w:w="1457"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r w:rsidR="00862CB6" w:rsidRPr="00862CB6" w:rsidTr="00862CB6">
        <w:trPr>
          <w:trHeight w:hRule="exact" w:val="240"/>
        </w:trPr>
        <w:tc>
          <w:tcPr>
            <w:tcW w:w="739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2" w:lineRule="exact"/>
              <w:ind w:left="102"/>
              <w:rPr>
                <w:rFonts w:ascii="Times New Roman" w:eastAsia="Times New Roman" w:hAnsi="Times New Roman"/>
                <w:sz w:val="20"/>
                <w:szCs w:val="20"/>
              </w:rPr>
            </w:pPr>
            <w:r w:rsidRPr="00862CB6">
              <w:rPr>
                <w:rFonts w:ascii="Times New Roman"/>
                <w:color w:val="231F20"/>
                <w:sz w:val="20"/>
              </w:rPr>
              <w:t>Percent</w:t>
            </w:r>
          </w:p>
        </w:tc>
        <w:tc>
          <w:tcPr>
            <w:tcW w:w="1457"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bl>
    <w:p w:rsidR="00862CB6" w:rsidRPr="00862CB6" w:rsidRDefault="00862CB6" w:rsidP="00862CB6">
      <w:pPr>
        <w:widowControl w:val="0"/>
        <w:spacing w:before="11" w:after="0" w:line="240" w:lineRule="auto"/>
        <w:rPr>
          <w:rFonts w:ascii="Times New Roman" w:eastAsia="Times New Roman" w:hAnsi="Times New Roman"/>
          <w:sz w:val="12"/>
          <w:szCs w:val="12"/>
        </w:rPr>
      </w:pPr>
    </w:p>
    <w:p w:rsidR="00862CB6" w:rsidRPr="00862CB6" w:rsidRDefault="00862CB6" w:rsidP="00862CB6">
      <w:pPr>
        <w:widowControl w:val="0"/>
        <w:spacing w:before="73" w:after="0" w:line="240" w:lineRule="auto"/>
        <w:ind w:left="219" w:right="205"/>
        <w:rPr>
          <w:rFonts w:ascii="Times New Roman" w:eastAsia="Times New Roman" w:hAnsi="Times New Roman"/>
          <w:sz w:val="20"/>
          <w:szCs w:val="20"/>
        </w:rPr>
      </w:pPr>
      <w:r w:rsidRPr="00862CB6">
        <w:rPr>
          <w:rFonts w:ascii="Times New Roman" w:eastAsia="Times New Roman" w:hAnsi="Times New Roman"/>
          <w:b/>
          <w:color w:val="231F20"/>
          <w:spacing w:val="-1"/>
          <w:sz w:val="20"/>
          <w:szCs w:val="20"/>
        </w:rPr>
        <w:t>Numerator</w:t>
      </w:r>
      <w:r w:rsidRPr="00862CB6">
        <w:rPr>
          <w:rFonts w:ascii="Times New Roman" w:eastAsia="Times New Roman" w:hAnsi="Times New Roman"/>
          <w:color w:val="231F20"/>
          <w:spacing w:val="-1"/>
          <w:sz w:val="20"/>
          <w:szCs w:val="20"/>
        </w:rPr>
        <w:t>:</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Number</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of</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hospitals</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with</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an</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ED</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that</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are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recognized</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through</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a</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statewide,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territorial</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or</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regional</w:t>
      </w:r>
      <w:r w:rsidRPr="00862CB6">
        <w:rPr>
          <w:rFonts w:ascii="Times New Roman" w:eastAsia="Times New Roman" w:hAnsi="Times New Roman"/>
          <w:color w:val="231F20"/>
          <w:spacing w:val="71"/>
          <w:w w:val="99"/>
          <w:sz w:val="20"/>
          <w:szCs w:val="20"/>
        </w:rPr>
        <w:t xml:space="preserve"> </w:t>
      </w:r>
      <w:r w:rsidRPr="00862CB6">
        <w:rPr>
          <w:rFonts w:ascii="Times New Roman" w:eastAsia="Times New Roman" w:hAnsi="Times New Roman"/>
          <w:color w:val="231F20"/>
          <w:spacing w:val="-1"/>
          <w:sz w:val="20"/>
          <w:szCs w:val="20"/>
        </w:rPr>
        <w:t xml:space="preserve">program </w:t>
      </w:r>
      <w:r w:rsidRPr="00862CB6">
        <w:rPr>
          <w:rFonts w:ascii="Times New Roman" w:eastAsia="Times New Roman" w:hAnsi="Times New Roman"/>
          <w:color w:val="231F20"/>
          <w:sz w:val="20"/>
          <w:szCs w:val="20"/>
        </w:rPr>
        <w:t>that</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are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able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to</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stabilize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and/or</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manage</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pediatric</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medical</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1"/>
          <w:sz w:val="20"/>
          <w:szCs w:val="20"/>
        </w:rPr>
        <w:t>emergencies.</w:t>
      </w:r>
    </w:p>
    <w:p w:rsidR="00862CB6" w:rsidRPr="00862CB6" w:rsidRDefault="00862CB6" w:rsidP="00862CB6">
      <w:pPr>
        <w:widowControl w:val="0"/>
        <w:spacing w:after="0" w:line="240" w:lineRule="auto"/>
        <w:ind w:left="219"/>
        <w:rPr>
          <w:rFonts w:ascii="Times New Roman" w:eastAsia="Times New Roman" w:hAnsi="Times New Roman"/>
          <w:sz w:val="20"/>
          <w:szCs w:val="20"/>
        </w:rPr>
      </w:pPr>
      <w:r w:rsidRPr="00862CB6">
        <w:rPr>
          <w:rFonts w:ascii="Times New Roman" w:eastAsia="Times New Roman" w:hAnsi="Times New Roman"/>
          <w:b/>
          <w:color w:val="231F20"/>
          <w:spacing w:val="-1"/>
          <w:sz w:val="20"/>
          <w:szCs w:val="20"/>
        </w:rPr>
        <w:t>Denominator</w:t>
      </w:r>
      <w:r w:rsidRPr="00862CB6">
        <w:rPr>
          <w:rFonts w:ascii="Times New Roman" w:eastAsia="Times New Roman" w:hAnsi="Times New Roman"/>
          <w:color w:val="231F20"/>
          <w:spacing w:val="-1"/>
          <w:sz w:val="20"/>
          <w:szCs w:val="20"/>
        </w:rPr>
        <w:t>:</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Total</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number</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of</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hospitals</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with</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an</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ED</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in</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the</w:t>
      </w:r>
      <w:r w:rsidRPr="00862CB6">
        <w:rPr>
          <w:rFonts w:ascii="Times New Roman" w:eastAsia="Times New Roman" w:hAnsi="Times New Roman"/>
          <w:color w:val="231F20"/>
          <w:spacing w:val="-3"/>
          <w:sz w:val="20"/>
          <w:szCs w:val="20"/>
        </w:rPr>
        <w:t xml:space="preserve"> </w:t>
      </w:r>
      <w:r w:rsidRPr="00862CB6">
        <w:rPr>
          <w:rFonts w:ascii="Times New Roman" w:eastAsia="Times New Roman" w:hAnsi="Times New Roman"/>
          <w:color w:val="231F20"/>
          <w:spacing w:val="-1"/>
          <w:sz w:val="20"/>
          <w:szCs w:val="20"/>
        </w:rPr>
        <w:t>State/Territory.</w:t>
      </w:r>
    </w:p>
    <w:p w:rsidR="00862CB6" w:rsidRPr="00862CB6" w:rsidRDefault="00862CB6" w:rsidP="00862CB6">
      <w:pPr>
        <w:widowControl w:val="0"/>
        <w:spacing w:after="0" w:line="240" w:lineRule="auto"/>
        <w:rPr>
          <w:rFonts w:ascii="Times New Roman" w:eastAsia="Times New Roman" w:hAnsi="Times New Roman"/>
          <w:sz w:val="20"/>
          <w:szCs w:val="20"/>
        </w:rPr>
      </w:pPr>
    </w:p>
    <w:p w:rsidR="00862CB6" w:rsidRPr="00862CB6" w:rsidRDefault="00862CB6" w:rsidP="00862CB6">
      <w:pPr>
        <w:widowControl w:val="0"/>
        <w:spacing w:before="1" w:after="0" w:line="240" w:lineRule="auto"/>
        <w:rPr>
          <w:rFonts w:ascii="Times New Roman" w:eastAsia="Times New Roman" w:hAnsi="Times New Roman"/>
          <w:sz w:val="20"/>
          <w:szCs w:val="20"/>
        </w:rPr>
      </w:pPr>
    </w:p>
    <w:p w:rsidR="00862CB6" w:rsidRPr="00862CB6" w:rsidRDefault="00862CB6" w:rsidP="00862CB6">
      <w:pPr>
        <w:widowControl w:val="0"/>
        <w:spacing w:after="0" w:line="240" w:lineRule="auto"/>
        <w:ind w:left="220" w:right="618"/>
        <w:rPr>
          <w:rFonts w:ascii="Times New Roman" w:eastAsia="Times New Roman" w:hAnsi="Times New Roman"/>
          <w:sz w:val="20"/>
          <w:szCs w:val="20"/>
        </w:rPr>
      </w:pPr>
      <w:r w:rsidRPr="00862CB6">
        <w:rPr>
          <w:rFonts w:ascii="Times New Roman" w:eastAsia="Times New Roman" w:hAnsi="Times New Roman"/>
          <w:color w:val="231F20"/>
          <w:spacing w:val="-1"/>
          <w:sz w:val="20"/>
          <w:szCs w:val="20"/>
        </w:rPr>
        <w:t>Using</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a</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scale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of</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0-5,</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please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rate</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the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degree</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to</w:t>
      </w:r>
      <w:r w:rsidRPr="00862CB6">
        <w:rPr>
          <w:rFonts w:ascii="Times New Roman" w:eastAsia="Times New Roman" w:hAnsi="Times New Roman"/>
          <w:color w:val="231F20"/>
          <w:spacing w:val="-1"/>
          <w:sz w:val="20"/>
          <w:szCs w:val="20"/>
        </w:rPr>
        <w:t xml:space="preserve"> which</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your</w:t>
      </w:r>
      <w:r w:rsidRPr="00862CB6">
        <w:rPr>
          <w:rFonts w:ascii="Times New Roman" w:eastAsia="Times New Roman" w:hAnsi="Times New Roman"/>
          <w:color w:val="231F20"/>
          <w:spacing w:val="-3"/>
          <w:sz w:val="20"/>
          <w:szCs w:val="20"/>
        </w:rPr>
        <w:t xml:space="preserve"> </w:t>
      </w:r>
      <w:r w:rsidRPr="00862CB6">
        <w:rPr>
          <w:rFonts w:ascii="Times New Roman" w:eastAsia="Times New Roman" w:hAnsi="Times New Roman"/>
          <w:color w:val="231F20"/>
          <w:sz w:val="20"/>
          <w:szCs w:val="20"/>
        </w:rPr>
        <w:t>State/Territory</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has</w:t>
      </w:r>
      <w:r w:rsidRPr="00862CB6">
        <w:rPr>
          <w:rFonts w:ascii="Times New Roman" w:eastAsia="Times New Roman" w:hAnsi="Times New Roman"/>
          <w:color w:val="231F20"/>
          <w:spacing w:val="-2"/>
          <w:sz w:val="20"/>
          <w:szCs w:val="20"/>
        </w:rPr>
        <w:t xml:space="preserve"> </w:t>
      </w:r>
      <w:r w:rsidRPr="00862CB6">
        <w:rPr>
          <w:rFonts w:ascii="Times New Roman" w:eastAsia="Times New Roman" w:hAnsi="Times New Roman"/>
          <w:color w:val="231F20"/>
          <w:spacing w:val="-1"/>
          <w:sz w:val="20"/>
          <w:szCs w:val="20"/>
        </w:rPr>
        <w:t>made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towards</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establishing</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a</w:t>
      </w:r>
      <w:r w:rsidRPr="00862CB6">
        <w:rPr>
          <w:rFonts w:ascii="Times New Roman" w:eastAsia="Times New Roman" w:hAnsi="Times New Roman"/>
          <w:color w:val="231F20"/>
          <w:spacing w:val="63"/>
          <w:w w:val="99"/>
          <w:sz w:val="20"/>
          <w:szCs w:val="20"/>
        </w:rPr>
        <w:t xml:space="preserve"> </w:t>
      </w:r>
      <w:r w:rsidRPr="00862CB6">
        <w:rPr>
          <w:rFonts w:ascii="Times New Roman" w:eastAsia="Times New Roman" w:hAnsi="Times New Roman"/>
          <w:color w:val="231F20"/>
          <w:sz w:val="20"/>
          <w:szCs w:val="20"/>
        </w:rPr>
        <w:t>recognition</w:t>
      </w:r>
      <w:r w:rsidRPr="00862CB6">
        <w:rPr>
          <w:rFonts w:ascii="Times New Roman" w:eastAsia="Times New Roman" w:hAnsi="Times New Roman"/>
          <w:color w:val="231F20"/>
          <w:spacing w:val="-9"/>
          <w:sz w:val="20"/>
          <w:szCs w:val="20"/>
        </w:rPr>
        <w:t xml:space="preserve"> </w:t>
      </w:r>
      <w:r w:rsidRPr="00862CB6">
        <w:rPr>
          <w:rFonts w:ascii="Times New Roman" w:eastAsia="Times New Roman" w:hAnsi="Times New Roman"/>
          <w:color w:val="231F20"/>
          <w:sz w:val="20"/>
          <w:szCs w:val="20"/>
        </w:rPr>
        <w:t>system</w:t>
      </w:r>
      <w:r w:rsidRPr="00862CB6">
        <w:rPr>
          <w:rFonts w:ascii="Times New Roman" w:eastAsia="Times New Roman" w:hAnsi="Times New Roman"/>
          <w:color w:val="231F20"/>
          <w:spacing w:val="-9"/>
          <w:sz w:val="20"/>
          <w:szCs w:val="20"/>
        </w:rPr>
        <w:t xml:space="preserve"> </w:t>
      </w:r>
      <w:r w:rsidRPr="00862CB6">
        <w:rPr>
          <w:rFonts w:ascii="Times New Roman" w:eastAsia="Times New Roman" w:hAnsi="Times New Roman"/>
          <w:color w:val="231F20"/>
          <w:spacing w:val="-1"/>
          <w:sz w:val="20"/>
          <w:szCs w:val="20"/>
        </w:rPr>
        <w:t>for</w:t>
      </w:r>
      <w:r w:rsidRPr="00862CB6">
        <w:rPr>
          <w:rFonts w:ascii="Times New Roman" w:eastAsia="Times New Roman" w:hAnsi="Times New Roman"/>
          <w:color w:val="231F20"/>
          <w:spacing w:val="-9"/>
          <w:sz w:val="20"/>
          <w:szCs w:val="20"/>
        </w:rPr>
        <w:t xml:space="preserve"> </w:t>
      </w:r>
      <w:r w:rsidRPr="00862CB6">
        <w:rPr>
          <w:rFonts w:ascii="Times New Roman" w:eastAsia="Times New Roman" w:hAnsi="Times New Roman"/>
          <w:color w:val="231F20"/>
          <w:sz w:val="20"/>
          <w:szCs w:val="20"/>
        </w:rPr>
        <w:t>pediatric</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medical</w:t>
      </w:r>
      <w:r w:rsidRPr="00862CB6">
        <w:rPr>
          <w:rFonts w:ascii="Times New Roman" w:eastAsia="Times New Roman" w:hAnsi="Times New Roman"/>
          <w:color w:val="231F20"/>
          <w:spacing w:val="-8"/>
          <w:sz w:val="20"/>
          <w:szCs w:val="20"/>
        </w:rPr>
        <w:t xml:space="preserve"> </w:t>
      </w:r>
      <w:r w:rsidRPr="00862CB6">
        <w:rPr>
          <w:rFonts w:ascii="Times New Roman" w:eastAsia="Times New Roman" w:hAnsi="Times New Roman"/>
          <w:color w:val="231F20"/>
          <w:spacing w:val="-1"/>
          <w:sz w:val="20"/>
          <w:szCs w:val="20"/>
        </w:rPr>
        <w:t>emergencies.</w:t>
      </w:r>
    </w:p>
    <w:p w:rsidR="00862CB6" w:rsidRPr="00862CB6" w:rsidRDefault="00862CB6" w:rsidP="00862CB6">
      <w:pPr>
        <w:widowControl w:val="0"/>
        <w:spacing w:before="4" w:after="0" w:line="240" w:lineRule="auto"/>
        <w:rPr>
          <w:rFonts w:ascii="Times New Roman" w:eastAsia="Times New Roman" w:hAnsi="Times New Roman"/>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4788"/>
        <w:gridCol w:w="631"/>
        <w:gridCol w:w="629"/>
        <w:gridCol w:w="720"/>
        <w:gridCol w:w="631"/>
        <w:gridCol w:w="720"/>
        <w:gridCol w:w="720"/>
      </w:tblGrid>
      <w:tr w:rsidR="00862CB6" w:rsidRPr="00862CB6" w:rsidTr="00862CB6">
        <w:trPr>
          <w:trHeight w:hRule="exact" w:val="240"/>
        </w:trPr>
        <w:tc>
          <w:tcPr>
            <w:tcW w:w="4788"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7" w:lineRule="exact"/>
              <w:ind w:right="3"/>
              <w:jc w:val="center"/>
              <w:rPr>
                <w:rFonts w:ascii="Times New Roman" w:eastAsia="Times New Roman" w:hAnsi="Times New Roman"/>
                <w:sz w:val="20"/>
                <w:szCs w:val="20"/>
              </w:rPr>
            </w:pPr>
            <w:r w:rsidRPr="00862CB6">
              <w:rPr>
                <w:rFonts w:ascii="Times New Roman"/>
                <w:b/>
                <w:color w:val="231F20"/>
                <w:spacing w:val="-1"/>
                <w:sz w:val="20"/>
              </w:rPr>
              <w:t>Element</w:t>
            </w:r>
          </w:p>
        </w:tc>
        <w:tc>
          <w:tcPr>
            <w:tcW w:w="631"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7" w:lineRule="exact"/>
              <w:ind w:right="1"/>
              <w:jc w:val="center"/>
              <w:rPr>
                <w:rFonts w:ascii="Times New Roman" w:eastAsia="Times New Roman" w:hAnsi="Times New Roman"/>
                <w:sz w:val="20"/>
                <w:szCs w:val="20"/>
              </w:rPr>
            </w:pPr>
            <w:r w:rsidRPr="00862CB6">
              <w:rPr>
                <w:rFonts w:ascii="Times New Roman"/>
                <w:b/>
                <w:color w:val="231F20"/>
                <w:sz w:val="20"/>
              </w:rPr>
              <w:t>0</w:t>
            </w:r>
          </w:p>
        </w:tc>
        <w:tc>
          <w:tcPr>
            <w:tcW w:w="62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7" w:lineRule="exact"/>
              <w:ind w:right="3"/>
              <w:jc w:val="center"/>
              <w:rPr>
                <w:rFonts w:ascii="Times New Roman" w:eastAsia="Times New Roman" w:hAnsi="Times New Roman"/>
                <w:sz w:val="20"/>
                <w:szCs w:val="20"/>
              </w:rPr>
            </w:pPr>
            <w:r w:rsidRPr="00862CB6">
              <w:rPr>
                <w:rFonts w:ascii="Times New Roman"/>
                <w:b/>
                <w:color w:val="231F20"/>
                <w:sz w:val="20"/>
              </w:rPr>
              <w:t>1</w:t>
            </w:r>
          </w:p>
        </w:tc>
        <w:tc>
          <w:tcPr>
            <w:tcW w:w="72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7" w:lineRule="exact"/>
              <w:ind w:right="1"/>
              <w:jc w:val="center"/>
              <w:rPr>
                <w:rFonts w:ascii="Times New Roman" w:eastAsia="Times New Roman" w:hAnsi="Times New Roman"/>
                <w:sz w:val="20"/>
                <w:szCs w:val="20"/>
              </w:rPr>
            </w:pPr>
            <w:r w:rsidRPr="00862CB6">
              <w:rPr>
                <w:rFonts w:ascii="Times New Roman"/>
                <w:b/>
                <w:color w:val="231F20"/>
                <w:sz w:val="20"/>
              </w:rPr>
              <w:t>2</w:t>
            </w:r>
          </w:p>
        </w:tc>
        <w:tc>
          <w:tcPr>
            <w:tcW w:w="631"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7" w:lineRule="exact"/>
              <w:ind w:right="1"/>
              <w:jc w:val="center"/>
              <w:rPr>
                <w:rFonts w:ascii="Times New Roman" w:eastAsia="Times New Roman" w:hAnsi="Times New Roman"/>
                <w:sz w:val="20"/>
                <w:szCs w:val="20"/>
              </w:rPr>
            </w:pPr>
            <w:r w:rsidRPr="00862CB6">
              <w:rPr>
                <w:rFonts w:ascii="Times New Roman"/>
                <w:b/>
                <w:color w:val="231F20"/>
                <w:sz w:val="20"/>
              </w:rPr>
              <w:t>3</w:t>
            </w:r>
          </w:p>
        </w:tc>
        <w:tc>
          <w:tcPr>
            <w:tcW w:w="72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7" w:lineRule="exact"/>
              <w:ind w:right="3"/>
              <w:jc w:val="center"/>
              <w:rPr>
                <w:rFonts w:ascii="Times New Roman" w:eastAsia="Times New Roman" w:hAnsi="Times New Roman"/>
                <w:sz w:val="20"/>
                <w:szCs w:val="20"/>
              </w:rPr>
            </w:pPr>
            <w:r w:rsidRPr="00862CB6">
              <w:rPr>
                <w:rFonts w:ascii="Times New Roman"/>
                <w:b/>
                <w:color w:val="231F20"/>
                <w:sz w:val="20"/>
              </w:rPr>
              <w:t>4</w:t>
            </w:r>
          </w:p>
        </w:tc>
        <w:tc>
          <w:tcPr>
            <w:tcW w:w="72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7" w:lineRule="exact"/>
              <w:ind w:right="3"/>
              <w:jc w:val="center"/>
              <w:rPr>
                <w:rFonts w:ascii="Times New Roman" w:eastAsia="Times New Roman" w:hAnsi="Times New Roman"/>
                <w:sz w:val="20"/>
                <w:szCs w:val="20"/>
              </w:rPr>
            </w:pPr>
            <w:r w:rsidRPr="00862CB6">
              <w:rPr>
                <w:rFonts w:ascii="Times New Roman"/>
                <w:b/>
                <w:color w:val="231F20"/>
                <w:sz w:val="20"/>
              </w:rPr>
              <w:t>5</w:t>
            </w:r>
          </w:p>
        </w:tc>
      </w:tr>
      <w:tr w:rsidR="00862CB6" w:rsidRPr="00862CB6" w:rsidTr="00862CB6">
        <w:trPr>
          <w:trHeight w:hRule="exact" w:val="710"/>
        </w:trPr>
        <w:tc>
          <w:tcPr>
            <w:tcW w:w="4788"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ind w:left="373" w:right="328" w:hanging="272"/>
              <w:rPr>
                <w:rFonts w:ascii="Times New Roman" w:eastAsia="Times New Roman" w:hAnsi="Times New Roman"/>
                <w:sz w:val="20"/>
                <w:szCs w:val="20"/>
              </w:rPr>
            </w:pPr>
            <w:r w:rsidRPr="00862CB6">
              <w:rPr>
                <w:rFonts w:ascii="Times New Roman"/>
                <w:color w:val="231F20"/>
                <w:sz w:val="20"/>
              </w:rPr>
              <w:t xml:space="preserve">1. </w:t>
            </w:r>
            <w:r w:rsidRPr="00862CB6">
              <w:rPr>
                <w:rFonts w:ascii="Times New Roman"/>
                <w:color w:val="231F20"/>
                <w:spacing w:val="10"/>
                <w:sz w:val="20"/>
              </w:rPr>
              <w:t xml:space="preserve"> </w:t>
            </w:r>
            <w:r w:rsidRPr="00862CB6">
              <w:rPr>
                <w:rFonts w:ascii="Times New Roman"/>
                <w:color w:val="231F20"/>
                <w:spacing w:val="-1"/>
                <w:sz w:val="20"/>
              </w:rPr>
              <w:t>Indicate</w:t>
            </w:r>
            <w:r w:rsidRPr="00862CB6">
              <w:rPr>
                <w:rFonts w:ascii="Times New Roman"/>
                <w:color w:val="231F20"/>
                <w:spacing w:val="-4"/>
                <w:sz w:val="20"/>
              </w:rPr>
              <w:t xml:space="preserve"> </w:t>
            </w:r>
            <w:r w:rsidRPr="00862CB6">
              <w:rPr>
                <w:rFonts w:ascii="Times New Roman"/>
                <w:color w:val="231F20"/>
                <w:spacing w:val="-1"/>
                <w:sz w:val="20"/>
              </w:rPr>
              <w:t>the</w:t>
            </w:r>
            <w:r w:rsidRPr="00862CB6">
              <w:rPr>
                <w:rFonts w:ascii="Times New Roman"/>
                <w:color w:val="231F20"/>
                <w:spacing w:val="-4"/>
                <w:sz w:val="20"/>
              </w:rPr>
              <w:t xml:space="preserve"> </w:t>
            </w:r>
            <w:r w:rsidRPr="00862CB6">
              <w:rPr>
                <w:rFonts w:ascii="Times New Roman"/>
                <w:color w:val="231F20"/>
                <w:spacing w:val="-1"/>
                <w:sz w:val="20"/>
              </w:rPr>
              <w:t>degree</w:t>
            </w:r>
            <w:r w:rsidRPr="00862CB6">
              <w:rPr>
                <w:rFonts w:ascii="Times New Roman"/>
                <w:color w:val="231F20"/>
                <w:spacing w:val="-4"/>
                <w:sz w:val="20"/>
              </w:rPr>
              <w:t xml:space="preserve"> </w:t>
            </w:r>
            <w:r w:rsidRPr="00862CB6">
              <w:rPr>
                <w:rFonts w:ascii="Times New Roman"/>
                <w:color w:val="231F20"/>
                <w:sz w:val="20"/>
              </w:rPr>
              <w:t>to</w:t>
            </w:r>
            <w:r w:rsidRPr="00862CB6">
              <w:rPr>
                <w:rFonts w:ascii="Times New Roman"/>
                <w:color w:val="231F20"/>
                <w:spacing w:val="-1"/>
                <w:sz w:val="20"/>
              </w:rPr>
              <w:t xml:space="preserve"> which</w:t>
            </w:r>
            <w:r w:rsidRPr="00862CB6">
              <w:rPr>
                <w:rFonts w:ascii="Times New Roman"/>
                <w:color w:val="231F20"/>
                <w:spacing w:val="-5"/>
                <w:sz w:val="20"/>
              </w:rPr>
              <w:t xml:space="preserve"> </w:t>
            </w:r>
            <w:r w:rsidRPr="00862CB6">
              <w:rPr>
                <w:rFonts w:ascii="Times New Roman"/>
                <w:color w:val="231F20"/>
                <w:sz w:val="20"/>
              </w:rPr>
              <w:t xml:space="preserve">a facility recognition program </w:t>
            </w:r>
            <w:r w:rsidRPr="00862CB6">
              <w:rPr>
                <w:rFonts w:ascii="Times New Roman"/>
                <w:color w:val="231F20"/>
                <w:spacing w:val="-1"/>
                <w:sz w:val="20"/>
              </w:rPr>
              <w:t>for</w:t>
            </w:r>
            <w:r w:rsidRPr="00862CB6">
              <w:rPr>
                <w:rFonts w:ascii="Times New Roman"/>
                <w:color w:val="231F20"/>
                <w:spacing w:val="-8"/>
                <w:sz w:val="20"/>
              </w:rPr>
              <w:t xml:space="preserve"> </w:t>
            </w:r>
            <w:r w:rsidRPr="00862CB6">
              <w:rPr>
                <w:rFonts w:ascii="Times New Roman"/>
                <w:color w:val="231F20"/>
                <w:sz w:val="20"/>
              </w:rPr>
              <w:t>pediatric</w:t>
            </w:r>
            <w:r w:rsidRPr="00862CB6">
              <w:rPr>
                <w:rFonts w:ascii="Times New Roman"/>
                <w:color w:val="231F20"/>
                <w:spacing w:val="-8"/>
                <w:sz w:val="20"/>
              </w:rPr>
              <w:t xml:space="preserve"> </w:t>
            </w:r>
            <w:r w:rsidRPr="00862CB6">
              <w:rPr>
                <w:rFonts w:ascii="Times New Roman"/>
                <w:color w:val="231F20"/>
                <w:spacing w:val="-1"/>
                <w:sz w:val="20"/>
              </w:rPr>
              <w:t>medical</w:t>
            </w:r>
            <w:r w:rsidRPr="00862CB6">
              <w:rPr>
                <w:rFonts w:ascii="Times New Roman"/>
                <w:color w:val="231F20"/>
                <w:spacing w:val="-8"/>
                <w:sz w:val="20"/>
              </w:rPr>
              <w:t xml:space="preserve"> </w:t>
            </w:r>
            <w:r w:rsidRPr="00862CB6">
              <w:rPr>
                <w:rFonts w:ascii="Times New Roman"/>
                <w:color w:val="231F20"/>
                <w:sz w:val="20"/>
              </w:rPr>
              <w:t>emergencies</w:t>
            </w:r>
            <w:r w:rsidRPr="00862CB6">
              <w:rPr>
                <w:rFonts w:ascii="Times New Roman"/>
                <w:color w:val="231F20"/>
                <w:spacing w:val="-8"/>
                <w:sz w:val="20"/>
              </w:rPr>
              <w:t xml:space="preserve"> </w:t>
            </w:r>
            <w:r w:rsidRPr="00862CB6">
              <w:rPr>
                <w:rFonts w:ascii="Times New Roman"/>
                <w:color w:val="231F20"/>
                <w:spacing w:val="-1"/>
                <w:sz w:val="20"/>
              </w:rPr>
              <w:t>exists.</w:t>
            </w:r>
          </w:p>
        </w:tc>
        <w:tc>
          <w:tcPr>
            <w:tcW w:w="631"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62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72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631"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72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72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bl>
    <w:p w:rsidR="00862CB6" w:rsidRPr="00862CB6" w:rsidRDefault="00862CB6" w:rsidP="00862CB6">
      <w:pPr>
        <w:widowControl w:val="0"/>
        <w:spacing w:before="11" w:after="0" w:line="240" w:lineRule="auto"/>
        <w:rPr>
          <w:rFonts w:ascii="Times New Roman" w:eastAsia="Times New Roman" w:hAnsi="Times New Roman"/>
          <w:sz w:val="12"/>
          <w:szCs w:val="12"/>
        </w:rPr>
      </w:pPr>
    </w:p>
    <w:p w:rsidR="00862CB6" w:rsidRPr="00862CB6" w:rsidRDefault="00862CB6" w:rsidP="00862CB6">
      <w:pPr>
        <w:widowControl w:val="0"/>
        <w:spacing w:before="73" w:after="0" w:line="240" w:lineRule="auto"/>
        <w:ind w:left="491" w:right="383" w:hanging="272"/>
        <w:rPr>
          <w:rFonts w:ascii="Times New Roman" w:eastAsia="Times New Roman" w:hAnsi="Times New Roman"/>
          <w:sz w:val="20"/>
          <w:szCs w:val="20"/>
        </w:rPr>
      </w:pPr>
      <w:r w:rsidRPr="00862CB6">
        <w:rPr>
          <w:rFonts w:ascii="Times New Roman" w:eastAsia="Times New Roman" w:hAnsi="Times New Roman"/>
          <w:color w:val="231F20"/>
          <w:sz w:val="20"/>
          <w:szCs w:val="20"/>
        </w:rPr>
        <w:t>0=</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No</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progress</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has</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been</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made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towards</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developing</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a</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statewide,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territorial,</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or</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regional</w:t>
      </w:r>
      <w:r w:rsidRPr="00862CB6">
        <w:rPr>
          <w:rFonts w:ascii="Times New Roman" w:eastAsia="Times New Roman" w:hAnsi="Times New Roman"/>
          <w:color w:val="231F20"/>
          <w:spacing w:val="-5"/>
          <w:sz w:val="20"/>
          <w:szCs w:val="20"/>
        </w:rPr>
        <w:t xml:space="preserve"> program</w:t>
      </w:r>
      <w:r w:rsidRPr="00862CB6">
        <w:rPr>
          <w:rFonts w:ascii="Times New Roman" w:eastAsia="Times New Roman" w:hAnsi="Times New Roman"/>
          <w:color w:val="231F20"/>
          <w:spacing w:val="-9"/>
          <w:sz w:val="20"/>
          <w:szCs w:val="20"/>
        </w:rPr>
        <w:t xml:space="preserve"> </w:t>
      </w:r>
      <w:r w:rsidRPr="00862CB6">
        <w:rPr>
          <w:rFonts w:ascii="Times New Roman" w:eastAsia="Times New Roman" w:hAnsi="Times New Roman"/>
          <w:color w:val="231F20"/>
          <w:sz w:val="20"/>
          <w:szCs w:val="20"/>
        </w:rPr>
        <w:t>that</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recognizes</w:t>
      </w:r>
      <w:r w:rsidRPr="00862CB6">
        <w:rPr>
          <w:rFonts w:ascii="Times New Roman" w:eastAsia="Times New Roman" w:hAnsi="Times New Roman"/>
          <w:color w:val="231F20"/>
          <w:spacing w:val="80"/>
          <w:w w:val="99"/>
          <w:sz w:val="20"/>
          <w:szCs w:val="20"/>
        </w:rPr>
        <w:t xml:space="preserve"> </w:t>
      </w:r>
      <w:r w:rsidRPr="00862CB6">
        <w:rPr>
          <w:rFonts w:ascii="Times New Roman" w:eastAsia="Times New Roman" w:hAnsi="Times New Roman"/>
          <w:color w:val="231F20"/>
          <w:spacing w:val="-1"/>
          <w:sz w:val="20"/>
          <w:szCs w:val="20"/>
        </w:rPr>
        <w:t>hospitals</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that</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are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able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to</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stabilize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and/or</w:t>
      </w:r>
      <w:r w:rsidRPr="00862CB6">
        <w:rPr>
          <w:rFonts w:ascii="Times New Roman" w:eastAsia="Times New Roman" w:hAnsi="Times New Roman"/>
          <w:color w:val="231F20"/>
          <w:spacing w:val="-3"/>
          <w:sz w:val="20"/>
          <w:szCs w:val="20"/>
        </w:rPr>
        <w:t xml:space="preserve"> </w:t>
      </w:r>
      <w:r w:rsidRPr="00862CB6">
        <w:rPr>
          <w:rFonts w:ascii="Times New Roman" w:eastAsia="Times New Roman" w:hAnsi="Times New Roman"/>
          <w:color w:val="231F20"/>
          <w:spacing w:val="-1"/>
          <w:sz w:val="20"/>
          <w:szCs w:val="20"/>
        </w:rPr>
        <w:t>manage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pediatric</w:t>
      </w:r>
      <w:r w:rsidRPr="00862CB6">
        <w:rPr>
          <w:rFonts w:ascii="Times New Roman" w:eastAsia="Times New Roman" w:hAnsi="Times New Roman"/>
          <w:color w:val="231F20"/>
          <w:spacing w:val="-3"/>
          <w:sz w:val="20"/>
          <w:szCs w:val="20"/>
        </w:rPr>
        <w:t xml:space="preserve"> </w:t>
      </w:r>
      <w:r w:rsidRPr="00862CB6">
        <w:rPr>
          <w:rFonts w:ascii="Times New Roman" w:eastAsia="Times New Roman" w:hAnsi="Times New Roman"/>
          <w:color w:val="231F20"/>
          <w:spacing w:val="-1"/>
          <w:sz w:val="20"/>
          <w:szCs w:val="20"/>
        </w:rPr>
        <w:t>medical</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emergencies</w:t>
      </w:r>
    </w:p>
    <w:p w:rsidR="00862CB6" w:rsidRPr="00862CB6" w:rsidRDefault="00862CB6" w:rsidP="00862CB6">
      <w:pPr>
        <w:widowControl w:val="0"/>
        <w:spacing w:before="10" w:after="0" w:line="240" w:lineRule="auto"/>
        <w:rPr>
          <w:rFonts w:ascii="Times New Roman" w:eastAsia="Times New Roman" w:hAnsi="Times New Roman"/>
          <w:sz w:val="19"/>
          <w:szCs w:val="19"/>
        </w:rPr>
      </w:pPr>
    </w:p>
    <w:p w:rsidR="00862CB6" w:rsidRPr="00862CB6" w:rsidRDefault="00862CB6" w:rsidP="00862CB6">
      <w:pPr>
        <w:widowControl w:val="0"/>
        <w:spacing w:after="0" w:line="240" w:lineRule="auto"/>
        <w:ind w:left="491" w:right="383" w:hanging="272"/>
        <w:rPr>
          <w:rFonts w:ascii="Times New Roman" w:eastAsia="Times New Roman" w:hAnsi="Times New Roman"/>
          <w:sz w:val="20"/>
          <w:szCs w:val="20"/>
        </w:rPr>
      </w:pPr>
      <w:r w:rsidRPr="00862CB6">
        <w:rPr>
          <w:rFonts w:ascii="Times New Roman" w:eastAsia="Times New Roman" w:hAnsi="Times New Roman"/>
          <w:color w:val="231F20"/>
          <w:sz w:val="20"/>
          <w:szCs w:val="20"/>
        </w:rPr>
        <w:t>1=</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Research</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has</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been</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conducted</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on</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1"/>
          <w:sz w:val="20"/>
          <w:szCs w:val="20"/>
        </w:rPr>
        <w:t>the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effectiveness</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of</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a</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pediatric</w:t>
      </w:r>
      <w:r w:rsidRPr="00862CB6">
        <w:rPr>
          <w:rFonts w:ascii="Times New Roman" w:eastAsia="Times New Roman" w:hAnsi="Times New Roman"/>
          <w:color w:val="231F20"/>
          <w:spacing w:val="-3"/>
          <w:sz w:val="20"/>
          <w:szCs w:val="20"/>
        </w:rPr>
        <w:t xml:space="preserve"> </w:t>
      </w:r>
      <w:r w:rsidRPr="00862CB6">
        <w:rPr>
          <w:rFonts w:ascii="Times New Roman" w:eastAsia="Times New Roman" w:hAnsi="Times New Roman"/>
          <w:color w:val="231F20"/>
          <w:spacing w:val="-1"/>
          <w:sz w:val="20"/>
          <w:szCs w:val="20"/>
        </w:rPr>
        <w:t>medical</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facility</w:t>
      </w:r>
      <w:r w:rsidRPr="00862CB6">
        <w:rPr>
          <w:rFonts w:ascii="Times New Roman" w:eastAsia="Times New Roman" w:hAnsi="Times New Roman"/>
          <w:color w:val="231F20"/>
          <w:spacing w:val="-9"/>
          <w:sz w:val="20"/>
          <w:szCs w:val="20"/>
        </w:rPr>
        <w:t xml:space="preserve"> </w:t>
      </w:r>
      <w:r w:rsidRPr="00862CB6">
        <w:rPr>
          <w:rFonts w:ascii="Times New Roman" w:eastAsia="Times New Roman" w:hAnsi="Times New Roman"/>
          <w:color w:val="231F20"/>
          <w:sz w:val="20"/>
          <w:szCs w:val="20"/>
        </w:rPr>
        <w:t>recognition</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program</w:t>
      </w:r>
      <w:r w:rsidRPr="00862CB6">
        <w:rPr>
          <w:rFonts w:ascii="Times New Roman" w:eastAsia="Times New Roman" w:hAnsi="Times New Roman"/>
          <w:color w:val="231F20"/>
          <w:spacing w:val="-9"/>
          <w:sz w:val="20"/>
          <w:szCs w:val="20"/>
        </w:rPr>
        <w:t xml:space="preserve"> </w:t>
      </w:r>
      <w:r w:rsidRPr="00862CB6">
        <w:rPr>
          <w:rFonts w:ascii="Times New Roman" w:eastAsia="Times New Roman" w:hAnsi="Times New Roman"/>
          <w:color w:val="231F20"/>
          <w:spacing w:val="-1"/>
          <w:sz w:val="20"/>
          <w:szCs w:val="20"/>
        </w:rPr>
        <w:t>(i.e.,</w:t>
      </w:r>
      <w:r w:rsidRPr="00862CB6">
        <w:rPr>
          <w:rFonts w:ascii="Times New Roman" w:eastAsia="Times New Roman" w:hAnsi="Times New Roman"/>
          <w:color w:val="231F20"/>
          <w:spacing w:val="82"/>
          <w:w w:val="99"/>
          <w:sz w:val="20"/>
          <w:szCs w:val="20"/>
        </w:rPr>
        <w:t xml:space="preserve"> </w:t>
      </w:r>
      <w:r w:rsidRPr="00862CB6">
        <w:rPr>
          <w:rFonts w:ascii="Times New Roman" w:eastAsia="Times New Roman" w:hAnsi="Times New Roman"/>
          <w:color w:val="231F20"/>
          <w:spacing w:val="-1"/>
          <w:sz w:val="20"/>
          <w:szCs w:val="20"/>
        </w:rPr>
        <w:t>improved</w:t>
      </w:r>
      <w:r w:rsidRPr="00862CB6">
        <w:rPr>
          <w:rFonts w:ascii="Times New Roman" w:eastAsia="Times New Roman" w:hAnsi="Times New Roman"/>
          <w:color w:val="231F20"/>
          <w:spacing w:val="-11"/>
          <w:sz w:val="20"/>
          <w:szCs w:val="20"/>
        </w:rPr>
        <w:t xml:space="preserve"> </w:t>
      </w:r>
      <w:r w:rsidRPr="00862CB6">
        <w:rPr>
          <w:rFonts w:ascii="Times New Roman" w:eastAsia="Times New Roman" w:hAnsi="Times New Roman"/>
          <w:color w:val="231F20"/>
          <w:spacing w:val="-1"/>
          <w:sz w:val="20"/>
          <w:szCs w:val="20"/>
        </w:rPr>
        <w:t>pediatric</w:t>
      </w:r>
      <w:r w:rsidRPr="00862CB6">
        <w:rPr>
          <w:rFonts w:ascii="Times New Roman" w:eastAsia="Times New Roman" w:hAnsi="Times New Roman"/>
          <w:color w:val="231F20"/>
          <w:spacing w:val="-10"/>
          <w:sz w:val="20"/>
          <w:szCs w:val="20"/>
        </w:rPr>
        <w:t xml:space="preserve"> </w:t>
      </w:r>
      <w:r w:rsidRPr="00862CB6">
        <w:rPr>
          <w:rFonts w:ascii="Times New Roman" w:eastAsia="Times New Roman" w:hAnsi="Times New Roman"/>
          <w:color w:val="231F20"/>
          <w:spacing w:val="-1"/>
          <w:sz w:val="20"/>
          <w:szCs w:val="20"/>
        </w:rPr>
        <w:t>outcomes)</w:t>
      </w:r>
    </w:p>
    <w:p w:rsidR="00862CB6" w:rsidRPr="00862CB6" w:rsidRDefault="00862CB6" w:rsidP="00862CB6">
      <w:pPr>
        <w:widowControl w:val="0"/>
        <w:spacing w:after="0" w:line="240" w:lineRule="auto"/>
        <w:ind w:left="491"/>
        <w:rPr>
          <w:rFonts w:ascii="Times New Roman" w:eastAsia="Times New Roman" w:hAnsi="Times New Roman"/>
          <w:sz w:val="20"/>
          <w:szCs w:val="20"/>
        </w:rPr>
      </w:pPr>
      <w:r w:rsidRPr="00862CB6">
        <w:rPr>
          <w:rFonts w:ascii="Times New Roman" w:eastAsia="Times New Roman" w:hAnsi="Times New Roman"/>
          <w:color w:val="231F20"/>
          <w:sz w:val="20"/>
          <w:szCs w:val="20"/>
        </w:rPr>
        <w:t>And/or</w:t>
      </w:r>
    </w:p>
    <w:p w:rsidR="00862CB6" w:rsidRPr="00862CB6" w:rsidRDefault="00862CB6" w:rsidP="00862CB6">
      <w:pPr>
        <w:widowControl w:val="0"/>
        <w:spacing w:after="0" w:line="240" w:lineRule="auto"/>
        <w:ind w:left="491" w:right="205"/>
        <w:rPr>
          <w:rFonts w:ascii="Times New Roman" w:eastAsia="Times New Roman" w:hAnsi="Times New Roman"/>
          <w:sz w:val="20"/>
          <w:szCs w:val="20"/>
        </w:rPr>
      </w:pPr>
      <w:r w:rsidRPr="00862CB6">
        <w:rPr>
          <w:rFonts w:ascii="Times New Roman" w:eastAsia="Times New Roman" w:hAnsi="Times New Roman"/>
          <w:color w:val="231F20"/>
          <w:sz w:val="20"/>
          <w:szCs w:val="20"/>
        </w:rPr>
        <w:t>Developing</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a</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pediatric</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medical</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facility</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recognition</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program</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1"/>
          <w:sz w:val="20"/>
          <w:szCs w:val="20"/>
        </w:rPr>
        <w:t>has</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been</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discussed</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by</w:t>
      </w:r>
      <w:r w:rsidRPr="00862CB6">
        <w:rPr>
          <w:rFonts w:ascii="Times New Roman" w:eastAsia="Times New Roman" w:hAnsi="Times New Roman"/>
          <w:color w:val="231F20"/>
          <w:spacing w:val="-9"/>
          <w:sz w:val="20"/>
          <w:szCs w:val="20"/>
        </w:rPr>
        <w:t xml:space="preserve"> </w:t>
      </w:r>
      <w:r w:rsidRPr="00862CB6">
        <w:rPr>
          <w:rFonts w:ascii="Times New Roman" w:eastAsia="Times New Roman" w:hAnsi="Times New Roman"/>
          <w:color w:val="231F20"/>
          <w:spacing w:val="-1"/>
          <w:sz w:val="20"/>
          <w:szCs w:val="20"/>
        </w:rPr>
        <w:t>the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EMSC</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Advisory</w:t>
      </w:r>
      <w:r w:rsidRPr="00862CB6">
        <w:rPr>
          <w:rFonts w:ascii="Times New Roman" w:eastAsia="Times New Roman" w:hAnsi="Times New Roman"/>
          <w:color w:val="231F20"/>
          <w:spacing w:val="30"/>
          <w:w w:val="99"/>
          <w:sz w:val="20"/>
          <w:szCs w:val="20"/>
        </w:rPr>
        <w:t xml:space="preserve"> </w:t>
      </w:r>
      <w:r w:rsidRPr="00862CB6">
        <w:rPr>
          <w:rFonts w:ascii="Times New Roman" w:eastAsia="Times New Roman" w:hAnsi="Times New Roman"/>
          <w:color w:val="231F20"/>
          <w:spacing w:val="-1"/>
          <w:sz w:val="20"/>
          <w:szCs w:val="20"/>
        </w:rPr>
        <w:t>Committee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and</w:t>
      </w:r>
      <w:r w:rsidRPr="00862CB6">
        <w:rPr>
          <w:rFonts w:ascii="Times New Roman" w:eastAsia="Times New Roman" w:hAnsi="Times New Roman"/>
          <w:color w:val="231F20"/>
          <w:spacing w:val="-1"/>
          <w:sz w:val="20"/>
          <w:szCs w:val="20"/>
        </w:rPr>
        <w:t xml:space="preserve"> members</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are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working</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on</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the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issue.</w:t>
      </w:r>
    </w:p>
    <w:p w:rsidR="00862CB6" w:rsidRPr="00862CB6" w:rsidRDefault="00862CB6" w:rsidP="00862CB6">
      <w:pPr>
        <w:widowControl w:val="0"/>
        <w:spacing w:before="10" w:after="0" w:line="240" w:lineRule="auto"/>
        <w:rPr>
          <w:rFonts w:ascii="Times New Roman" w:eastAsia="Times New Roman" w:hAnsi="Times New Roman"/>
          <w:sz w:val="19"/>
          <w:szCs w:val="19"/>
        </w:rPr>
      </w:pPr>
    </w:p>
    <w:p w:rsidR="00862CB6" w:rsidRPr="00862CB6" w:rsidRDefault="00862CB6" w:rsidP="00862CB6">
      <w:pPr>
        <w:widowControl w:val="0"/>
        <w:spacing w:after="0" w:line="240" w:lineRule="auto"/>
        <w:ind w:left="491" w:right="383" w:hanging="272"/>
        <w:rPr>
          <w:rFonts w:ascii="Times New Roman" w:eastAsia="Times New Roman" w:hAnsi="Times New Roman"/>
          <w:sz w:val="20"/>
          <w:szCs w:val="20"/>
        </w:rPr>
      </w:pPr>
      <w:r w:rsidRPr="00862CB6">
        <w:rPr>
          <w:rFonts w:ascii="Times New Roman" w:eastAsia="Times New Roman" w:hAnsi="Times New Roman"/>
          <w:color w:val="231F20"/>
          <w:sz w:val="20"/>
          <w:szCs w:val="20"/>
        </w:rPr>
        <w:t>2=</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Criteria</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that</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facilities</w:t>
      </w:r>
      <w:r w:rsidRPr="00862CB6">
        <w:rPr>
          <w:rFonts w:ascii="Times New Roman" w:eastAsia="Times New Roman" w:hAnsi="Times New Roman"/>
          <w:color w:val="231F20"/>
          <w:spacing w:val="-3"/>
          <w:sz w:val="20"/>
          <w:szCs w:val="20"/>
        </w:rPr>
        <w:t xml:space="preserve"> </w:t>
      </w:r>
      <w:r w:rsidRPr="00862CB6">
        <w:rPr>
          <w:rFonts w:ascii="Times New Roman" w:eastAsia="Times New Roman" w:hAnsi="Times New Roman"/>
          <w:color w:val="231F20"/>
          <w:spacing w:val="-1"/>
          <w:sz w:val="20"/>
          <w:szCs w:val="20"/>
        </w:rPr>
        <w:t>must</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meet</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in</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order</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to</w:t>
      </w:r>
      <w:r w:rsidRPr="00862CB6">
        <w:rPr>
          <w:rFonts w:ascii="Times New Roman" w:eastAsia="Times New Roman" w:hAnsi="Times New Roman"/>
          <w:color w:val="231F20"/>
          <w:spacing w:val="-3"/>
          <w:sz w:val="20"/>
          <w:szCs w:val="20"/>
        </w:rPr>
        <w:t xml:space="preserve"> </w:t>
      </w:r>
      <w:r w:rsidRPr="00862CB6">
        <w:rPr>
          <w:rFonts w:ascii="Times New Roman" w:eastAsia="Times New Roman" w:hAnsi="Times New Roman"/>
          <w:color w:val="231F20"/>
          <w:spacing w:val="-1"/>
          <w:sz w:val="20"/>
          <w:szCs w:val="20"/>
        </w:rPr>
        <w:t>receive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recognition</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as</w:t>
      </w:r>
      <w:r w:rsidRPr="00862CB6">
        <w:rPr>
          <w:rFonts w:ascii="Times New Roman" w:eastAsia="Times New Roman" w:hAnsi="Times New Roman"/>
          <w:color w:val="231F20"/>
          <w:spacing w:val="-6"/>
          <w:sz w:val="20"/>
          <w:szCs w:val="20"/>
        </w:rPr>
        <w:t xml:space="preserve"> being able to stabilize and/or </w:t>
      </w:r>
      <w:r w:rsidR="009D18BE" w:rsidRPr="00862CB6">
        <w:rPr>
          <w:rFonts w:ascii="Times New Roman" w:eastAsia="Times New Roman" w:hAnsi="Times New Roman"/>
          <w:color w:val="231F20"/>
          <w:spacing w:val="-6"/>
          <w:sz w:val="20"/>
          <w:szCs w:val="20"/>
        </w:rPr>
        <w:t xml:space="preserve">manage </w:t>
      </w:r>
      <w:r w:rsidR="009D18BE" w:rsidRPr="00862CB6">
        <w:rPr>
          <w:rFonts w:ascii="Times New Roman" w:eastAsia="Times New Roman" w:hAnsi="Times New Roman"/>
          <w:color w:val="231F20"/>
          <w:spacing w:val="-4"/>
          <w:sz w:val="20"/>
          <w:szCs w:val="20"/>
        </w:rPr>
        <w:t>pediatric</w:t>
      </w:r>
      <w:r w:rsidRPr="00862CB6">
        <w:rPr>
          <w:rFonts w:ascii="Times New Roman" w:eastAsia="Times New Roman" w:hAnsi="Times New Roman"/>
          <w:color w:val="231F20"/>
          <w:spacing w:val="-2"/>
          <w:sz w:val="20"/>
          <w:szCs w:val="20"/>
        </w:rPr>
        <w:t xml:space="preserve"> </w:t>
      </w:r>
      <w:r w:rsidRPr="00862CB6">
        <w:rPr>
          <w:rFonts w:ascii="Times New Roman" w:eastAsia="Times New Roman" w:hAnsi="Times New Roman"/>
          <w:color w:val="231F20"/>
          <w:spacing w:val="-1"/>
          <w:sz w:val="20"/>
          <w:szCs w:val="20"/>
        </w:rPr>
        <w:t>medical</w:t>
      </w:r>
      <w:r w:rsidRPr="00862CB6">
        <w:rPr>
          <w:rFonts w:ascii="Times New Roman" w:eastAsia="Times New Roman" w:hAnsi="Times New Roman"/>
          <w:color w:val="231F20"/>
          <w:spacing w:val="-5"/>
          <w:sz w:val="20"/>
          <w:szCs w:val="20"/>
        </w:rPr>
        <w:t xml:space="preserve"> </w:t>
      </w:r>
      <w:r w:rsidR="009D18BE" w:rsidRPr="00862CB6">
        <w:rPr>
          <w:rFonts w:ascii="Times New Roman" w:eastAsia="Times New Roman" w:hAnsi="Times New Roman"/>
          <w:color w:val="231F20"/>
          <w:spacing w:val="-5"/>
          <w:sz w:val="20"/>
          <w:szCs w:val="20"/>
        </w:rPr>
        <w:t>emergencies have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been</w:t>
      </w:r>
      <w:r w:rsidRPr="00862CB6">
        <w:rPr>
          <w:rFonts w:ascii="Times New Roman" w:eastAsia="Times New Roman" w:hAnsi="Times New Roman"/>
          <w:color w:val="231F20"/>
          <w:spacing w:val="75"/>
          <w:w w:val="99"/>
          <w:sz w:val="20"/>
          <w:szCs w:val="20"/>
        </w:rPr>
        <w:t xml:space="preserve"> </w:t>
      </w:r>
      <w:r w:rsidRPr="00862CB6">
        <w:rPr>
          <w:rFonts w:ascii="Times New Roman" w:eastAsia="Times New Roman" w:hAnsi="Times New Roman"/>
          <w:color w:val="231F20"/>
          <w:spacing w:val="-1"/>
          <w:sz w:val="20"/>
          <w:szCs w:val="20"/>
        </w:rPr>
        <w:t>developed.</w:t>
      </w:r>
    </w:p>
    <w:p w:rsidR="00862CB6" w:rsidRPr="00862CB6" w:rsidRDefault="00862CB6" w:rsidP="00862CB6">
      <w:pPr>
        <w:widowControl w:val="0"/>
        <w:spacing w:before="1" w:after="0" w:line="240" w:lineRule="auto"/>
        <w:rPr>
          <w:rFonts w:ascii="Times New Roman" w:eastAsia="Times New Roman" w:hAnsi="Times New Roman"/>
          <w:sz w:val="20"/>
          <w:szCs w:val="20"/>
        </w:rPr>
      </w:pPr>
    </w:p>
    <w:p w:rsidR="00862CB6" w:rsidRPr="00862CB6" w:rsidRDefault="00862CB6" w:rsidP="00862CB6">
      <w:pPr>
        <w:widowControl w:val="0"/>
        <w:spacing w:after="0" w:line="480" w:lineRule="auto"/>
        <w:ind w:left="220" w:right="618"/>
        <w:rPr>
          <w:rFonts w:ascii="Times New Roman" w:eastAsia="Times New Roman" w:hAnsi="Times New Roman"/>
          <w:sz w:val="20"/>
          <w:szCs w:val="20"/>
        </w:rPr>
      </w:pPr>
      <w:r w:rsidRPr="00862CB6">
        <w:rPr>
          <w:rFonts w:ascii="Times New Roman" w:eastAsia="Times New Roman" w:hAnsi="Times New Roman"/>
          <w:color w:val="231F20"/>
          <w:sz w:val="20"/>
          <w:szCs w:val="20"/>
        </w:rPr>
        <w:t>3=</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2"/>
          <w:sz w:val="20"/>
          <w:szCs w:val="20"/>
        </w:rPr>
        <w:t>An</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implementation</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process/plan</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for</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the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pediatric</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medical</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facility</w:t>
      </w:r>
      <w:r w:rsidRPr="00862CB6">
        <w:rPr>
          <w:rFonts w:ascii="Times New Roman" w:eastAsia="Times New Roman" w:hAnsi="Times New Roman"/>
          <w:color w:val="231F20"/>
          <w:spacing w:val="-8"/>
          <w:sz w:val="20"/>
          <w:szCs w:val="20"/>
        </w:rPr>
        <w:t xml:space="preserve"> </w:t>
      </w:r>
      <w:r w:rsidRPr="00862CB6">
        <w:rPr>
          <w:rFonts w:ascii="Times New Roman" w:eastAsia="Times New Roman" w:hAnsi="Times New Roman"/>
          <w:color w:val="231F20"/>
          <w:sz w:val="20"/>
          <w:szCs w:val="20"/>
        </w:rPr>
        <w:t>recognition</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program</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1"/>
          <w:sz w:val="20"/>
          <w:szCs w:val="20"/>
        </w:rPr>
        <w:t>has</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been</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developed.</w:t>
      </w:r>
      <w:r w:rsidRPr="00862CB6">
        <w:rPr>
          <w:rFonts w:ascii="Times New Roman" w:eastAsia="Times New Roman" w:hAnsi="Times New Roman"/>
          <w:color w:val="231F20"/>
          <w:spacing w:val="48"/>
          <w:w w:val="99"/>
          <w:sz w:val="20"/>
          <w:szCs w:val="20"/>
        </w:rPr>
        <w:t xml:space="preserve"> </w:t>
      </w:r>
      <w:r w:rsidRPr="00862CB6">
        <w:rPr>
          <w:rFonts w:ascii="Times New Roman" w:eastAsia="Times New Roman" w:hAnsi="Times New Roman"/>
          <w:color w:val="231F20"/>
          <w:sz w:val="20"/>
          <w:szCs w:val="20"/>
        </w:rPr>
        <w:t>4=</w:t>
      </w:r>
      <w:r w:rsidRPr="00862CB6">
        <w:rPr>
          <w:rFonts w:ascii="Times New Roman" w:eastAsia="Times New Roman" w:hAnsi="Times New Roman"/>
          <w:color w:val="231F20"/>
          <w:spacing w:val="-8"/>
          <w:sz w:val="20"/>
          <w:szCs w:val="20"/>
        </w:rPr>
        <w:t xml:space="preserve"> </w:t>
      </w:r>
      <w:r w:rsidRPr="00862CB6">
        <w:rPr>
          <w:rFonts w:ascii="Times New Roman" w:eastAsia="Times New Roman" w:hAnsi="Times New Roman"/>
          <w:color w:val="231F20"/>
          <w:sz w:val="20"/>
          <w:szCs w:val="20"/>
        </w:rPr>
        <w:t>The</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1"/>
          <w:sz w:val="20"/>
          <w:szCs w:val="20"/>
        </w:rPr>
        <w:t>implementation</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process/plan</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for</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the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pediatric</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medical</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facility</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recognition</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program</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1"/>
          <w:sz w:val="20"/>
          <w:szCs w:val="20"/>
        </w:rPr>
        <w:t>has</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been</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piloted.</w:t>
      </w:r>
    </w:p>
    <w:p w:rsidR="00862CB6" w:rsidRDefault="00862CB6" w:rsidP="00862CB6">
      <w:pPr>
        <w:widowControl w:val="0"/>
        <w:spacing w:before="6" w:after="0" w:line="240" w:lineRule="auto"/>
        <w:ind w:left="219"/>
        <w:rPr>
          <w:rFonts w:ascii="Times New Roman" w:eastAsia="Times New Roman" w:hAnsi="Times New Roman"/>
          <w:color w:val="231F20"/>
          <w:sz w:val="20"/>
          <w:szCs w:val="20"/>
        </w:rPr>
      </w:pPr>
      <w:r w:rsidRPr="00862CB6">
        <w:rPr>
          <w:rFonts w:ascii="Times New Roman" w:eastAsia="Times New Roman" w:hAnsi="Times New Roman"/>
          <w:color w:val="231F20"/>
          <w:sz w:val="20"/>
          <w:szCs w:val="20"/>
        </w:rPr>
        <w:t>5=</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2"/>
          <w:sz w:val="20"/>
          <w:szCs w:val="20"/>
        </w:rPr>
        <w:t>At</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least</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one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facility</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1"/>
          <w:sz w:val="20"/>
          <w:szCs w:val="20"/>
        </w:rPr>
        <w:t>has</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been</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formally</w:t>
      </w:r>
      <w:r w:rsidRPr="00862CB6">
        <w:rPr>
          <w:rFonts w:ascii="Times New Roman" w:eastAsia="Times New Roman" w:hAnsi="Times New Roman"/>
          <w:color w:val="231F20"/>
          <w:spacing w:val="-9"/>
          <w:sz w:val="20"/>
          <w:szCs w:val="20"/>
        </w:rPr>
        <w:t xml:space="preserve"> </w:t>
      </w:r>
      <w:r w:rsidRPr="00862CB6">
        <w:rPr>
          <w:rFonts w:ascii="Times New Roman" w:eastAsia="Times New Roman" w:hAnsi="Times New Roman"/>
          <w:color w:val="231F20"/>
          <w:sz w:val="20"/>
          <w:szCs w:val="20"/>
        </w:rPr>
        <w:t>recognized</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through</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1"/>
          <w:sz w:val="20"/>
          <w:szCs w:val="20"/>
        </w:rPr>
        <w:t>the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pediatric</w:t>
      </w:r>
      <w:r w:rsidRPr="00862CB6">
        <w:rPr>
          <w:rFonts w:ascii="Times New Roman" w:eastAsia="Times New Roman" w:hAnsi="Times New Roman"/>
          <w:color w:val="231F20"/>
          <w:spacing w:val="-3"/>
          <w:sz w:val="20"/>
          <w:szCs w:val="20"/>
        </w:rPr>
        <w:t xml:space="preserve"> </w:t>
      </w:r>
      <w:r w:rsidRPr="00862CB6">
        <w:rPr>
          <w:rFonts w:ascii="Times New Roman" w:eastAsia="Times New Roman" w:hAnsi="Times New Roman"/>
          <w:color w:val="231F20"/>
          <w:spacing w:val="-1"/>
          <w:sz w:val="20"/>
          <w:szCs w:val="20"/>
        </w:rPr>
        <w:t>medical</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facility</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recognition</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program</w:t>
      </w:r>
    </w:p>
    <w:p w:rsidR="00A521F7" w:rsidRDefault="00A521F7">
      <w:pPr>
        <w:spacing w:after="0" w:line="240" w:lineRule="auto"/>
        <w:rPr>
          <w:rFonts w:ascii="Times New Roman" w:eastAsia="Times New Roman" w:hAnsi="Times New Roman"/>
          <w:sz w:val="20"/>
          <w:szCs w:val="20"/>
        </w:rPr>
      </w:pPr>
      <w:r>
        <w:rPr>
          <w:rFonts w:ascii="Times New Roman" w:eastAsia="Times New Roman" w:hAnsi="Times New Roman"/>
          <w:sz w:val="20"/>
          <w:szCs w:val="20"/>
        </w:rPr>
        <w:br w:type="page"/>
      </w:r>
    </w:p>
    <w:tbl>
      <w:tblPr>
        <w:tblStyle w:val="TableGrid"/>
        <w:tblW w:w="5000" w:type="pc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MSC 05 PERFORMANCE MEASURE: Standardized System for Pediatric Trauma"/>
        <w:tblDescription w:val="&#10;&#10;The percent of hospitals with an Emergency Department (ED) recognized through a statewide, territorial or regional standardized system that are able to stabilize and/or manage pediatric trauma.&#10;GOAL: By 2022: 50% of hospitals are recognized as part of a statewide, territorial, or regional standardized system that recognizes hospitals that are able to stabilize and/or manage pediatric trauma.&#10;"/>
      </w:tblPr>
      <w:tblGrid>
        <w:gridCol w:w="4799"/>
        <w:gridCol w:w="4777"/>
      </w:tblGrid>
      <w:tr w:rsidR="00714CF2" w:rsidTr="00881A54">
        <w:trPr>
          <w:cantSplit/>
          <w:tblHeader/>
        </w:trPr>
        <w:tc>
          <w:tcPr>
            <w:tcW w:w="4679" w:type="dxa"/>
            <w:tcBorders>
              <w:bottom w:val="single" w:sz="18" w:space="0" w:color="auto"/>
            </w:tcBorders>
            <w:shd w:val="clear" w:color="auto" w:fill="DBE5F1" w:themeFill="accent1" w:themeFillTint="33"/>
          </w:tcPr>
          <w:p w:rsidR="00714CF2" w:rsidRDefault="00BB0820" w:rsidP="009100A2">
            <w:pPr>
              <w:widowControl w:val="0"/>
              <w:tabs>
                <w:tab w:val="left" w:pos="4125"/>
              </w:tabs>
              <w:spacing w:before="57" w:after="0" w:line="240" w:lineRule="auto"/>
              <w:ind w:right="631"/>
              <w:rPr>
                <w:b/>
                <w:bCs/>
                <w:color w:val="231F20"/>
                <w:sz w:val="20"/>
                <w:szCs w:val="20"/>
              </w:rPr>
            </w:pPr>
            <w:r w:rsidRPr="006D289A">
              <w:rPr>
                <w:b/>
                <w:bCs/>
                <w:color w:val="231F20"/>
                <w:spacing w:val="1"/>
                <w:sz w:val="20"/>
                <w:szCs w:val="20"/>
              </w:rPr>
              <w:lastRenderedPageBreak/>
              <w:t>EMSC</w:t>
            </w:r>
            <w:r w:rsidRPr="006D289A">
              <w:rPr>
                <w:b/>
                <w:bCs/>
                <w:color w:val="231F20"/>
                <w:spacing w:val="-8"/>
                <w:sz w:val="20"/>
                <w:szCs w:val="20"/>
              </w:rPr>
              <w:t xml:space="preserve"> </w:t>
            </w:r>
            <w:r w:rsidRPr="006D289A">
              <w:rPr>
                <w:b/>
                <w:bCs/>
                <w:color w:val="231F20"/>
                <w:sz w:val="20"/>
                <w:szCs w:val="20"/>
              </w:rPr>
              <w:t xml:space="preserve">05 </w:t>
            </w:r>
            <w:r w:rsidRPr="006D289A">
              <w:rPr>
                <w:b/>
                <w:sz w:val="20"/>
                <w:szCs w:val="20"/>
              </w:rPr>
              <w:t>PERFORMANCE</w:t>
            </w:r>
            <w:r w:rsidRPr="006D289A">
              <w:rPr>
                <w:b/>
                <w:bCs/>
                <w:color w:val="231F20"/>
                <w:spacing w:val="22"/>
                <w:w w:val="99"/>
                <w:sz w:val="20"/>
                <w:szCs w:val="20"/>
              </w:rPr>
              <w:t xml:space="preserve"> </w:t>
            </w:r>
            <w:r w:rsidRPr="006D289A">
              <w:rPr>
                <w:b/>
                <w:bCs/>
                <w:color w:val="231F20"/>
                <w:sz w:val="20"/>
                <w:szCs w:val="20"/>
              </w:rPr>
              <w:t>MEASURE</w:t>
            </w:r>
          </w:p>
          <w:p w:rsidR="00BB0820" w:rsidRDefault="00BB0820" w:rsidP="009100A2">
            <w:pPr>
              <w:widowControl w:val="0"/>
              <w:tabs>
                <w:tab w:val="left" w:pos="4125"/>
              </w:tabs>
              <w:spacing w:before="57" w:after="0" w:line="240" w:lineRule="auto"/>
              <w:ind w:right="631"/>
              <w:rPr>
                <w:b/>
                <w:bCs/>
                <w:color w:val="231F20"/>
                <w:sz w:val="20"/>
                <w:szCs w:val="20"/>
              </w:rPr>
            </w:pPr>
          </w:p>
          <w:p w:rsidR="00BB0820" w:rsidRPr="00BB0820" w:rsidRDefault="00BB0820" w:rsidP="00BB0820">
            <w:pPr>
              <w:pStyle w:val="BodyText"/>
              <w:rPr>
                <w:b/>
              </w:rPr>
            </w:pPr>
            <w:r w:rsidRPr="00BB0820">
              <w:rPr>
                <w:b/>
              </w:rPr>
              <w:t>Goal:</w:t>
            </w:r>
            <w:r w:rsidR="00F11067">
              <w:rPr>
                <w:b/>
              </w:rPr>
              <w:t xml:space="preserve"> </w:t>
            </w:r>
            <w:r w:rsidR="00060F68" w:rsidRPr="00060F68">
              <w:rPr>
                <w:b/>
              </w:rPr>
              <w:t>Standardized System for Pediatric T</w:t>
            </w:r>
            <w:r w:rsidR="00F11067" w:rsidRPr="00060F68">
              <w:rPr>
                <w:b/>
              </w:rPr>
              <w:t>rauma</w:t>
            </w:r>
          </w:p>
          <w:p w:rsidR="00BB0820" w:rsidRPr="00BB0820" w:rsidRDefault="00BB0820" w:rsidP="00BB0820">
            <w:pPr>
              <w:pStyle w:val="BodyText"/>
              <w:rPr>
                <w:b/>
              </w:rPr>
            </w:pPr>
            <w:r w:rsidRPr="00BB0820">
              <w:rPr>
                <w:b/>
              </w:rPr>
              <w:t>Level: Grantee</w:t>
            </w:r>
          </w:p>
          <w:p w:rsidR="00BB0820" w:rsidRDefault="00BB0820" w:rsidP="00BB0820">
            <w:pPr>
              <w:pStyle w:val="BodyText"/>
              <w:rPr>
                <w:color w:val="231F20"/>
              </w:rPr>
            </w:pPr>
            <w:r w:rsidRPr="00BB0820">
              <w:rPr>
                <w:b/>
              </w:rPr>
              <w:t>Domain: Emergency Medical Services for Children</w:t>
            </w:r>
          </w:p>
        </w:tc>
        <w:tc>
          <w:tcPr>
            <w:tcW w:w="4657" w:type="dxa"/>
            <w:tcBorders>
              <w:bottom w:val="single" w:sz="18" w:space="0" w:color="auto"/>
            </w:tcBorders>
            <w:shd w:val="clear" w:color="auto" w:fill="DBE5F1" w:themeFill="accent1" w:themeFillTint="33"/>
          </w:tcPr>
          <w:p w:rsidR="00714CF2" w:rsidRDefault="00BB0820" w:rsidP="00BB0820">
            <w:pPr>
              <w:pStyle w:val="BodyText"/>
              <w:rPr>
                <w:b/>
              </w:rPr>
            </w:pPr>
            <w:r w:rsidRPr="006D289A">
              <w:t>The</w:t>
            </w:r>
            <w:r w:rsidRPr="006D289A">
              <w:rPr>
                <w:spacing w:val="-6"/>
              </w:rPr>
              <w:t xml:space="preserve"> </w:t>
            </w:r>
            <w:r w:rsidRPr="006D289A">
              <w:t>percent</w:t>
            </w:r>
            <w:r w:rsidRPr="006D289A">
              <w:rPr>
                <w:spacing w:val="-6"/>
              </w:rPr>
              <w:t xml:space="preserve"> </w:t>
            </w:r>
            <w:r w:rsidRPr="006D289A">
              <w:t>of</w:t>
            </w:r>
            <w:r w:rsidRPr="006D289A">
              <w:rPr>
                <w:spacing w:val="-8"/>
              </w:rPr>
              <w:t xml:space="preserve"> </w:t>
            </w:r>
            <w:r w:rsidRPr="006D289A">
              <w:t>hospitals</w:t>
            </w:r>
            <w:r w:rsidRPr="006D289A">
              <w:rPr>
                <w:spacing w:val="-5"/>
              </w:rPr>
              <w:t xml:space="preserve"> </w:t>
            </w:r>
            <w:r w:rsidRPr="006D289A">
              <w:t>with</w:t>
            </w:r>
            <w:r w:rsidRPr="006D289A">
              <w:rPr>
                <w:spacing w:val="-5"/>
              </w:rPr>
              <w:t xml:space="preserve"> </w:t>
            </w:r>
            <w:r w:rsidRPr="006D289A">
              <w:t>an</w:t>
            </w:r>
            <w:r w:rsidRPr="006D289A">
              <w:rPr>
                <w:spacing w:val="-7"/>
              </w:rPr>
              <w:t xml:space="preserve"> </w:t>
            </w:r>
            <w:r w:rsidRPr="006D289A">
              <w:t>Emergency</w:t>
            </w:r>
            <w:r w:rsidRPr="006D289A">
              <w:rPr>
                <w:spacing w:val="-7"/>
              </w:rPr>
              <w:t xml:space="preserve"> </w:t>
            </w:r>
            <w:r w:rsidRPr="006D289A">
              <w:t>Department</w:t>
            </w:r>
            <w:r w:rsidRPr="006D289A">
              <w:rPr>
                <w:spacing w:val="41"/>
                <w:w w:val="99"/>
              </w:rPr>
              <w:t xml:space="preserve"> </w:t>
            </w:r>
            <w:r w:rsidRPr="006D289A">
              <w:t>(ED)</w:t>
            </w:r>
            <w:r w:rsidRPr="006D289A">
              <w:rPr>
                <w:spacing w:val="-7"/>
              </w:rPr>
              <w:t xml:space="preserve"> </w:t>
            </w:r>
            <w:r w:rsidRPr="006D289A">
              <w:t>recognized</w:t>
            </w:r>
            <w:r w:rsidRPr="006D289A">
              <w:rPr>
                <w:spacing w:val="-5"/>
              </w:rPr>
              <w:t xml:space="preserve"> </w:t>
            </w:r>
            <w:r w:rsidRPr="006D289A">
              <w:t>through</w:t>
            </w:r>
            <w:r w:rsidRPr="006D289A">
              <w:rPr>
                <w:spacing w:val="-7"/>
              </w:rPr>
              <w:t xml:space="preserve"> </w:t>
            </w:r>
            <w:r w:rsidR="00F11067" w:rsidRPr="006D289A">
              <w:t>a</w:t>
            </w:r>
            <w:r w:rsidR="00F11067" w:rsidRPr="006D289A">
              <w:rPr>
                <w:spacing w:val="-6"/>
              </w:rPr>
              <w:t xml:space="preserve"> statewide</w:t>
            </w:r>
            <w:r w:rsidRPr="006D289A">
              <w:t>,</w:t>
            </w:r>
            <w:r w:rsidRPr="006D289A">
              <w:rPr>
                <w:spacing w:val="-6"/>
              </w:rPr>
              <w:t xml:space="preserve"> </w:t>
            </w:r>
            <w:r w:rsidRPr="006D289A">
              <w:t>territorial</w:t>
            </w:r>
            <w:r w:rsidRPr="006D289A">
              <w:rPr>
                <w:spacing w:val="-7"/>
              </w:rPr>
              <w:t xml:space="preserve"> </w:t>
            </w:r>
            <w:r w:rsidRPr="006D289A">
              <w:t>or</w:t>
            </w:r>
            <w:r w:rsidRPr="006D289A">
              <w:rPr>
                <w:spacing w:val="44"/>
                <w:w w:val="99"/>
              </w:rPr>
              <w:t xml:space="preserve"> </w:t>
            </w:r>
            <w:r w:rsidRPr="006D289A">
              <w:t>regional</w:t>
            </w:r>
            <w:r w:rsidRPr="006D289A">
              <w:rPr>
                <w:spacing w:val="-6"/>
              </w:rPr>
              <w:t xml:space="preserve"> </w:t>
            </w:r>
            <w:r w:rsidRPr="006D289A">
              <w:t>standardized system that</w:t>
            </w:r>
            <w:r w:rsidRPr="006D289A">
              <w:rPr>
                <w:spacing w:val="-6"/>
              </w:rPr>
              <w:t xml:space="preserve"> </w:t>
            </w:r>
            <w:r w:rsidRPr="006D289A">
              <w:t>are</w:t>
            </w:r>
            <w:r w:rsidRPr="006D289A">
              <w:rPr>
                <w:spacing w:val="-5"/>
              </w:rPr>
              <w:t xml:space="preserve"> </w:t>
            </w:r>
            <w:r w:rsidRPr="006D289A">
              <w:t>able</w:t>
            </w:r>
            <w:r w:rsidRPr="006D289A">
              <w:rPr>
                <w:spacing w:val="-6"/>
              </w:rPr>
              <w:t xml:space="preserve"> </w:t>
            </w:r>
            <w:r w:rsidRPr="006D289A">
              <w:t>to</w:t>
            </w:r>
            <w:r w:rsidRPr="006D289A">
              <w:rPr>
                <w:spacing w:val="-6"/>
              </w:rPr>
              <w:t xml:space="preserve"> </w:t>
            </w:r>
            <w:r w:rsidRPr="006D289A">
              <w:t>stabilize</w:t>
            </w:r>
            <w:r w:rsidRPr="006D289A">
              <w:rPr>
                <w:spacing w:val="51"/>
                <w:w w:val="99"/>
              </w:rPr>
              <w:t xml:space="preserve"> </w:t>
            </w:r>
            <w:r w:rsidRPr="006D289A">
              <w:t>and/or</w:t>
            </w:r>
            <w:r w:rsidRPr="006D289A">
              <w:rPr>
                <w:spacing w:val="-7"/>
              </w:rPr>
              <w:t xml:space="preserve"> </w:t>
            </w:r>
            <w:r w:rsidRPr="006D289A">
              <w:t>manage</w:t>
            </w:r>
            <w:r w:rsidRPr="006D289A">
              <w:rPr>
                <w:spacing w:val="-9"/>
              </w:rPr>
              <w:t xml:space="preserve"> </w:t>
            </w:r>
            <w:r w:rsidRPr="006D289A">
              <w:t>pediatric</w:t>
            </w:r>
            <w:r w:rsidRPr="006D289A">
              <w:rPr>
                <w:spacing w:val="-9"/>
              </w:rPr>
              <w:t xml:space="preserve"> </w:t>
            </w:r>
            <w:r w:rsidRPr="006D289A">
              <w:t>trauma.</w:t>
            </w:r>
          </w:p>
        </w:tc>
      </w:tr>
      <w:tr w:rsidR="00191FBB" w:rsidTr="00881A54">
        <w:trPr>
          <w:cantSplit/>
        </w:trPr>
        <w:tc>
          <w:tcPr>
            <w:tcW w:w="4679" w:type="dxa"/>
            <w:tcBorders>
              <w:top w:val="single" w:sz="18" w:space="0" w:color="auto"/>
            </w:tcBorders>
          </w:tcPr>
          <w:p w:rsidR="00191FBB" w:rsidRDefault="00191FBB" w:rsidP="005B3A33">
            <w:pPr>
              <w:widowControl w:val="0"/>
              <w:tabs>
                <w:tab w:val="left" w:pos="4125"/>
              </w:tabs>
              <w:spacing w:after="0" w:line="240" w:lineRule="auto"/>
              <w:ind w:right="631"/>
              <w:rPr>
                <w:b/>
                <w:color w:val="231F20"/>
                <w:sz w:val="20"/>
                <w:szCs w:val="20"/>
              </w:rPr>
            </w:pPr>
            <w:r w:rsidRPr="006D289A">
              <w:rPr>
                <w:b/>
                <w:color w:val="231F20"/>
                <w:spacing w:val="-1"/>
                <w:sz w:val="20"/>
                <w:szCs w:val="20"/>
              </w:rPr>
              <w:t>GOAL</w:t>
            </w:r>
          </w:p>
        </w:tc>
        <w:tc>
          <w:tcPr>
            <w:tcW w:w="4657" w:type="dxa"/>
            <w:tcBorders>
              <w:top w:val="single" w:sz="18" w:space="0" w:color="auto"/>
            </w:tcBorders>
          </w:tcPr>
          <w:p w:rsidR="00191FBB" w:rsidRDefault="00BB0820" w:rsidP="005B3A33">
            <w:pPr>
              <w:pStyle w:val="BodyText"/>
              <w:rPr>
                <w:b/>
              </w:rPr>
            </w:pPr>
            <w:r w:rsidRPr="006D289A">
              <w:t>By</w:t>
            </w:r>
            <w:r w:rsidRPr="006D289A">
              <w:rPr>
                <w:spacing w:val="-11"/>
              </w:rPr>
              <w:t xml:space="preserve"> </w:t>
            </w:r>
            <w:r w:rsidRPr="006D289A">
              <w:rPr>
                <w:spacing w:val="1"/>
              </w:rPr>
              <w:t>2022:</w:t>
            </w:r>
            <w:r w:rsidRPr="006D289A">
              <w:t xml:space="preserve"> 50%</w:t>
            </w:r>
            <w:r w:rsidRPr="006D289A">
              <w:rPr>
                <w:spacing w:val="-4"/>
              </w:rPr>
              <w:t xml:space="preserve"> </w:t>
            </w:r>
            <w:r w:rsidRPr="006D289A">
              <w:t>of</w:t>
            </w:r>
            <w:r w:rsidRPr="006D289A">
              <w:rPr>
                <w:spacing w:val="-6"/>
              </w:rPr>
              <w:t xml:space="preserve"> </w:t>
            </w:r>
            <w:r w:rsidRPr="006D289A">
              <w:t>hospitals</w:t>
            </w:r>
            <w:r w:rsidRPr="006D289A">
              <w:rPr>
                <w:spacing w:val="-5"/>
              </w:rPr>
              <w:t xml:space="preserve"> </w:t>
            </w:r>
            <w:r w:rsidRPr="006D289A">
              <w:t>are</w:t>
            </w:r>
            <w:r w:rsidRPr="006D289A">
              <w:rPr>
                <w:spacing w:val="-3"/>
              </w:rPr>
              <w:t xml:space="preserve"> </w:t>
            </w:r>
            <w:r w:rsidRPr="006D289A">
              <w:t>recognized</w:t>
            </w:r>
            <w:r w:rsidRPr="006D289A">
              <w:rPr>
                <w:spacing w:val="-3"/>
              </w:rPr>
              <w:t xml:space="preserve"> </w:t>
            </w:r>
            <w:r w:rsidRPr="006D289A">
              <w:t>as</w:t>
            </w:r>
            <w:r w:rsidRPr="006D289A">
              <w:rPr>
                <w:spacing w:val="-5"/>
              </w:rPr>
              <w:t xml:space="preserve"> </w:t>
            </w:r>
            <w:r w:rsidRPr="006D289A">
              <w:t>part</w:t>
            </w:r>
            <w:r w:rsidRPr="006D289A">
              <w:rPr>
                <w:spacing w:val="-4"/>
              </w:rPr>
              <w:t xml:space="preserve"> </w:t>
            </w:r>
            <w:r w:rsidRPr="006D289A">
              <w:t>of</w:t>
            </w:r>
            <w:r w:rsidRPr="006D289A">
              <w:rPr>
                <w:spacing w:val="-5"/>
              </w:rPr>
              <w:t xml:space="preserve"> </w:t>
            </w:r>
            <w:r w:rsidRPr="006D289A">
              <w:t>a</w:t>
            </w:r>
            <w:r w:rsidRPr="006D289A">
              <w:rPr>
                <w:spacing w:val="25"/>
                <w:w w:val="99"/>
              </w:rPr>
              <w:t xml:space="preserve"> </w:t>
            </w:r>
            <w:r w:rsidRPr="006D289A">
              <w:t>statewide,</w:t>
            </w:r>
            <w:r w:rsidRPr="006D289A">
              <w:rPr>
                <w:spacing w:val="-9"/>
              </w:rPr>
              <w:t xml:space="preserve"> </w:t>
            </w:r>
            <w:r w:rsidRPr="006D289A">
              <w:t>territorial,</w:t>
            </w:r>
            <w:r w:rsidRPr="006D289A">
              <w:rPr>
                <w:spacing w:val="-9"/>
              </w:rPr>
              <w:t xml:space="preserve"> </w:t>
            </w:r>
            <w:r w:rsidRPr="006D289A">
              <w:t>or</w:t>
            </w:r>
            <w:r w:rsidRPr="006D289A">
              <w:rPr>
                <w:spacing w:val="-8"/>
              </w:rPr>
              <w:t xml:space="preserve"> </w:t>
            </w:r>
            <w:r w:rsidRPr="006D289A">
              <w:t>regional</w:t>
            </w:r>
            <w:r w:rsidRPr="006D289A">
              <w:rPr>
                <w:spacing w:val="-9"/>
              </w:rPr>
              <w:t xml:space="preserve"> </w:t>
            </w:r>
            <w:r w:rsidRPr="006D289A">
              <w:t>standardized</w:t>
            </w:r>
            <w:r w:rsidRPr="006D289A">
              <w:rPr>
                <w:spacing w:val="37"/>
                <w:w w:val="99"/>
              </w:rPr>
              <w:t xml:space="preserve"> </w:t>
            </w:r>
            <w:r w:rsidRPr="006D289A">
              <w:t>system</w:t>
            </w:r>
            <w:r w:rsidRPr="006D289A">
              <w:rPr>
                <w:spacing w:val="-9"/>
              </w:rPr>
              <w:t xml:space="preserve"> </w:t>
            </w:r>
            <w:r w:rsidRPr="006D289A">
              <w:t>that</w:t>
            </w:r>
            <w:r w:rsidRPr="006D289A">
              <w:rPr>
                <w:spacing w:val="-5"/>
              </w:rPr>
              <w:t xml:space="preserve"> </w:t>
            </w:r>
            <w:r w:rsidRPr="006D289A">
              <w:t>recognizes</w:t>
            </w:r>
            <w:r w:rsidRPr="006D289A">
              <w:rPr>
                <w:spacing w:val="-3"/>
              </w:rPr>
              <w:t xml:space="preserve"> </w:t>
            </w:r>
            <w:r w:rsidRPr="006D289A">
              <w:t>hospitals</w:t>
            </w:r>
            <w:r w:rsidRPr="006D289A">
              <w:rPr>
                <w:spacing w:val="-6"/>
              </w:rPr>
              <w:t xml:space="preserve"> </w:t>
            </w:r>
            <w:r w:rsidRPr="006D289A">
              <w:t>that</w:t>
            </w:r>
            <w:r w:rsidRPr="006D289A">
              <w:rPr>
                <w:spacing w:val="-5"/>
              </w:rPr>
              <w:t xml:space="preserve"> </w:t>
            </w:r>
            <w:r w:rsidRPr="006D289A">
              <w:t>are</w:t>
            </w:r>
            <w:r w:rsidRPr="006D289A">
              <w:rPr>
                <w:spacing w:val="-5"/>
              </w:rPr>
              <w:t xml:space="preserve"> </w:t>
            </w:r>
            <w:r w:rsidRPr="006D289A">
              <w:t>able</w:t>
            </w:r>
            <w:r w:rsidRPr="006D289A">
              <w:rPr>
                <w:spacing w:val="-5"/>
              </w:rPr>
              <w:t xml:space="preserve"> </w:t>
            </w:r>
            <w:r w:rsidRPr="006D289A">
              <w:t>to</w:t>
            </w:r>
            <w:r w:rsidRPr="006D289A">
              <w:rPr>
                <w:spacing w:val="33"/>
                <w:w w:val="99"/>
              </w:rPr>
              <w:t xml:space="preserve"> </w:t>
            </w:r>
            <w:r w:rsidRPr="006D289A">
              <w:t>stabilize</w:t>
            </w:r>
            <w:r w:rsidRPr="006D289A">
              <w:rPr>
                <w:spacing w:val="-8"/>
              </w:rPr>
              <w:t xml:space="preserve"> </w:t>
            </w:r>
            <w:r w:rsidRPr="006D289A">
              <w:t>and/or</w:t>
            </w:r>
            <w:r w:rsidRPr="006D289A">
              <w:rPr>
                <w:spacing w:val="-5"/>
              </w:rPr>
              <w:t xml:space="preserve"> </w:t>
            </w:r>
            <w:r w:rsidRPr="006D289A">
              <w:t>manage</w:t>
            </w:r>
            <w:r w:rsidRPr="006D289A">
              <w:rPr>
                <w:spacing w:val="-8"/>
              </w:rPr>
              <w:t xml:space="preserve"> </w:t>
            </w:r>
            <w:r w:rsidRPr="006D289A">
              <w:t>pediatric</w:t>
            </w:r>
            <w:r w:rsidRPr="006D289A">
              <w:rPr>
                <w:spacing w:val="-8"/>
              </w:rPr>
              <w:t xml:space="preserve"> </w:t>
            </w:r>
            <w:r w:rsidRPr="006D289A">
              <w:t>trauma.</w:t>
            </w:r>
          </w:p>
        </w:tc>
      </w:tr>
      <w:tr w:rsidR="005B3A33" w:rsidTr="00881A54">
        <w:trPr>
          <w:cantSplit/>
        </w:trPr>
        <w:tc>
          <w:tcPr>
            <w:tcW w:w="4679" w:type="dxa"/>
          </w:tcPr>
          <w:p w:rsidR="005B3A33" w:rsidRPr="006D289A" w:rsidRDefault="005B3A33" w:rsidP="005B3A33">
            <w:pPr>
              <w:widowControl w:val="0"/>
              <w:tabs>
                <w:tab w:val="left" w:pos="4125"/>
              </w:tabs>
              <w:spacing w:after="0" w:line="240" w:lineRule="auto"/>
              <w:ind w:right="631"/>
              <w:rPr>
                <w:b/>
                <w:color w:val="231F20"/>
                <w:spacing w:val="-1"/>
                <w:sz w:val="20"/>
                <w:szCs w:val="20"/>
              </w:rPr>
            </w:pPr>
          </w:p>
        </w:tc>
        <w:tc>
          <w:tcPr>
            <w:tcW w:w="4657" w:type="dxa"/>
          </w:tcPr>
          <w:p w:rsidR="005B3A33" w:rsidRPr="006D289A" w:rsidRDefault="005B3A33" w:rsidP="005B3A33">
            <w:pPr>
              <w:pStyle w:val="BodyText"/>
            </w:pPr>
          </w:p>
        </w:tc>
      </w:tr>
      <w:tr w:rsidR="00191FBB" w:rsidTr="00881A54">
        <w:trPr>
          <w:cantSplit/>
        </w:trPr>
        <w:tc>
          <w:tcPr>
            <w:tcW w:w="4679" w:type="dxa"/>
          </w:tcPr>
          <w:p w:rsidR="00191FBB" w:rsidRDefault="00191FBB" w:rsidP="005B3A33">
            <w:pPr>
              <w:widowControl w:val="0"/>
              <w:tabs>
                <w:tab w:val="left" w:pos="4125"/>
              </w:tabs>
              <w:spacing w:after="0" w:line="240" w:lineRule="auto"/>
              <w:ind w:right="631"/>
              <w:rPr>
                <w:b/>
                <w:color w:val="231F20"/>
                <w:sz w:val="20"/>
                <w:szCs w:val="20"/>
              </w:rPr>
            </w:pPr>
            <w:r w:rsidRPr="006D289A">
              <w:rPr>
                <w:b/>
                <w:color w:val="231F20"/>
                <w:spacing w:val="-1"/>
                <w:sz w:val="20"/>
                <w:szCs w:val="20"/>
              </w:rPr>
              <w:t>MEASURE</w:t>
            </w:r>
          </w:p>
        </w:tc>
        <w:tc>
          <w:tcPr>
            <w:tcW w:w="4657" w:type="dxa"/>
          </w:tcPr>
          <w:p w:rsidR="00191FBB" w:rsidRDefault="00BB0820" w:rsidP="005B3A33">
            <w:pPr>
              <w:pStyle w:val="BodyText"/>
              <w:rPr>
                <w:b/>
              </w:rPr>
            </w:pPr>
            <w:r w:rsidRPr="006D289A">
              <w:t>The</w:t>
            </w:r>
            <w:r w:rsidRPr="006D289A">
              <w:rPr>
                <w:spacing w:val="-6"/>
              </w:rPr>
              <w:t xml:space="preserve"> </w:t>
            </w:r>
            <w:r w:rsidRPr="006D289A">
              <w:t>percent</w:t>
            </w:r>
            <w:r w:rsidRPr="006D289A">
              <w:rPr>
                <w:spacing w:val="-6"/>
              </w:rPr>
              <w:t xml:space="preserve"> </w:t>
            </w:r>
            <w:r w:rsidRPr="006D289A">
              <w:t>of</w:t>
            </w:r>
            <w:r w:rsidRPr="006D289A">
              <w:rPr>
                <w:spacing w:val="-7"/>
              </w:rPr>
              <w:t xml:space="preserve"> </w:t>
            </w:r>
            <w:r w:rsidRPr="006D289A">
              <w:t>hospitals</w:t>
            </w:r>
            <w:r w:rsidRPr="006D289A">
              <w:rPr>
                <w:spacing w:val="-7"/>
              </w:rPr>
              <w:t xml:space="preserve"> </w:t>
            </w:r>
            <w:r w:rsidRPr="006D289A">
              <w:t>recognized</w:t>
            </w:r>
            <w:r w:rsidRPr="006D289A">
              <w:rPr>
                <w:spacing w:val="-5"/>
              </w:rPr>
              <w:t xml:space="preserve"> </w:t>
            </w:r>
            <w:r w:rsidRPr="006D289A">
              <w:t>through</w:t>
            </w:r>
            <w:r w:rsidRPr="006D289A">
              <w:rPr>
                <w:spacing w:val="-7"/>
              </w:rPr>
              <w:t xml:space="preserve"> </w:t>
            </w:r>
            <w:r w:rsidRPr="006D289A">
              <w:t>a</w:t>
            </w:r>
            <w:r w:rsidRPr="006D289A">
              <w:rPr>
                <w:spacing w:val="-5"/>
              </w:rPr>
              <w:t xml:space="preserve"> </w:t>
            </w:r>
            <w:r w:rsidRPr="006D289A">
              <w:t>statewide,</w:t>
            </w:r>
            <w:r w:rsidRPr="006D289A">
              <w:rPr>
                <w:spacing w:val="63"/>
                <w:w w:val="99"/>
              </w:rPr>
              <w:t xml:space="preserve"> </w:t>
            </w:r>
            <w:r w:rsidRPr="006D289A">
              <w:t>territorial</w:t>
            </w:r>
            <w:r w:rsidRPr="006D289A">
              <w:rPr>
                <w:spacing w:val="-6"/>
              </w:rPr>
              <w:t xml:space="preserve"> </w:t>
            </w:r>
            <w:r w:rsidRPr="006D289A">
              <w:t>or</w:t>
            </w:r>
            <w:r w:rsidRPr="006D289A">
              <w:rPr>
                <w:spacing w:val="-6"/>
              </w:rPr>
              <w:t xml:space="preserve"> </w:t>
            </w:r>
            <w:r w:rsidRPr="006D289A">
              <w:t>regional</w:t>
            </w:r>
            <w:r w:rsidRPr="006D289A">
              <w:rPr>
                <w:spacing w:val="-6"/>
              </w:rPr>
              <w:t xml:space="preserve"> </w:t>
            </w:r>
            <w:r w:rsidRPr="006D289A">
              <w:t>standardized</w:t>
            </w:r>
            <w:r w:rsidRPr="006D289A">
              <w:rPr>
                <w:spacing w:val="-6"/>
              </w:rPr>
              <w:t xml:space="preserve"> </w:t>
            </w:r>
            <w:r w:rsidRPr="006D289A">
              <w:t>system</w:t>
            </w:r>
            <w:r w:rsidRPr="006D289A">
              <w:rPr>
                <w:spacing w:val="-6"/>
              </w:rPr>
              <w:t xml:space="preserve"> </w:t>
            </w:r>
            <w:r w:rsidRPr="006D289A">
              <w:t>that</w:t>
            </w:r>
            <w:r w:rsidRPr="006D289A">
              <w:rPr>
                <w:spacing w:val="-6"/>
              </w:rPr>
              <w:t xml:space="preserve"> </w:t>
            </w:r>
            <w:r w:rsidRPr="006D289A">
              <w:t>are</w:t>
            </w:r>
            <w:r w:rsidRPr="006D289A">
              <w:rPr>
                <w:spacing w:val="-6"/>
              </w:rPr>
              <w:t xml:space="preserve"> </w:t>
            </w:r>
            <w:r w:rsidRPr="006D289A">
              <w:t>able</w:t>
            </w:r>
            <w:r w:rsidRPr="006D289A">
              <w:rPr>
                <w:spacing w:val="29"/>
                <w:w w:val="99"/>
              </w:rPr>
              <w:t xml:space="preserve"> </w:t>
            </w:r>
            <w:r w:rsidRPr="006D289A">
              <w:t>to</w:t>
            </w:r>
            <w:r w:rsidRPr="006D289A">
              <w:rPr>
                <w:spacing w:val="-6"/>
              </w:rPr>
              <w:t xml:space="preserve"> </w:t>
            </w:r>
            <w:r w:rsidRPr="006D289A">
              <w:t>stabilize</w:t>
            </w:r>
            <w:r w:rsidRPr="006D289A">
              <w:rPr>
                <w:spacing w:val="-7"/>
              </w:rPr>
              <w:t xml:space="preserve"> </w:t>
            </w:r>
            <w:r w:rsidRPr="006D289A">
              <w:t>and/or</w:t>
            </w:r>
            <w:r w:rsidRPr="006D289A">
              <w:rPr>
                <w:spacing w:val="-4"/>
              </w:rPr>
              <w:t xml:space="preserve"> </w:t>
            </w:r>
            <w:r w:rsidRPr="006D289A">
              <w:t>manage</w:t>
            </w:r>
            <w:r w:rsidRPr="006D289A">
              <w:rPr>
                <w:spacing w:val="-7"/>
              </w:rPr>
              <w:t xml:space="preserve"> </w:t>
            </w:r>
            <w:r w:rsidRPr="006D289A">
              <w:t>pediatric</w:t>
            </w:r>
            <w:r w:rsidRPr="006D289A">
              <w:rPr>
                <w:spacing w:val="-7"/>
              </w:rPr>
              <w:t xml:space="preserve"> </w:t>
            </w:r>
            <w:r w:rsidRPr="006D289A">
              <w:t>traumatic</w:t>
            </w:r>
            <w:r w:rsidRPr="006D289A">
              <w:rPr>
                <w:spacing w:val="29"/>
                <w:w w:val="99"/>
              </w:rPr>
              <w:t xml:space="preserve"> </w:t>
            </w:r>
            <w:r w:rsidRPr="006D289A">
              <w:t>emergencies.</w:t>
            </w:r>
          </w:p>
        </w:tc>
      </w:tr>
      <w:tr w:rsidR="005B3A33" w:rsidTr="00881A54">
        <w:trPr>
          <w:cantSplit/>
        </w:trPr>
        <w:tc>
          <w:tcPr>
            <w:tcW w:w="4679" w:type="dxa"/>
          </w:tcPr>
          <w:p w:rsidR="005B3A33" w:rsidRPr="006D289A" w:rsidRDefault="005B3A33" w:rsidP="005B3A33">
            <w:pPr>
              <w:widowControl w:val="0"/>
              <w:tabs>
                <w:tab w:val="left" w:pos="4125"/>
              </w:tabs>
              <w:spacing w:after="0" w:line="240" w:lineRule="auto"/>
              <w:ind w:right="631"/>
              <w:rPr>
                <w:b/>
                <w:color w:val="231F20"/>
                <w:spacing w:val="-1"/>
                <w:sz w:val="20"/>
                <w:szCs w:val="20"/>
              </w:rPr>
            </w:pPr>
          </w:p>
        </w:tc>
        <w:tc>
          <w:tcPr>
            <w:tcW w:w="4657" w:type="dxa"/>
          </w:tcPr>
          <w:p w:rsidR="005B3A33" w:rsidRPr="00BB0820" w:rsidRDefault="005B3A33" w:rsidP="005B3A33">
            <w:pPr>
              <w:pStyle w:val="BodyText"/>
              <w:rPr>
                <w:b/>
              </w:rPr>
            </w:pPr>
          </w:p>
        </w:tc>
      </w:tr>
      <w:tr w:rsidR="00191FBB" w:rsidTr="00881A54">
        <w:trPr>
          <w:cantSplit/>
        </w:trPr>
        <w:tc>
          <w:tcPr>
            <w:tcW w:w="4679" w:type="dxa"/>
          </w:tcPr>
          <w:p w:rsidR="00191FBB" w:rsidRDefault="00191FBB" w:rsidP="005B3A33">
            <w:pPr>
              <w:widowControl w:val="0"/>
              <w:tabs>
                <w:tab w:val="left" w:pos="4125"/>
              </w:tabs>
              <w:spacing w:after="0" w:line="240" w:lineRule="auto"/>
              <w:ind w:right="631"/>
              <w:rPr>
                <w:b/>
                <w:color w:val="231F20"/>
                <w:sz w:val="20"/>
                <w:szCs w:val="20"/>
              </w:rPr>
            </w:pPr>
            <w:r w:rsidRPr="006D289A">
              <w:rPr>
                <w:b/>
                <w:color w:val="231F20"/>
                <w:spacing w:val="-1"/>
                <w:sz w:val="20"/>
                <w:szCs w:val="20"/>
              </w:rPr>
              <w:t>DEFINITION</w:t>
            </w:r>
          </w:p>
        </w:tc>
        <w:tc>
          <w:tcPr>
            <w:tcW w:w="4657" w:type="dxa"/>
          </w:tcPr>
          <w:p w:rsidR="00BB0820" w:rsidRPr="006D289A" w:rsidRDefault="00BB0820" w:rsidP="005B3A33">
            <w:pPr>
              <w:pStyle w:val="BodyText"/>
            </w:pPr>
            <w:r w:rsidRPr="00BB0820">
              <w:rPr>
                <w:b/>
              </w:rPr>
              <w:t>Numerator</w:t>
            </w:r>
            <w:r w:rsidRPr="006D289A">
              <w:t>:</w:t>
            </w:r>
          </w:p>
          <w:p w:rsidR="00BB0820" w:rsidRPr="006D289A" w:rsidRDefault="00BB0820" w:rsidP="005B3A33">
            <w:pPr>
              <w:pStyle w:val="BodyText"/>
            </w:pPr>
            <w:r w:rsidRPr="006D289A">
              <w:t>Number</w:t>
            </w:r>
            <w:r w:rsidRPr="006D289A">
              <w:rPr>
                <w:spacing w:val="-5"/>
              </w:rPr>
              <w:t xml:space="preserve"> </w:t>
            </w:r>
            <w:r w:rsidRPr="006D289A">
              <w:t>of</w:t>
            </w:r>
            <w:r w:rsidRPr="006D289A">
              <w:rPr>
                <w:spacing w:val="-4"/>
              </w:rPr>
              <w:t xml:space="preserve"> </w:t>
            </w:r>
            <w:r w:rsidRPr="006D289A">
              <w:t>hospitals</w:t>
            </w:r>
            <w:r w:rsidRPr="006D289A">
              <w:rPr>
                <w:spacing w:val="-3"/>
              </w:rPr>
              <w:t xml:space="preserve"> </w:t>
            </w:r>
            <w:r w:rsidRPr="006D289A">
              <w:t>with</w:t>
            </w:r>
            <w:r w:rsidRPr="006D289A">
              <w:rPr>
                <w:spacing w:val="-5"/>
              </w:rPr>
              <w:t xml:space="preserve"> </w:t>
            </w:r>
            <w:r w:rsidRPr="006D289A">
              <w:t>an</w:t>
            </w:r>
            <w:r w:rsidRPr="006D289A">
              <w:rPr>
                <w:spacing w:val="-6"/>
              </w:rPr>
              <w:t xml:space="preserve"> </w:t>
            </w:r>
            <w:r w:rsidRPr="006D289A">
              <w:rPr>
                <w:spacing w:val="1"/>
              </w:rPr>
              <w:t>ED</w:t>
            </w:r>
            <w:r w:rsidRPr="006D289A">
              <w:rPr>
                <w:spacing w:val="-5"/>
              </w:rPr>
              <w:t xml:space="preserve"> </w:t>
            </w:r>
            <w:r w:rsidRPr="006D289A">
              <w:t>that</w:t>
            </w:r>
            <w:r w:rsidRPr="006D289A">
              <w:rPr>
                <w:spacing w:val="-4"/>
              </w:rPr>
              <w:t xml:space="preserve"> </w:t>
            </w:r>
            <w:r w:rsidRPr="006D289A">
              <w:t>are</w:t>
            </w:r>
            <w:r w:rsidRPr="006D289A">
              <w:rPr>
                <w:spacing w:val="-5"/>
              </w:rPr>
              <w:t xml:space="preserve"> </w:t>
            </w:r>
            <w:r w:rsidRPr="006D289A">
              <w:t>recognized</w:t>
            </w:r>
            <w:r w:rsidRPr="006D289A">
              <w:rPr>
                <w:spacing w:val="31"/>
                <w:w w:val="99"/>
              </w:rPr>
              <w:t xml:space="preserve"> </w:t>
            </w:r>
            <w:r w:rsidRPr="006D289A">
              <w:t>through</w:t>
            </w:r>
            <w:r w:rsidRPr="006D289A">
              <w:rPr>
                <w:spacing w:val="-8"/>
              </w:rPr>
              <w:t xml:space="preserve"> </w:t>
            </w:r>
            <w:r w:rsidRPr="006D289A">
              <w:t>a</w:t>
            </w:r>
            <w:r w:rsidRPr="006D289A">
              <w:rPr>
                <w:spacing w:val="-7"/>
              </w:rPr>
              <w:t xml:space="preserve"> </w:t>
            </w:r>
            <w:r w:rsidRPr="006D289A">
              <w:t>statewide,</w:t>
            </w:r>
            <w:r w:rsidRPr="006D289A">
              <w:rPr>
                <w:spacing w:val="-7"/>
              </w:rPr>
              <w:t xml:space="preserve"> </w:t>
            </w:r>
            <w:r w:rsidRPr="006D289A">
              <w:t>territorial</w:t>
            </w:r>
            <w:r w:rsidRPr="006D289A">
              <w:rPr>
                <w:spacing w:val="-7"/>
              </w:rPr>
              <w:t xml:space="preserve"> </w:t>
            </w:r>
            <w:r w:rsidRPr="006D289A">
              <w:t>or</w:t>
            </w:r>
            <w:r w:rsidRPr="006D289A">
              <w:rPr>
                <w:spacing w:val="-7"/>
              </w:rPr>
              <w:t xml:space="preserve"> </w:t>
            </w:r>
            <w:r w:rsidRPr="006D289A">
              <w:t>regional</w:t>
            </w:r>
            <w:r w:rsidRPr="006D289A">
              <w:rPr>
                <w:spacing w:val="-7"/>
              </w:rPr>
              <w:t xml:space="preserve"> </w:t>
            </w:r>
            <w:r w:rsidRPr="006D289A">
              <w:t>standardized</w:t>
            </w:r>
            <w:r w:rsidRPr="006D289A">
              <w:rPr>
                <w:spacing w:val="33"/>
                <w:w w:val="99"/>
              </w:rPr>
              <w:t xml:space="preserve"> </w:t>
            </w:r>
            <w:r w:rsidRPr="006D289A">
              <w:t>system</w:t>
            </w:r>
            <w:r w:rsidRPr="006D289A">
              <w:rPr>
                <w:spacing w:val="-9"/>
              </w:rPr>
              <w:t xml:space="preserve"> </w:t>
            </w:r>
            <w:r w:rsidRPr="006D289A">
              <w:t>that</w:t>
            </w:r>
            <w:r w:rsidRPr="006D289A">
              <w:rPr>
                <w:spacing w:val="-5"/>
              </w:rPr>
              <w:t xml:space="preserve"> </w:t>
            </w:r>
            <w:r w:rsidRPr="006D289A">
              <w:t>are</w:t>
            </w:r>
            <w:r w:rsidRPr="006D289A">
              <w:rPr>
                <w:spacing w:val="-5"/>
              </w:rPr>
              <w:t xml:space="preserve"> </w:t>
            </w:r>
            <w:r w:rsidRPr="006D289A">
              <w:t>able</w:t>
            </w:r>
            <w:r w:rsidRPr="006D289A">
              <w:rPr>
                <w:spacing w:val="-6"/>
              </w:rPr>
              <w:t xml:space="preserve"> </w:t>
            </w:r>
            <w:r w:rsidRPr="006D289A">
              <w:t>to</w:t>
            </w:r>
            <w:r w:rsidRPr="006D289A">
              <w:rPr>
                <w:spacing w:val="-4"/>
              </w:rPr>
              <w:t xml:space="preserve"> </w:t>
            </w:r>
            <w:r w:rsidRPr="006D289A">
              <w:t>stabilize</w:t>
            </w:r>
            <w:r w:rsidRPr="006D289A">
              <w:rPr>
                <w:spacing w:val="-5"/>
              </w:rPr>
              <w:t xml:space="preserve"> </w:t>
            </w:r>
            <w:r w:rsidRPr="006D289A">
              <w:t>and/or</w:t>
            </w:r>
            <w:r w:rsidRPr="006D289A">
              <w:rPr>
                <w:spacing w:val="-4"/>
              </w:rPr>
              <w:t xml:space="preserve"> </w:t>
            </w:r>
            <w:r w:rsidRPr="006D289A">
              <w:t>manage</w:t>
            </w:r>
            <w:r w:rsidRPr="006D289A">
              <w:rPr>
                <w:spacing w:val="-5"/>
              </w:rPr>
              <w:t xml:space="preserve"> </w:t>
            </w:r>
            <w:r w:rsidRPr="006D289A">
              <w:t>pediatric</w:t>
            </w:r>
            <w:r w:rsidRPr="006D289A">
              <w:rPr>
                <w:spacing w:val="24"/>
                <w:w w:val="99"/>
              </w:rPr>
              <w:t xml:space="preserve"> </w:t>
            </w:r>
            <w:r w:rsidRPr="006D289A">
              <w:t>trauma.</w:t>
            </w:r>
          </w:p>
          <w:p w:rsidR="00BB0820" w:rsidRPr="006D289A" w:rsidRDefault="00BB0820" w:rsidP="005B3A33">
            <w:pPr>
              <w:pStyle w:val="BodyText"/>
            </w:pPr>
          </w:p>
          <w:p w:rsidR="00BB0820" w:rsidRPr="006D289A" w:rsidRDefault="00BB0820" w:rsidP="005B3A33">
            <w:pPr>
              <w:pStyle w:val="BodyText"/>
            </w:pPr>
            <w:r w:rsidRPr="00BB0820">
              <w:rPr>
                <w:b/>
              </w:rPr>
              <w:t>Denominator</w:t>
            </w:r>
            <w:r w:rsidRPr="006D289A">
              <w:t>:</w:t>
            </w:r>
          </w:p>
          <w:p w:rsidR="00BB0820" w:rsidRPr="006D289A" w:rsidRDefault="00BB0820" w:rsidP="005B3A33">
            <w:pPr>
              <w:pStyle w:val="BodyText"/>
            </w:pPr>
            <w:r w:rsidRPr="006D289A">
              <w:t>Total</w:t>
            </w:r>
            <w:r w:rsidRPr="006D289A">
              <w:rPr>
                <w:spacing w:val="-4"/>
              </w:rPr>
              <w:t xml:space="preserve"> </w:t>
            </w:r>
            <w:r w:rsidRPr="006D289A">
              <w:t>number</w:t>
            </w:r>
            <w:r w:rsidRPr="006D289A">
              <w:rPr>
                <w:spacing w:val="-3"/>
              </w:rPr>
              <w:t xml:space="preserve"> </w:t>
            </w:r>
            <w:r w:rsidRPr="006D289A">
              <w:t>of</w:t>
            </w:r>
            <w:r w:rsidRPr="006D289A">
              <w:rPr>
                <w:spacing w:val="-6"/>
              </w:rPr>
              <w:t xml:space="preserve"> </w:t>
            </w:r>
            <w:r w:rsidRPr="006D289A">
              <w:t>hospitals</w:t>
            </w:r>
            <w:r w:rsidRPr="006D289A">
              <w:rPr>
                <w:spacing w:val="-2"/>
              </w:rPr>
              <w:t xml:space="preserve"> </w:t>
            </w:r>
            <w:r w:rsidRPr="006D289A">
              <w:t>with</w:t>
            </w:r>
            <w:r w:rsidRPr="006D289A">
              <w:rPr>
                <w:spacing w:val="-5"/>
              </w:rPr>
              <w:t xml:space="preserve"> </w:t>
            </w:r>
            <w:r w:rsidRPr="006D289A">
              <w:t>an</w:t>
            </w:r>
            <w:r w:rsidRPr="006D289A">
              <w:rPr>
                <w:spacing w:val="-5"/>
              </w:rPr>
              <w:t xml:space="preserve"> </w:t>
            </w:r>
            <w:r w:rsidRPr="006D289A">
              <w:t>ED</w:t>
            </w:r>
            <w:r w:rsidRPr="006D289A">
              <w:rPr>
                <w:spacing w:val="-4"/>
              </w:rPr>
              <w:t xml:space="preserve"> </w:t>
            </w:r>
            <w:r w:rsidRPr="006D289A">
              <w:rPr>
                <w:spacing w:val="1"/>
              </w:rPr>
              <w:t>in</w:t>
            </w:r>
            <w:r w:rsidRPr="006D289A">
              <w:rPr>
                <w:spacing w:val="-5"/>
              </w:rPr>
              <w:t xml:space="preserve"> </w:t>
            </w:r>
            <w:r w:rsidRPr="006D289A">
              <w:t>the</w:t>
            </w:r>
            <w:r w:rsidRPr="006D289A">
              <w:rPr>
                <w:spacing w:val="26"/>
                <w:w w:val="99"/>
              </w:rPr>
              <w:t xml:space="preserve"> </w:t>
            </w:r>
            <w:r w:rsidRPr="006D289A">
              <w:t>State/Territory.</w:t>
            </w:r>
          </w:p>
          <w:p w:rsidR="00BB0820" w:rsidRPr="006D289A" w:rsidRDefault="00BB0820" w:rsidP="005B3A33">
            <w:pPr>
              <w:pStyle w:val="BodyText"/>
            </w:pPr>
          </w:p>
          <w:p w:rsidR="00534DA9" w:rsidRDefault="00534DA9" w:rsidP="005B3A33">
            <w:pPr>
              <w:pStyle w:val="BodyText"/>
              <w:tabs>
                <w:tab w:val="left" w:pos="1831"/>
              </w:tabs>
              <w:rPr>
                <w:spacing w:val="-1"/>
              </w:rPr>
            </w:pPr>
            <w:r w:rsidRPr="00BA02CB">
              <w:rPr>
                <w:b/>
                <w:spacing w:val="-1"/>
              </w:rPr>
              <w:t>Units</w:t>
            </w:r>
            <w:r w:rsidRPr="006D289A">
              <w:rPr>
                <w:spacing w:val="-1"/>
              </w:rPr>
              <w:t>:</w:t>
            </w:r>
            <w:r w:rsidRPr="006D289A">
              <w:rPr>
                <w:spacing w:val="2"/>
              </w:rPr>
              <w:t xml:space="preserve"> </w:t>
            </w:r>
            <w:r w:rsidRPr="006D289A">
              <w:t xml:space="preserve">100  </w:t>
            </w:r>
            <w:r w:rsidRPr="006D289A">
              <w:tab/>
            </w:r>
            <w:r w:rsidRPr="00BA02CB">
              <w:rPr>
                <w:b/>
              </w:rPr>
              <w:t>Text</w:t>
            </w:r>
            <w:r w:rsidRPr="006D289A">
              <w:t>:</w:t>
            </w:r>
            <w:r w:rsidRPr="006D289A">
              <w:rPr>
                <w:spacing w:val="1"/>
              </w:rPr>
              <w:t xml:space="preserve"> </w:t>
            </w:r>
            <w:r w:rsidRPr="006D289A">
              <w:rPr>
                <w:spacing w:val="-1"/>
              </w:rPr>
              <w:t>Percent</w:t>
            </w:r>
          </w:p>
          <w:p w:rsidR="00BB0820" w:rsidRDefault="00BB0820" w:rsidP="005B3A33">
            <w:pPr>
              <w:pStyle w:val="BodyText"/>
            </w:pPr>
          </w:p>
          <w:p w:rsidR="00BB0820" w:rsidRPr="00BB0820" w:rsidRDefault="00BB0820" w:rsidP="005B3A33">
            <w:pPr>
              <w:pStyle w:val="BodyText"/>
              <w:rPr>
                <w:b/>
              </w:rPr>
            </w:pPr>
            <w:r w:rsidRPr="00BB0820">
              <w:rPr>
                <w:b/>
              </w:rPr>
              <w:t>Standardized</w:t>
            </w:r>
            <w:r w:rsidRPr="00BB0820">
              <w:rPr>
                <w:b/>
                <w:spacing w:val="-7"/>
              </w:rPr>
              <w:t xml:space="preserve"> </w:t>
            </w:r>
            <w:r w:rsidRPr="00BB0820">
              <w:rPr>
                <w:b/>
              </w:rPr>
              <w:t>system:</w:t>
            </w:r>
            <w:r w:rsidRPr="00BB0820">
              <w:rPr>
                <w:b/>
                <w:spacing w:val="-4"/>
              </w:rPr>
              <w:t xml:space="preserve"> </w:t>
            </w:r>
          </w:p>
          <w:p w:rsidR="00BB0820" w:rsidRPr="006D289A" w:rsidRDefault="00BB0820" w:rsidP="005B3A33">
            <w:pPr>
              <w:pStyle w:val="BodyText"/>
            </w:pPr>
            <w:r w:rsidRPr="006D289A">
              <w:t>A system of care provides a framework for collaboration across agencies, health care organizations/services, families, and youths for the purposes of improving access and expanding coordinated culturally and linguistically competent care for children and youth.  The system is coordinated, accountable and includes a facility recognition program for pediatric traumatic injuries.  Recognizing the pediatric emergency care capabilities of hospitals supports the development of a system of care that is responsive to the needs of children and extends access to specialty resources when needed.</w:t>
            </w:r>
          </w:p>
          <w:p w:rsidR="00BB0820" w:rsidRPr="006D289A" w:rsidRDefault="00BB0820" w:rsidP="005B3A33">
            <w:pPr>
              <w:pStyle w:val="BodyText"/>
            </w:pPr>
          </w:p>
          <w:p w:rsidR="00BB0820" w:rsidRDefault="00BB0820" w:rsidP="005B3A33">
            <w:pPr>
              <w:pStyle w:val="BodyText"/>
            </w:pPr>
            <w:r w:rsidRPr="00BB0820">
              <w:rPr>
                <w:b/>
              </w:rPr>
              <w:t>Hospital</w:t>
            </w:r>
            <w:r w:rsidRPr="006D289A">
              <w:t>:</w:t>
            </w:r>
            <w:r w:rsidRPr="006D289A">
              <w:rPr>
                <w:spacing w:val="-7"/>
              </w:rPr>
              <w:t xml:space="preserve"> </w:t>
            </w:r>
            <w:r w:rsidRPr="006D289A">
              <w:t>Facilities</w:t>
            </w:r>
            <w:r w:rsidRPr="006D289A">
              <w:rPr>
                <w:spacing w:val="-8"/>
              </w:rPr>
              <w:t xml:space="preserve"> </w:t>
            </w:r>
            <w:r w:rsidRPr="006D289A">
              <w:t>that</w:t>
            </w:r>
            <w:r w:rsidRPr="006D289A">
              <w:rPr>
                <w:spacing w:val="-7"/>
              </w:rPr>
              <w:t xml:space="preserve"> </w:t>
            </w:r>
            <w:r w:rsidRPr="006D289A">
              <w:t>provide</w:t>
            </w:r>
            <w:r w:rsidRPr="006D289A">
              <w:rPr>
                <w:spacing w:val="-8"/>
              </w:rPr>
              <w:t xml:space="preserve"> </w:t>
            </w:r>
            <w:r w:rsidRPr="006D289A">
              <w:t>definitive</w:t>
            </w:r>
            <w:r w:rsidRPr="006D289A">
              <w:rPr>
                <w:spacing w:val="-5"/>
              </w:rPr>
              <w:t xml:space="preserve"> </w:t>
            </w:r>
            <w:r w:rsidRPr="006D289A">
              <w:t>medical</w:t>
            </w:r>
            <w:r w:rsidRPr="006D289A">
              <w:rPr>
                <w:spacing w:val="45"/>
                <w:w w:val="99"/>
              </w:rPr>
              <w:t xml:space="preserve"> </w:t>
            </w:r>
            <w:r w:rsidRPr="006D289A">
              <w:t>and/or</w:t>
            </w:r>
            <w:r w:rsidRPr="006D289A">
              <w:rPr>
                <w:spacing w:val="-6"/>
              </w:rPr>
              <w:t xml:space="preserve"> </w:t>
            </w:r>
            <w:r w:rsidRPr="006D289A">
              <w:t>surgical</w:t>
            </w:r>
            <w:r w:rsidRPr="006D289A">
              <w:rPr>
                <w:spacing w:val="-7"/>
              </w:rPr>
              <w:t xml:space="preserve"> </w:t>
            </w:r>
            <w:r w:rsidRPr="006D289A">
              <w:t>assessment,</w:t>
            </w:r>
            <w:r w:rsidRPr="006D289A">
              <w:rPr>
                <w:spacing w:val="-5"/>
              </w:rPr>
              <w:t xml:space="preserve"> </w:t>
            </w:r>
            <w:r w:rsidRPr="006D289A">
              <w:t>diagnoses,</w:t>
            </w:r>
            <w:r w:rsidRPr="006D289A">
              <w:rPr>
                <w:spacing w:val="-6"/>
              </w:rPr>
              <w:t xml:space="preserve"> </w:t>
            </w:r>
            <w:r w:rsidRPr="006D289A">
              <w:t>and</w:t>
            </w:r>
            <w:r w:rsidRPr="006D289A">
              <w:rPr>
                <w:spacing w:val="-6"/>
              </w:rPr>
              <w:t xml:space="preserve"> </w:t>
            </w:r>
            <w:r w:rsidRPr="006D289A">
              <w:t>life</w:t>
            </w:r>
            <w:r w:rsidRPr="006D289A">
              <w:rPr>
                <w:spacing w:val="-6"/>
              </w:rPr>
              <w:t xml:space="preserve"> </w:t>
            </w:r>
            <w:r w:rsidRPr="006D289A">
              <w:t>and/or</w:t>
            </w:r>
            <w:r w:rsidRPr="006D289A">
              <w:rPr>
                <w:spacing w:val="57"/>
                <w:w w:val="99"/>
              </w:rPr>
              <w:t xml:space="preserve"> </w:t>
            </w:r>
            <w:r w:rsidRPr="006D289A">
              <w:t>limb</w:t>
            </w:r>
            <w:r w:rsidRPr="006D289A">
              <w:rPr>
                <w:spacing w:val="-4"/>
              </w:rPr>
              <w:t xml:space="preserve"> </w:t>
            </w:r>
            <w:r w:rsidRPr="006D289A">
              <w:t>saving</w:t>
            </w:r>
            <w:r w:rsidRPr="006D289A">
              <w:rPr>
                <w:spacing w:val="-6"/>
              </w:rPr>
              <w:t xml:space="preserve"> </w:t>
            </w:r>
            <w:r w:rsidRPr="006D289A">
              <w:t>interventions</w:t>
            </w:r>
            <w:r w:rsidRPr="006D289A">
              <w:rPr>
                <w:spacing w:val="-3"/>
              </w:rPr>
              <w:t xml:space="preserve"> </w:t>
            </w:r>
            <w:r w:rsidRPr="006D289A">
              <w:t>for</w:t>
            </w:r>
            <w:r w:rsidRPr="006D289A">
              <w:rPr>
                <w:spacing w:val="-5"/>
              </w:rPr>
              <w:t xml:space="preserve"> </w:t>
            </w:r>
            <w:r w:rsidRPr="006D289A">
              <w:t>the</w:t>
            </w:r>
            <w:r w:rsidRPr="006D289A">
              <w:rPr>
                <w:spacing w:val="-5"/>
              </w:rPr>
              <w:t xml:space="preserve"> </w:t>
            </w:r>
            <w:r w:rsidRPr="006D289A">
              <w:t>ill</w:t>
            </w:r>
            <w:r w:rsidRPr="006D289A">
              <w:rPr>
                <w:spacing w:val="-4"/>
              </w:rPr>
              <w:t xml:space="preserve"> </w:t>
            </w:r>
            <w:r w:rsidRPr="006D289A">
              <w:t>and</w:t>
            </w:r>
            <w:r w:rsidRPr="006D289A">
              <w:rPr>
                <w:spacing w:val="-4"/>
              </w:rPr>
              <w:t xml:space="preserve"> </w:t>
            </w:r>
            <w:r w:rsidRPr="006D289A">
              <w:t>injured</w:t>
            </w:r>
            <w:r w:rsidRPr="006D289A">
              <w:rPr>
                <w:spacing w:val="-4"/>
              </w:rPr>
              <w:t xml:space="preserve"> </w:t>
            </w:r>
            <w:r w:rsidRPr="006D289A">
              <w:t>AND</w:t>
            </w:r>
            <w:r w:rsidRPr="006D289A">
              <w:rPr>
                <w:spacing w:val="37"/>
                <w:w w:val="99"/>
              </w:rPr>
              <w:t xml:space="preserve"> </w:t>
            </w:r>
            <w:r w:rsidRPr="006D289A">
              <w:t>have</w:t>
            </w:r>
            <w:r w:rsidRPr="006D289A">
              <w:rPr>
                <w:spacing w:val="-8"/>
              </w:rPr>
              <w:t xml:space="preserve"> </w:t>
            </w:r>
            <w:r w:rsidRPr="006D289A">
              <w:rPr>
                <w:spacing w:val="1"/>
              </w:rPr>
              <w:t>an</w:t>
            </w:r>
            <w:r w:rsidRPr="006D289A">
              <w:rPr>
                <w:spacing w:val="-7"/>
              </w:rPr>
              <w:t xml:space="preserve"> </w:t>
            </w:r>
            <w:r w:rsidRPr="006D289A">
              <w:t>Emergency</w:t>
            </w:r>
            <w:r w:rsidRPr="006D289A">
              <w:rPr>
                <w:spacing w:val="-8"/>
              </w:rPr>
              <w:t xml:space="preserve"> </w:t>
            </w:r>
            <w:r w:rsidRPr="006D289A">
              <w:t>Department.</w:t>
            </w:r>
            <w:r w:rsidRPr="006D289A">
              <w:rPr>
                <w:spacing w:val="-7"/>
              </w:rPr>
              <w:t xml:space="preserve"> </w:t>
            </w:r>
            <w:r w:rsidRPr="006D289A">
              <w:t>Excludes</w:t>
            </w:r>
            <w:r w:rsidRPr="006D289A">
              <w:rPr>
                <w:spacing w:val="-7"/>
              </w:rPr>
              <w:t xml:space="preserve"> </w:t>
            </w:r>
            <w:r w:rsidRPr="006D289A">
              <w:t>Military</w:t>
            </w:r>
            <w:r w:rsidRPr="006D289A">
              <w:rPr>
                <w:spacing w:val="-11"/>
              </w:rPr>
              <w:t xml:space="preserve"> </w:t>
            </w:r>
            <w:r w:rsidRPr="006D289A">
              <w:t>and</w:t>
            </w:r>
            <w:r w:rsidRPr="006D289A">
              <w:rPr>
                <w:spacing w:val="21"/>
                <w:w w:val="99"/>
              </w:rPr>
              <w:t xml:space="preserve"> </w:t>
            </w:r>
            <w:r w:rsidRPr="006D289A">
              <w:t>Indian</w:t>
            </w:r>
            <w:r w:rsidRPr="006D289A">
              <w:rPr>
                <w:spacing w:val="-9"/>
              </w:rPr>
              <w:t xml:space="preserve"> </w:t>
            </w:r>
            <w:r w:rsidRPr="006D289A">
              <w:t>Health</w:t>
            </w:r>
            <w:r w:rsidRPr="006D289A">
              <w:rPr>
                <w:spacing w:val="-9"/>
              </w:rPr>
              <w:t xml:space="preserve"> </w:t>
            </w:r>
            <w:r w:rsidRPr="006D289A">
              <w:t>Service</w:t>
            </w:r>
            <w:r w:rsidRPr="006D289A">
              <w:rPr>
                <w:spacing w:val="-9"/>
              </w:rPr>
              <w:t xml:space="preserve"> </w:t>
            </w:r>
            <w:r w:rsidRPr="006D289A">
              <w:t>hospitals.</w:t>
            </w:r>
          </w:p>
        </w:tc>
      </w:tr>
      <w:tr w:rsidR="005B3A33" w:rsidTr="00881A54">
        <w:trPr>
          <w:cantSplit/>
        </w:trPr>
        <w:tc>
          <w:tcPr>
            <w:tcW w:w="4679" w:type="dxa"/>
          </w:tcPr>
          <w:p w:rsidR="005B3A33" w:rsidRDefault="005B3A33" w:rsidP="005B3A33">
            <w:pPr>
              <w:widowControl w:val="0"/>
              <w:tabs>
                <w:tab w:val="left" w:pos="4125"/>
              </w:tabs>
              <w:spacing w:after="0" w:line="240" w:lineRule="auto"/>
              <w:ind w:right="631"/>
              <w:rPr>
                <w:b/>
                <w:color w:val="231F20"/>
                <w:spacing w:val="-1"/>
                <w:sz w:val="20"/>
                <w:szCs w:val="20"/>
              </w:rPr>
            </w:pPr>
          </w:p>
        </w:tc>
        <w:tc>
          <w:tcPr>
            <w:tcW w:w="4657" w:type="dxa"/>
          </w:tcPr>
          <w:p w:rsidR="005B3A33" w:rsidRPr="006D289A" w:rsidRDefault="005B3A33" w:rsidP="005B3A33">
            <w:pPr>
              <w:pStyle w:val="BodyText"/>
              <w:rPr>
                <w:spacing w:val="-1"/>
              </w:rPr>
            </w:pPr>
          </w:p>
        </w:tc>
      </w:tr>
      <w:tr w:rsidR="00191FBB" w:rsidTr="00881A54">
        <w:trPr>
          <w:cantSplit/>
        </w:trPr>
        <w:tc>
          <w:tcPr>
            <w:tcW w:w="4679" w:type="dxa"/>
          </w:tcPr>
          <w:p w:rsidR="00191FBB" w:rsidRDefault="00BB0820" w:rsidP="005B3A33">
            <w:pPr>
              <w:widowControl w:val="0"/>
              <w:tabs>
                <w:tab w:val="left" w:pos="4125"/>
              </w:tabs>
              <w:spacing w:after="0" w:line="240" w:lineRule="auto"/>
              <w:ind w:right="631"/>
              <w:rPr>
                <w:b/>
                <w:color w:val="231F20"/>
                <w:sz w:val="20"/>
                <w:szCs w:val="20"/>
              </w:rPr>
            </w:pPr>
            <w:r>
              <w:rPr>
                <w:b/>
                <w:color w:val="231F20"/>
                <w:spacing w:val="-1"/>
                <w:sz w:val="20"/>
                <w:szCs w:val="20"/>
              </w:rPr>
              <w:t>EMSC</w:t>
            </w:r>
            <w:r w:rsidR="00F11067">
              <w:rPr>
                <w:b/>
                <w:color w:val="231F20"/>
                <w:spacing w:val="-1"/>
                <w:sz w:val="20"/>
                <w:szCs w:val="20"/>
              </w:rPr>
              <w:t xml:space="preserve"> </w:t>
            </w:r>
            <w:r w:rsidR="00191FBB" w:rsidRPr="006D289A">
              <w:rPr>
                <w:b/>
                <w:color w:val="231F20"/>
                <w:spacing w:val="-1"/>
                <w:sz w:val="20"/>
                <w:szCs w:val="20"/>
              </w:rPr>
              <w:t>STRATEGIC OBJECTIVE</w:t>
            </w:r>
          </w:p>
        </w:tc>
        <w:tc>
          <w:tcPr>
            <w:tcW w:w="4657" w:type="dxa"/>
          </w:tcPr>
          <w:p w:rsidR="00BB0820" w:rsidRPr="006D289A" w:rsidRDefault="00BB0820" w:rsidP="005B3A33">
            <w:pPr>
              <w:pStyle w:val="BodyText"/>
            </w:pPr>
            <w:r w:rsidRPr="006D289A">
              <w:rPr>
                <w:spacing w:val="-1"/>
              </w:rPr>
              <w:t>Ensure</w:t>
            </w:r>
            <w:r w:rsidRPr="006D289A">
              <w:rPr>
                <w:spacing w:val="-5"/>
              </w:rPr>
              <w:t xml:space="preserve"> </w:t>
            </w:r>
            <w:r w:rsidRPr="006D289A">
              <w:t>the operational</w:t>
            </w:r>
            <w:r w:rsidRPr="006D289A">
              <w:rPr>
                <w:spacing w:val="-8"/>
              </w:rPr>
              <w:t xml:space="preserve"> </w:t>
            </w:r>
            <w:r w:rsidRPr="006D289A">
              <w:t>capacity</w:t>
            </w:r>
            <w:r w:rsidRPr="006D289A">
              <w:rPr>
                <w:spacing w:val="-11"/>
              </w:rPr>
              <w:t xml:space="preserve"> </w:t>
            </w:r>
            <w:r w:rsidRPr="006D289A">
              <w:t>and</w:t>
            </w:r>
            <w:r w:rsidRPr="006D289A">
              <w:rPr>
                <w:spacing w:val="-6"/>
              </w:rPr>
              <w:t xml:space="preserve"> </w:t>
            </w:r>
            <w:r w:rsidRPr="006D289A">
              <w:rPr>
                <w:spacing w:val="-1"/>
              </w:rPr>
              <w:t>infrastructure</w:t>
            </w:r>
            <w:r w:rsidRPr="006D289A">
              <w:rPr>
                <w:spacing w:val="-8"/>
              </w:rPr>
              <w:t xml:space="preserve"> </w:t>
            </w:r>
            <w:r w:rsidRPr="006D289A">
              <w:t>to</w:t>
            </w:r>
            <w:r w:rsidRPr="006D289A">
              <w:rPr>
                <w:spacing w:val="-6"/>
              </w:rPr>
              <w:t xml:space="preserve"> </w:t>
            </w:r>
            <w:r w:rsidRPr="006D289A">
              <w:t>provide</w:t>
            </w:r>
            <w:r w:rsidRPr="006D289A">
              <w:rPr>
                <w:spacing w:val="30"/>
                <w:w w:val="99"/>
              </w:rPr>
              <w:t xml:space="preserve"> </w:t>
            </w:r>
            <w:r w:rsidRPr="006D289A">
              <w:t>pediatric</w:t>
            </w:r>
            <w:r w:rsidRPr="006D289A">
              <w:rPr>
                <w:spacing w:val="-10"/>
              </w:rPr>
              <w:t xml:space="preserve"> </w:t>
            </w:r>
            <w:r w:rsidRPr="006D289A">
              <w:rPr>
                <w:spacing w:val="-1"/>
              </w:rPr>
              <w:t>emergency</w:t>
            </w:r>
            <w:r w:rsidRPr="006D289A">
              <w:rPr>
                <w:spacing w:val="-11"/>
              </w:rPr>
              <w:t xml:space="preserve"> </w:t>
            </w:r>
            <w:r w:rsidRPr="006D289A">
              <w:t>care.</w:t>
            </w:r>
          </w:p>
          <w:p w:rsidR="00BB0820" w:rsidRPr="006D289A" w:rsidRDefault="00BB0820" w:rsidP="005B3A33">
            <w:pPr>
              <w:pStyle w:val="BodyText"/>
            </w:pPr>
          </w:p>
          <w:p w:rsidR="00191FBB" w:rsidRDefault="00BB0820" w:rsidP="005B3A33">
            <w:pPr>
              <w:pStyle w:val="BodyText"/>
              <w:rPr>
                <w:b/>
              </w:rPr>
            </w:pPr>
            <w:r w:rsidRPr="006D289A">
              <w:rPr>
                <w:spacing w:val="-1"/>
              </w:rPr>
              <w:t>Develop</w:t>
            </w:r>
            <w:r w:rsidRPr="006D289A">
              <w:rPr>
                <w:spacing w:val="-5"/>
              </w:rPr>
              <w:t xml:space="preserve"> </w:t>
            </w:r>
            <w:r w:rsidRPr="006D289A">
              <w:t>a</w:t>
            </w:r>
            <w:r w:rsidRPr="006D289A">
              <w:rPr>
                <w:spacing w:val="-6"/>
              </w:rPr>
              <w:t xml:space="preserve"> </w:t>
            </w:r>
            <w:r w:rsidRPr="006D289A">
              <w:rPr>
                <w:spacing w:val="-1"/>
              </w:rPr>
              <w:t>statewide,</w:t>
            </w:r>
            <w:r w:rsidRPr="006D289A">
              <w:rPr>
                <w:spacing w:val="-6"/>
              </w:rPr>
              <w:t xml:space="preserve"> </w:t>
            </w:r>
            <w:r w:rsidRPr="006D289A">
              <w:t>territorial,</w:t>
            </w:r>
            <w:r w:rsidRPr="006D289A">
              <w:rPr>
                <w:spacing w:val="-6"/>
              </w:rPr>
              <w:t xml:space="preserve"> </w:t>
            </w:r>
            <w:r w:rsidRPr="006D289A">
              <w:t>or</w:t>
            </w:r>
            <w:r w:rsidRPr="006D289A">
              <w:rPr>
                <w:spacing w:val="36"/>
                <w:w w:val="99"/>
              </w:rPr>
              <w:t xml:space="preserve"> </w:t>
            </w:r>
            <w:r w:rsidRPr="006D289A">
              <w:rPr>
                <w:spacing w:val="-1"/>
              </w:rPr>
              <w:t>regional</w:t>
            </w:r>
            <w:r w:rsidRPr="006D289A">
              <w:rPr>
                <w:spacing w:val="-9"/>
              </w:rPr>
              <w:t xml:space="preserve"> </w:t>
            </w:r>
            <w:r w:rsidRPr="006D289A">
              <w:rPr>
                <w:spacing w:val="-1"/>
              </w:rPr>
              <w:t>standardized</w:t>
            </w:r>
            <w:r w:rsidRPr="006D289A">
              <w:rPr>
                <w:spacing w:val="-8"/>
              </w:rPr>
              <w:t xml:space="preserve"> </w:t>
            </w:r>
            <w:r w:rsidRPr="006D289A">
              <w:rPr>
                <w:spacing w:val="-1"/>
              </w:rPr>
              <w:t>system</w:t>
            </w:r>
            <w:r w:rsidRPr="006D289A">
              <w:rPr>
                <w:spacing w:val="-12"/>
              </w:rPr>
              <w:t xml:space="preserve"> </w:t>
            </w:r>
            <w:r w:rsidRPr="006D289A">
              <w:t>that</w:t>
            </w:r>
            <w:r w:rsidRPr="006D289A">
              <w:rPr>
                <w:spacing w:val="-8"/>
              </w:rPr>
              <w:t xml:space="preserve"> </w:t>
            </w:r>
            <w:r w:rsidRPr="006D289A">
              <w:rPr>
                <w:spacing w:val="-1"/>
              </w:rPr>
              <w:t>recognizes</w:t>
            </w:r>
            <w:r w:rsidRPr="006D289A">
              <w:rPr>
                <w:spacing w:val="-9"/>
              </w:rPr>
              <w:t xml:space="preserve"> </w:t>
            </w:r>
            <w:r w:rsidRPr="006D289A">
              <w:t>hospitals</w:t>
            </w:r>
            <w:r w:rsidRPr="006D289A">
              <w:rPr>
                <w:spacing w:val="57"/>
                <w:w w:val="99"/>
              </w:rPr>
              <w:t xml:space="preserve"> </w:t>
            </w:r>
            <w:r w:rsidRPr="006D289A">
              <w:rPr>
                <w:spacing w:val="-1"/>
              </w:rPr>
              <w:t>that</w:t>
            </w:r>
            <w:r w:rsidRPr="006D289A">
              <w:rPr>
                <w:spacing w:val="-6"/>
              </w:rPr>
              <w:t xml:space="preserve"> </w:t>
            </w:r>
            <w:r w:rsidRPr="006D289A">
              <w:t>are</w:t>
            </w:r>
            <w:r w:rsidRPr="006D289A">
              <w:rPr>
                <w:spacing w:val="-5"/>
              </w:rPr>
              <w:t xml:space="preserve"> </w:t>
            </w:r>
            <w:r w:rsidRPr="006D289A">
              <w:t>able</w:t>
            </w:r>
            <w:r w:rsidRPr="006D289A">
              <w:rPr>
                <w:spacing w:val="-5"/>
              </w:rPr>
              <w:t xml:space="preserve"> </w:t>
            </w:r>
            <w:r w:rsidRPr="006D289A">
              <w:t>to</w:t>
            </w:r>
            <w:r w:rsidRPr="006D289A">
              <w:rPr>
                <w:spacing w:val="-5"/>
              </w:rPr>
              <w:t xml:space="preserve"> </w:t>
            </w:r>
            <w:r w:rsidRPr="006D289A">
              <w:rPr>
                <w:spacing w:val="-1"/>
              </w:rPr>
              <w:t>stabilize</w:t>
            </w:r>
            <w:r w:rsidRPr="006D289A">
              <w:rPr>
                <w:spacing w:val="-5"/>
              </w:rPr>
              <w:t xml:space="preserve"> </w:t>
            </w:r>
            <w:r w:rsidRPr="006D289A">
              <w:rPr>
                <w:spacing w:val="-1"/>
              </w:rPr>
              <w:t>and/or</w:t>
            </w:r>
            <w:r w:rsidRPr="006D289A">
              <w:rPr>
                <w:spacing w:val="-5"/>
              </w:rPr>
              <w:t xml:space="preserve"> </w:t>
            </w:r>
            <w:r w:rsidRPr="006D289A">
              <w:rPr>
                <w:spacing w:val="-1"/>
              </w:rPr>
              <w:t>manage</w:t>
            </w:r>
            <w:r w:rsidRPr="006D289A">
              <w:rPr>
                <w:spacing w:val="-5"/>
              </w:rPr>
              <w:t xml:space="preserve"> </w:t>
            </w:r>
            <w:r w:rsidRPr="006D289A">
              <w:rPr>
                <w:spacing w:val="-1"/>
              </w:rPr>
              <w:t>pediatric</w:t>
            </w:r>
            <w:r w:rsidRPr="006D289A">
              <w:rPr>
                <w:spacing w:val="-2"/>
              </w:rPr>
              <w:t xml:space="preserve"> </w:t>
            </w:r>
            <w:r w:rsidRPr="006D289A">
              <w:rPr>
                <w:spacing w:val="-1"/>
              </w:rPr>
              <w:t>medical</w:t>
            </w:r>
            <w:r w:rsidRPr="006D289A">
              <w:rPr>
                <w:spacing w:val="43"/>
                <w:w w:val="99"/>
              </w:rPr>
              <w:t xml:space="preserve"> </w:t>
            </w:r>
            <w:r w:rsidRPr="006D289A">
              <w:rPr>
                <w:spacing w:val="-1"/>
              </w:rPr>
              <w:t>emergencies</w:t>
            </w:r>
            <w:r w:rsidRPr="006D289A">
              <w:rPr>
                <w:spacing w:val="-11"/>
              </w:rPr>
              <w:t xml:space="preserve"> </w:t>
            </w:r>
            <w:r w:rsidRPr="006D289A">
              <w:t>and</w:t>
            </w:r>
            <w:r w:rsidRPr="006D289A">
              <w:rPr>
                <w:spacing w:val="-8"/>
              </w:rPr>
              <w:t xml:space="preserve"> </w:t>
            </w:r>
            <w:r w:rsidRPr="006D289A">
              <w:rPr>
                <w:spacing w:val="-1"/>
              </w:rPr>
              <w:t>trauma.</w:t>
            </w:r>
          </w:p>
        </w:tc>
      </w:tr>
      <w:tr w:rsidR="005B3A33" w:rsidTr="00881A54">
        <w:trPr>
          <w:cantSplit/>
        </w:trPr>
        <w:tc>
          <w:tcPr>
            <w:tcW w:w="4679" w:type="dxa"/>
          </w:tcPr>
          <w:p w:rsidR="005B3A33" w:rsidRDefault="005B3A33" w:rsidP="005B3A33">
            <w:pPr>
              <w:widowControl w:val="0"/>
              <w:tabs>
                <w:tab w:val="left" w:pos="4125"/>
              </w:tabs>
              <w:spacing w:after="0" w:line="240" w:lineRule="auto"/>
              <w:ind w:right="631"/>
              <w:rPr>
                <w:b/>
                <w:color w:val="231F20"/>
                <w:spacing w:val="-1"/>
                <w:sz w:val="20"/>
                <w:szCs w:val="20"/>
              </w:rPr>
            </w:pPr>
          </w:p>
        </w:tc>
        <w:tc>
          <w:tcPr>
            <w:tcW w:w="4657" w:type="dxa"/>
          </w:tcPr>
          <w:p w:rsidR="005B3A33" w:rsidRPr="006D289A" w:rsidRDefault="005B3A33" w:rsidP="005B3A33">
            <w:pPr>
              <w:pStyle w:val="BodyText"/>
            </w:pPr>
          </w:p>
        </w:tc>
      </w:tr>
      <w:tr w:rsidR="00191FBB" w:rsidTr="00881A54">
        <w:trPr>
          <w:cantSplit/>
        </w:trPr>
        <w:tc>
          <w:tcPr>
            <w:tcW w:w="4679" w:type="dxa"/>
          </w:tcPr>
          <w:p w:rsidR="00191FBB" w:rsidRDefault="005B3A33" w:rsidP="005B3A33">
            <w:pPr>
              <w:widowControl w:val="0"/>
              <w:tabs>
                <w:tab w:val="left" w:pos="4125"/>
              </w:tabs>
              <w:spacing w:after="0" w:line="240" w:lineRule="auto"/>
              <w:ind w:right="631"/>
              <w:rPr>
                <w:b/>
                <w:color w:val="231F20"/>
                <w:sz w:val="20"/>
                <w:szCs w:val="20"/>
              </w:rPr>
            </w:pPr>
            <w:r>
              <w:rPr>
                <w:b/>
                <w:color w:val="231F20"/>
                <w:spacing w:val="-1"/>
                <w:sz w:val="20"/>
                <w:szCs w:val="20"/>
              </w:rPr>
              <w:lastRenderedPageBreak/>
              <w:t>GRANTEE DATA SOURCES</w:t>
            </w:r>
          </w:p>
        </w:tc>
        <w:tc>
          <w:tcPr>
            <w:tcW w:w="4657" w:type="dxa"/>
          </w:tcPr>
          <w:p w:rsidR="00191FBB" w:rsidRDefault="00BB0820" w:rsidP="005B3A33">
            <w:pPr>
              <w:pStyle w:val="BodyText"/>
              <w:rPr>
                <w:b/>
              </w:rPr>
            </w:pPr>
            <w:r w:rsidRPr="006D289A">
              <w:t>This</w:t>
            </w:r>
            <w:r w:rsidRPr="006D289A">
              <w:rPr>
                <w:spacing w:val="-7"/>
              </w:rPr>
              <w:t xml:space="preserve"> </w:t>
            </w:r>
            <w:r w:rsidRPr="006D289A">
              <w:t>performance</w:t>
            </w:r>
            <w:r w:rsidRPr="006D289A">
              <w:rPr>
                <w:spacing w:val="-4"/>
              </w:rPr>
              <w:t xml:space="preserve"> </w:t>
            </w:r>
            <w:r w:rsidRPr="006D289A">
              <w:t>measure</w:t>
            </w:r>
            <w:r w:rsidRPr="006D289A">
              <w:rPr>
                <w:spacing w:val="-3"/>
              </w:rPr>
              <w:t xml:space="preserve"> </w:t>
            </w:r>
            <w:r w:rsidRPr="006D289A">
              <w:t>will</w:t>
            </w:r>
            <w:r w:rsidRPr="006D289A">
              <w:rPr>
                <w:spacing w:val="-6"/>
              </w:rPr>
              <w:t xml:space="preserve"> </w:t>
            </w:r>
            <w:r w:rsidRPr="006D289A">
              <w:t>require</w:t>
            </w:r>
            <w:r w:rsidRPr="006D289A">
              <w:rPr>
                <w:spacing w:val="-6"/>
              </w:rPr>
              <w:t xml:space="preserve"> </w:t>
            </w:r>
            <w:r w:rsidRPr="006D289A">
              <w:t>grantees</w:t>
            </w:r>
            <w:r w:rsidRPr="006D289A">
              <w:rPr>
                <w:spacing w:val="-7"/>
              </w:rPr>
              <w:t xml:space="preserve"> </w:t>
            </w:r>
            <w:r w:rsidRPr="006D289A">
              <w:t>to</w:t>
            </w:r>
            <w:r w:rsidRPr="006D289A">
              <w:rPr>
                <w:spacing w:val="57"/>
                <w:w w:val="99"/>
              </w:rPr>
              <w:t xml:space="preserve"> </w:t>
            </w:r>
            <w:r w:rsidRPr="006D289A">
              <w:t>determine</w:t>
            </w:r>
            <w:r w:rsidRPr="006D289A">
              <w:rPr>
                <w:spacing w:val="-4"/>
              </w:rPr>
              <w:t xml:space="preserve"> </w:t>
            </w:r>
            <w:r w:rsidRPr="006D289A">
              <w:t>how</w:t>
            </w:r>
            <w:r w:rsidRPr="006D289A">
              <w:rPr>
                <w:spacing w:val="-8"/>
              </w:rPr>
              <w:t xml:space="preserve"> </w:t>
            </w:r>
            <w:r w:rsidRPr="006D289A">
              <w:t>many</w:t>
            </w:r>
            <w:r w:rsidRPr="006D289A">
              <w:rPr>
                <w:spacing w:val="-7"/>
              </w:rPr>
              <w:t xml:space="preserve"> </w:t>
            </w:r>
            <w:r w:rsidRPr="006D289A">
              <w:t>hospitals</w:t>
            </w:r>
            <w:r w:rsidRPr="006D289A">
              <w:rPr>
                <w:spacing w:val="-4"/>
              </w:rPr>
              <w:t xml:space="preserve"> </w:t>
            </w:r>
            <w:r w:rsidRPr="006D289A">
              <w:t>participate</w:t>
            </w:r>
            <w:r w:rsidRPr="006D289A">
              <w:rPr>
                <w:spacing w:val="-6"/>
              </w:rPr>
              <w:t xml:space="preserve"> </w:t>
            </w:r>
            <w:r w:rsidRPr="006D289A">
              <w:t>in</w:t>
            </w:r>
            <w:r w:rsidRPr="006D289A">
              <w:rPr>
                <w:spacing w:val="-7"/>
              </w:rPr>
              <w:t xml:space="preserve"> </w:t>
            </w:r>
            <w:r w:rsidRPr="006D289A">
              <w:t>their</w:t>
            </w:r>
            <w:r w:rsidRPr="006D289A">
              <w:rPr>
                <w:spacing w:val="30"/>
                <w:w w:val="99"/>
              </w:rPr>
              <w:t xml:space="preserve"> </w:t>
            </w:r>
            <w:r w:rsidRPr="006D289A">
              <w:t>facility</w:t>
            </w:r>
            <w:r w:rsidRPr="006D289A">
              <w:rPr>
                <w:spacing w:val="-6"/>
              </w:rPr>
              <w:t xml:space="preserve"> </w:t>
            </w:r>
            <w:r w:rsidRPr="006D289A">
              <w:t>recognition</w:t>
            </w:r>
            <w:r w:rsidRPr="006D289A">
              <w:rPr>
                <w:spacing w:val="-6"/>
              </w:rPr>
              <w:t xml:space="preserve"> </w:t>
            </w:r>
            <w:r w:rsidRPr="006D289A">
              <w:t>program</w:t>
            </w:r>
            <w:r w:rsidRPr="006D289A">
              <w:rPr>
                <w:spacing w:val="-8"/>
              </w:rPr>
              <w:t xml:space="preserve"> </w:t>
            </w:r>
            <w:r w:rsidRPr="006D289A">
              <w:t>(if</w:t>
            </w:r>
            <w:r w:rsidRPr="006D289A">
              <w:rPr>
                <w:spacing w:val="-7"/>
              </w:rPr>
              <w:t xml:space="preserve"> </w:t>
            </w:r>
            <w:r w:rsidRPr="006D289A">
              <w:t>the</w:t>
            </w:r>
            <w:r w:rsidRPr="006D289A">
              <w:rPr>
                <w:spacing w:val="-2"/>
              </w:rPr>
              <w:t xml:space="preserve"> </w:t>
            </w:r>
            <w:r w:rsidRPr="006D289A">
              <w:t>state</w:t>
            </w:r>
            <w:r w:rsidRPr="006D289A">
              <w:rPr>
                <w:spacing w:val="-5"/>
              </w:rPr>
              <w:t xml:space="preserve"> </w:t>
            </w:r>
            <w:r w:rsidRPr="006D289A">
              <w:t>has</w:t>
            </w:r>
            <w:r w:rsidRPr="006D289A">
              <w:rPr>
                <w:spacing w:val="-5"/>
              </w:rPr>
              <w:t xml:space="preserve"> </w:t>
            </w:r>
            <w:r w:rsidRPr="006D289A">
              <w:t>a</w:t>
            </w:r>
            <w:r w:rsidRPr="006D289A">
              <w:rPr>
                <w:spacing w:val="35"/>
                <w:w w:val="99"/>
              </w:rPr>
              <w:t xml:space="preserve"> </w:t>
            </w:r>
            <w:r w:rsidRPr="006D289A">
              <w:t>facility</w:t>
            </w:r>
            <w:r w:rsidRPr="006D289A">
              <w:rPr>
                <w:spacing w:val="-7"/>
              </w:rPr>
              <w:t xml:space="preserve"> </w:t>
            </w:r>
            <w:r w:rsidRPr="006D289A">
              <w:t>recognition</w:t>
            </w:r>
            <w:r w:rsidRPr="006D289A">
              <w:rPr>
                <w:spacing w:val="-7"/>
              </w:rPr>
              <w:t xml:space="preserve"> </w:t>
            </w:r>
            <w:r w:rsidRPr="006D289A">
              <w:t>program)</w:t>
            </w:r>
            <w:r w:rsidRPr="006D289A">
              <w:rPr>
                <w:spacing w:val="-3"/>
              </w:rPr>
              <w:t xml:space="preserve"> </w:t>
            </w:r>
            <w:r w:rsidRPr="006D289A">
              <w:t>for</w:t>
            </w:r>
            <w:r w:rsidRPr="006D289A">
              <w:rPr>
                <w:spacing w:val="-5"/>
              </w:rPr>
              <w:t xml:space="preserve"> pediatric </w:t>
            </w:r>
            <w:r w:rsidRPr="006D289A">
              <w:t>trauma.</w:t>
            </w:r>
          </w:p>
        </w:tc>
      </w:tr>
      <w:tr w:rsidR="005B3A33" w:rsidTr="00881A54">
        <w:trPr>
          <w:cantSplit/>
        </w:trPr>
        <w:tc>
          <w:tcPr>
            <w:tcW w:w="4679" w:type="dxa"/>
          </w:tcPr>
          <w:p w:rsidR="005B3A33" w:rsidRPr="006D289A" w:rsidRDefault="005B3A33" w:rsidP="005B3A33">
            <w:pPr>
              <w:widowControl w:val="0"/>
              <w:tabs>
                <w:tab w:val="left" w:pos="4125"/>
              </w:tabs>
              <w:spacing w:after="0" w:line="240" w:lineRule="auto"/>
              <w:ind w:right="631"/>
              <w:rPr>
                <w:b/>
                <w:bCs/>
                <w:color w:val="231F20"/>
                <w:spacing w:val="-1"/>
                <w:sz w:val="20"/>
                <w:szCs w:val="20"/>
              </w:rPr>
            </w:pPr>
          </w:p>
        </w:tc>
        <w:tc>
          <w:tcPr>
            <w:tcW w:w="4657" w:type="dxa"/>
          </w:tcPr>
          <w:p w:rsidR="005B3A33" w:rsidRPr="006D289A" w:rsidRDefault="005B3A33" w:rsidP="005B3A33">
            <w:pPr>
              <w:pStyle w:val="BodyText"/>
            </w:pPr>
          </w:p>
        </w:tc>
      </w:tr>
      <w:tr w:rsidR="00191FBB" w:rsidTr="00881A54">
        <w:trPr>
          <w:cantSplit/>
        </w:trPr>
        <w:tc>
          <w:tcPr>
            <w:tcW w:w="4679" w:type="dxa"/>
          </w:tcPr>
          <w:p w:rsidR="00191FBB" w:rsidRPr="00191FBB" w:rsidRDefault="00191FBB" w:rsidP="005B3A33">
            <w:pPr>
              <w:widowControl w:val="0"/>
              <w:tabs>
                <w:tab w:val="left" w:pos="4125"/>
              </w:tabs>
              <w:spacing w:after="0" w:line="240" w:lineRule="auto"/>
              <w:ind w:right="631"/>
              <w:rPr>
                <w:color w:val="231F20"/>
                <w:sz w:val="20"/>
                <w:szCs w:val="20"/>
              </w:rPr>
            </w:pPr>
            <w:r w:rsidRPr="006D289A">
              <w:rPr>
                <w:b/>
                <w:bCs/>
                <w:color w:val="231F20"/>
                <w:spacing w:val="-1"/>
                <w:sz w:val="20"/>
                <w:szCs w:val="20"/>
              </w:rPr>
              <w:t>SIGNIFICANCE</w:t>
            </w:r>
          </w:p>
        </w:tc>
        <w:tc>
          <w:tcPr>
            <w:tcW w:w="4657" w:type="dxa"/>
          </w:tcPr>
          <w:p w:rsidR="00BB0820" w:rsidRPr="00862CB6" w:rsidRDefault="00BB0820" w:rsidP="005B3A33">
            <w:pPr>
              <w:pStyle w:val="BodyText"/>
            </w:pPr>
            <w:r w:rsidRPr="006D289A">
              <w:t>The</w:t>
            </w:r>
            <w:r w:rsidRPr="006D289A">
              <w:rPr>
                <w:spacing w:val="-7"/>
              </w:rPr>
              <w:t xml:space="preserve"> </w:t>
            </w:r>
            <w:r w:rsidRPr="006D289A">
              <w:rPr>
                <w:spacing w:val="-1"/>
              </w:rPr>
              <w:t>performance</w:t>
            </w:r>
            <w:r w:rsidRPr="006D289A">
              <w:rPr>
                <w:spacing w:val="-4"/>
              </w:rPr>
              <w:t xml:space="preserve"> </w:t>
            </w:r>
            <w:r w:rsidRPr="006D289A">
              <w:rPr>
                <w:spacing w:val="-1"/>
              </w:rPr>
              <w:t>measure</w:t>
            </w:r>
            <w:r w:rsidRPr="006D289A">
              <w:rPr>
                <w:spacing w:val="-6"/>
              </w:rPr>
              <w:t xml:space="preserve"> </w:t>
            </w:r>
            <w:r w:rsidRPr="006D289A">
              <w:t>emphasizes</w:t>
            </w:r>
            <w:r w:rsidRPr="006D289A">
              <w:rPr>
                <w:spacing w:val="-8"/>
              </w:rPr>
              <w:t xml:space="preserve"> </w:t>
            </w:r>
            <w:r w:rsidRPr="006D289A">
              <w:t>the</w:t>
            </w:r>
            <w:r w:rsidRPr="00862CB6">
              <w:rPr>
                <w:spacing w:val="-6"/>
              </w:rPr>
              <w:t xml:space="preserve"> </w:t>
            </w:r>
            <w:r w:rsidRPr="00862CB6">
              <w:rPr>
                <w:spacing w:val="-1"/>
              </w:rPr>
              <w:t>importance</w:t>
            </w:r>
            <w:r w:rsidRPr="00862CB6">
              <w:rPr>
                <w:spacing w:val="-6"/>
              </w:rPr>
              <w:t xml:space="preserve"> </w:t>
            </w:r>
            <w:r w:rsidRPr="00862CB6">
              <w:t>of</w:t>
            </w:r>
            <w:r w:rsidRPr="00862CB6">
              <w:rPr>
                <w:spacing w:val="53"/>
                <w:w w:val="99"/>
              </w:rPr>
              <w:t xml:space="preserve"> </w:t>
            </w:r>
            <w:r w:rsidRPr="00862CB6">
              <w:rPr>
                <w:spacing w:val="-1"/>
              </w:rPr>
              <w:t>the</w:t>
            </w:r>
            <w:r w:rsidRPr="00862CB6">
              <w:rPr>
                <w:spacing w:val="-6"/>
              </w:rPr>
              <w:t xml:space="preserve"> </w:t>
            </w:r>
            <w:r w:rsidRPr="00862CB6">
              <w:rPr>
                <w:spacing w:val="-1"/>
              </w:rPr>
              <w:t>existence</w:t>
            </w:r>
            <w:r w:rsidRPr="00862CB6">
              <w:rPr>
                <w:spacing w:val="-6"/>
              </w:rPr>
              <w:t xml:space="preserve"> </w:t>
            </w:r>
            <w:r w:rsidRPr="00862CB6">
              <w:t>of</w:t>
            </w:r>
            <w:r w:rsidRPr="00862CB6">
              <w:rPr>
                <w:spacing w:val="-8"/>
              </w:rPr>
              <w:t xml:space="preserve"> </w:t>
            </w:r>
            <w:r w:rsidRPr="00862CB6">
              <w:t>a</w:t>
            </w:r>
            <w:r w:rsidRPr="00862CB6">
              <w:rPr>
                <w:spacing w:val="-5"/>
              </w:rPr>
              <w:t xml:space="preserve"> </w:t>
            </w:r>
            <w:r w:rsidRPr="00862CB6">
              <w:t>standardized</w:t>
            </w:r>
            <w:r w:rsidRPr="00862CB6">
              <w:rPr>
                <w:spacing w:val="-5"/>
              </w:rPr>
              <w:t xml:space="preserve"> </w:t>
            </w:r>
            <w:r w:rsidRPr="00862CB6">
              <w:t>statewide,</w:t>
            </w:r>
            <w:r w:rsidRPr="00862CB6">
              <w:rPr>
                <w:spacing w:val="-6"/>
              </w:rPr>
              <w:t xml:space="preserve"> </w:t>
            </w:r>
            <w:r w:rsidRPr="00862CB6">
              <w:t>territorial,</w:t>
            </w:r>
            <w:r w:rsidRPr="00862CB6">
              <w:rPr>
                <w:spacing w:val="-6"/>
              </w:rPr>
              <w:t xml:space="preserve"> </w:t>
            </w:r>
            <w:r w:rsidRPr="00862CB6">
              <w:t>or</w:t>
            </w:r>
            <w:r w:rsidRPr="00862CB6">
              <w:rPr>
                <w:spacing w:val="26"/>
                <w:w w:val="99"/>
              </w:rPr>
              <w:t xml:space="preserve"> </w:t>
            </w:r>
            <w:r w:rsidRPr="00862CB6">
              <w:rPr>
                <w:spacing w:val="-1"/>
              </w:rPr>
              <w:t>regional</w:t>
            </w:r>
            <w:r w:rsidRPr="00862CB6">
              <w:rPr>
                <w:spacing w:val="-6"/>
              </w:rPr>
              <w:t xml:space="preserve"> </w:t>
            </w:r>
            <w:r w:rsidRPr="00862CB6">
              <w:t>system</w:t>
            </w:r>
            <w:r w:rsidRPr="00862CB6">
              <w:rPr>
                <w:spacing w:val="-10"/>
              </w:rPr>
              <w:t xml:space="preserve"> of care for children </w:t>
            </w:r>
            <w:r w:rsidRPr="00862CB6">
              <w:t>that</w:t>
            </w:r>
            <w:r w:rsidRPr="00862CB6">
              <w:rPr>
                <w:spacing w:val="-6"/>
              </w:rPr>
              <w:t xml:space="preserve"> includes a </w:t>
            </w:r>
            <w:r w:rsidRPr="00862CB6">
              <w:t>recognition program for</w:t>
            </w:r>
            <w:r w:rsidRPr="00862CB6">
              <w:rPr>
                <w:spacing w:val="-7"/>
              </w:rPr>
              <w:t xml:space="preserve"> </w:t>
            </w:r>
            <w:r w:rsidRPr="00862CB6">
              <w:t>hospitals</w:t>
            </w:r>
            <w:r w:rsidRPr="00862CB6">
              <w:rPr>
                <w:spacing w:val="-7"/>
              </w:rPr>
              <w:t xml:space="preserve"> </w:t>
            </w:r>
            <w:r w:rsidRPr="00862CB6">
              <w:t>capable</w:t>
            </w:r>
            <w:r w:rsidRPr="00862CB6">
              <w:rPr>
                <w:spacing w:val="-6"/>
              </w:rPr>
              <w:t xml:space="preserve"> </w:t>
            </w:r>
            <w:r w:rsidRPr="00862CB6">
              <w:t>of</w:t>
            </w:r>
            <w:r w:rsidRPr="00862CB6">
              <w:rPr>
                <w:spacing w:val="25"/>
                <w:w w:val="99"/>
              </w:rPr>
              <w:t xml:space="preserve"> </w:t>
            </w:r>
            <w:r w:rsidRPr="00862CB6">
              <w:t>stabilizing</w:t>
            </w:r>
            <w:r w:rsidRPr="00862CB6">
              <w:rPr>
                <w:spacing w:val="-10"/>
              </w:rPr>
              <w:t xml:space="preserve"> </w:t>
            </w:r>
            <w:r w:rsidRPr="00862CB6">
              <w:t>and/or</w:t>
            </w:r>
            <w:r w:rsidRPr="00862CB6">
              <w:rPr>
                <w:spacing w:val="-6"/>
              </w:rPr>
              <w:t xml:space="preserve"> </w:t>
            </w:r>
            <w:r w:rsidRPr="00862CB6">
              <w:rPr>
                <w:spacing w:val="-1"/>
              </w:rPr>
              <w:t>managing</w:t>
            </w:r>
            <w:r w:rsidRPr="00862CB6">
              <w:rPr>
                <w:spacing w:val="-9"/>
              </w:rPr>
              <w:t xml:space="preserve"> </w:t>
            </w:r>
            <w:r w:rsidRPr="00862CB6">
              <w:t>pediatric</w:t>
            </w:r>
            <w:r w:rsidRPr="00862CB6">
              <w:rPr>
                <w:spacing w:val="-6"/>
              </w:rPr>
              <w:t xml:space="preserve"> </w:t>
            </w:r>
            <w:r w:rsidR="00F11067" w:rsidRPr="00862CB6">
              <w:rPr>
                <w:spacing w:val="-6"/>
              </w:rPr>
              <w:t xml:space="preserve">trauma </w:t>
            </w:r>
            <w:r w:rsidR="00F11067" w:rsidRPr="00F11067">
              <w:t>emergencies</w:t>
            </w:r>
            <w:r w:rsidRPr="00862CB6">
              <w:rPr>
                <w:spacing w:val="-1"/>
              </w:rPr>
              <w:t>.</w:t>
            </w:r>
            <w:r w:rsidRPr="00862CB6">
              <w:rPr>
                <w:spacing w:val="38"/>
              </w:rPr>
              <w:t xml:space="preserve"> </w:t>
            </w:r>
            <w:r w:rsidRPr="00862CB6">
              <w:t>A</w:t>
            </w:r>
            <w:r w:rsidRPr="00862CB6">
              <w:rPr>
                <w:spacing w:val="-8"/>
              </w:rPr>
              <w:t xml:space="preserve"> </w:t>
            </w:r>
            <w:r w:rsidRPr="00862CB6">
              <w:rPr>
                <w:spacing w:val="-1"/>
              </w:rPr>
              <w:t>standardized</w:t>
            </w:r>
            <w:r w:rsidRPr="00862CB6">
              <w:rPr>
                <w:spacing w:val="-7"/>
              </w:rPr>
              <w:t xml:space="preserve"> recognition </w:t>
            </w:r>
            <w:r w:rsidRPr="00862CB6">
              <w:rPr>
                <w:spacing w:val="-1"/>
              </w:rPr>
              <w:t>and/or</w:t>
            </w:r>
            <w:r w:rsidRPr="00862CB6">
              <w:rPr>
                <w:spacing w:val="-6"/>
              </w:rPr>
              <w:t xml:space="preserve"> </w:t>
            </w:r>
            <w:r w:rsidRPr="00862CB6">
              <w:rPr>
                <w:spacing w:val="-1"/>
              </w:rPr>
              <w:t>designation</w:t>
            </w:r>
            <w:r w:rsidRPr="00862CB6">
              <w:rPr>
                <w:spacing w:val="-8"/>
              </w:rPr>
              <w:t xml:space="preserve"> </w:t>
            </w:r>
            <w:r w:rsidRPr="00862CB6">
              <w:rPr>
                <w:spacing w:val="-1"/>
              </w:rPr>
              <w:t>program, based on compliance with the current published pediatric emergency/trauma care guidelines, contributes to the development of an organized system of care that</w:t>
            </w:r>
            <w:r w:rsidRPr="00862CB6">
              <w:rPr>
                <w:spacing w:val="-8"/>
              </w:rPr>
              <w:t xml:space="preserve"> </w:t>
            </w:r>
            <w:r w:rsidRPr="00862CB6">
              <w:rPr>
                <w:spacing w:val="-1"/>
              </w:rPr>
              <w:t>assists</w:t>
            </w:r>
            <w:r w:rsidRPr="00862CB6">
              <w:rPr>
                <w:spacing w:val="-5"/>
              </w:rPr>
              <w:t xml:space="preserve"> </w:t>
            </w:r>
            <w:r w:rsidRPr="00862CB6">
              <w:rPr>
                <w:spacing w:val="-1"/>
              </w:rPr>
              <w:t>hospitals</w:t>
            </w:r>
            <w:r w:rsidRPr="00862CB6">
              <w:rPr>
                <w:spacing w:val="-8"/>
              </w:rPr>
              <w:t xml:space="preserve"> </w:t>
            </w:r>
            <w:r w:rsidRPr="00862CB6">
              <w:rPr>
                <w:spacing w:val="1"/>
              </w:rPr>
              <w:t>in</w:t>
            </w:r>
            <w:r w:rsidRPr="00862CB6">
              <w:rPr>
                <w:spacing w:val="47"/>
                <w:w w:val="99"/>
              </w:rPr>
              <w:t xml:space="preserve"> </w:t>
            </w:r>
            <w:r w:rsidRPr="00862CB6">
              <w:rPr>
                <w:spacing w:val="-1"/>
              </w:rPr>
              <w:t>determining</w:t>
            </w:r>
            <w:r w:rsidRPr="00862CB6">
              <w:rPr>
                <w:spacing w:val="-8"/>
              </w:rPr>
              <w:t xml:space="preserve"> </w:t>
            </w:r>
            <w:r w:rsidRPr="00862CB6">
              <w:rPr>
                <w:spacing w:val="-1"/>
              </w:rPr>
              <w:t>their</w:t>
            </w:r>
            <w:r w:rsidRPr="00862CB6">
              <w:rPr>
                <w:spacing w:val="-7"/>
              </w:rPr>
              <w:t xml:space="preserve"> </w:t>
            </w:r>
            <w:r w:rsidRPr="00862CB6">
              <w:t>capacity</w:t>
            </w:r>
            <w:r w:rsidRPr="00862CB6">
              <w:rPr>
                <w:spacing w:val="-10"/>
              </w:rPr>
              <w:t xml:space="preserve"> </w:t>
            </w:r>
            <w:r w:rsidRPr="00862CB6">
              <w:rPr>
                <w:spacing w:val="-1"/>
              </w:rPr>
              <w:t>and</w:t>
            </w:r>
            <w:r w:rsidRPr="00862CB6">
              <w:rPr>
                <w:spacing w:val="-3"/>
              </w:rPr>
              <w:t xml:space="preserve"> </w:t>
            </w:r>
            <w:r w:rsidRPr="00862CB6">
              <w:rPr>
                <w:spacing w:val="-1"/>
              </w:rPr>
              <w:t>readiness</w:t>
            </w:r>
            <w:r w:rsidRPr="00862CB6">
              <w:rPr>
                <w:spacing w:val="-8"/>
              </w:rPr>
              <w:t xml:space="preserve"> </w:t>
            </w:r>
            <w:r w:rsidRPr="00862CB6">
              <w:t>to</w:t>
            </w:r>
            <w:r w:rsidRPr="00862CB6">
              <w:rPr>
                <w:spacing w:val="-7"/>
              </w:rPr>
              <w:t xml:space="preserve"> </w:t>
            </w:r>
            <w:r w:rsidRPr="00862CB6">
              <w:t>effectively</w:t>
            </w:r>
            <w:r w:rsidRPr="00862CB6">
              <w:rPr>
                <w:spacing w:val="47"/>
                <w:w w:val="99"/>
              </w:rPr>
              <w:t xml:space="preserve"> </w:t>
            </w:r>
            <w:r w:rsidRPr="00862CB6">
              <w:rPr>
                <w:spacing w:val="-1"/>
              </w:rPr>
              <w:t>deliver</w:t>
            </w:r>
            <w:r w:rsidRPr="00862CB6">
              <w:rPr>
                <w:spacing w:val="-8"/>
              </w:rPr>
              <w:t xml:space="preserve"> </w:t>
            </w:r>
            <w:r w:rsidRPr="00862CB6">
              <w:t>pediatric</w:t>
            </w:r>
            <w:r w:rsidRPr="00862CB6">
              <w:rPr>
                <w:spacing w:val="-7"/>
              </w:rPr>
              <w:t xml:space="preserve"> </w:t>
            </w:r>
            <w:r w:rsidRPr="00862CB6">
              <w:rPr>
                <w:spacing w:val="-1"/>
              </w:rPr>
              <w:t>emergency/trauma</w:t>
            </w:r>
            <w:r w:rsidRPr="00862CB6">
              <w:rPr>
                <w:spacing w:val="-8"/>
              </w:rPr>
              <w:t xml:space="preserve"> </w:t>
            </w:r>
            <w:r w:rsidRPr="00862CB6">
              <w:t>and</w:t>
            </w:r>
            <w:r w:rsidRPr="00862CB6">
              <w:rPr>
                <w:spacing w:val="-7"/>
              </w:rPr>
              <w:t xml:space="preserve"> </w:t>
            </w:r>
            <w:r w:rsidRPr="00862CB6">
              <w:t>specialty</w:t>
            </w:r>
            <w:r w:rsidRPr="00862CB6">
              <w:rPr>
                <w:spacing w:val="-11"/>
              </w:rPr>
              <w:t xml:space="preserve"> </w:t>
            </w:r>
            <w:r w:rsidRPr="00862CB6">
              <w:t>care.</w:t>
            </w:r>
          </w:p>
          <w:p w:rsidR="00BB0820" w:rsidRPr="00862CB6" w:rsidRDefault="00BB0820" w:rsidP="005B3A33">
            <w:pPr>
              <w:pStyle w:val="BodyText"/>
            </w:pPr>
          </w:p>
          <w:p w:rsidR="00BB0820" w:rsidRPr="009138F0" w:rsidRDefault="00BB0820" w:rsidP="005B3A33">
            <w:pPr>
              <w:pStyle w:val="BodyText"/>
            </w:pPr>
            <w:r w:rsidRPr="009138F0">
              <w:t xml:space="preserve">This measure addresses the development of a pediatric trauma recognition program.  Recognition programs are based upon State-defined </w:t>
            </w:r>
            <w:r w:rsidR="00F11067" w:rsidRPr="009138F0">
              <w:t>criteria and</w:t>
            </w:r>
            <w:r w:rsidRPr="009138F0">
              <w:t>/</w:t>
            </w:r>
            <w:r w:rsidR="00F11067" w:rsidRPr="009138F0">
              <w:t>or adoption</w:t>
            </w:r>
            <w:r w:rsidRPr="009138F0">
              <w:t xml:space="preserve"> of national current published pediatric emergency and trauma care consensus guidelines that address administration and coordination of pediatric care; the qualifications of physicians, nurses and other ED staff; a formal pediatric quality improvement or monitoring program; patient safety; policies, procedures, and protocols; and the availability of pediatric equipment, supplies and medications. </w:t>
            </w:r>
          </w:p>
          <w:p w:rsidR="00BB0820" w:rsidRPr="009138F0" w:rsidRDefault="00BB0820" w:rsidP="005B3A33">
            <w:pPr>
              <w:pStyle w:val="BodyText"/>
            </w:pPr>
          </w:p>
          <w:p w:rsidR="00191FBB" w:rsidRDefault="00BB0820" w:rsidP="005B3A33">
            <w:pPr>
              <w:pStyle w:val="BodyText"/>
              <w:rPr>
                <w:b/>
              </w:rPr>
            </w:pPr>
            <w:r w:rsidRPr="009138F0">
              <w:t>Additionally, EMSC 05 do</w:t>
            </w:r>
            <w:r w:rsidR="00F11067">
              <w:t>es</w:t>
            </w:r>
            <w:r w:rsidRPr="009138F0">
              <w:t xml:space="preserve"> not require that the recognition program be mandated. Voluntary facility recognition is accepted.  However, the preferred status is to have a program that is mon</w:t>
            </w:r>
            <w:r w:rsidR="009D18BE">
              <w:t>itored by the State/Territory.</w:t>
            </w:r>
          </w:p>
        </w:tc>
      </w:tr>
    </w:tbl>
    <w:p w:rsidR="00862CB6" w:rsidRDefault="00862CB6" w:rsidP="009138F0">
      <w:pPr>
        <w:spacing w:line="240" w:lineRule="auto"/>
        <w:ind w:left="5040"/>
        <w:rPr>
          <w:rFonts w:ascii="Times New Roman" w:hAnsi="Times New Roman"/>
          <w:sz w:val="20"/>
        </w:rPr>
      </w:pPr>
    </w:p>
    <w:p w:rsidR="00A521F7" w:rsidRDefault="00A521F7">
      <w:pPr>
        <w:spacing w:after="0" w:line="240" w:lineRule="auto"/>
        <w:rPr>
          <w:rFonts w:ascii="Times New Roman" w:eastAsia="Times New Roman" w:hAnsi="Times New Roman"/>
          <w:sz w:val="20"/>
          <w:szCs w:val="20"/>
        </w:rPr>
      </w:pPr>
      <w:r>
        <w:rPr>
          <w:rFonts w:ascii="Times New Roman" w:eastAsia="Times New Roman" w:hAnsi="Times New Roman"/>
          <w:sz w:val="20"/>
          <w:szCs w:val="20"/>
        </w:rPr>
        <w:br w:type="page"/>
      </w:r>
    </w:p>
    <w:p w:rsidR="00862CB6" w:rsidRPr="00862CB6" w:rsidRDefault="002646A2" w:rsidP="002646A2">
      <w:pPr>
        <w:widowControl w:val="0"/>
        <w:spacing w:after="0" w:line="240" w:lineRule="auto"/>
        <w:outlineLvl w:val="4"/>
        <w:rPr>
          <w:rFonts w:ascii="Times New Roman" w:eastAsia="Times New Roman" w:hAnsi="Times New Roman"/>
          <w:sz w:val="20"/>
          <w:szCs w:val="20"/>
        </w:rPr>
      </w:pPr>
      <w:r w:rsidRPr="005C2DD2">
        <w:rPr>
          <w:rFonts w:ascii="Times New Roman" w:eastAsia="Times New Roman" w:hAnsi="Times New Roman"/>
          <w:b/>
          <w:sz w:val="20"/>
          <w:szCs w:val="20"/>
        </w:rPr>
        <w:lastRenderedPageBreak/>
        <w:t>DATA COLLECTION FORM</w:t>
      </w:r>
      <w:r>
        <w:rPr>
          <w:rFonts w:ascii="Times New Roman" w:eastAsia="Times New Roman" w:hAnsi="Times New Roman"/>
          <w:b/>
          <w:sz w:val="20"/>
          <w:szCs w:val="20"/>
        </w:rPr>
        <w:t xml:space="preserve"> FOR DETAIL SHEET: </w:t>
      </w:r>
      <w:r w:rsidR="00862CB6" w:rsidRPr="00862CB6">
        <w:rPr>
          <w:rFonts w:ascii="Times New Roman" w:eastAsia="Times New Roman" w:hAnsi="Times New Roman"/>
          <w:b/>
          <w:bCs/>
          <w:color w:val="231F20"/>
          <w:sz w:val="20"/>
          <w:szCs w:val="20"/>
        </w:rPr>
        <w:t>EMSC</w:t>
      </w:r>
      <w:r w:rsidR="00862CB6" w:rsidRPr="00862CB6">
        <w:rPr>
          <w:rFonts w:ascii="Times New Roman" w:eastAsia="Times New Roman" w:hAnsi="Times New Roman"/>
          <w:b/>
          <w:bCs/>
          <w:color w:val="231F20"/>
          <w:spacing w:val="-6"/>
          <w:sz w:val="20"/>
          <w:szCs w:val="20"/>
        </w:rPr>
        <w:t xml:space="preserve"> </w:t>
      </w:r>
      <w:r w:rsidR="00862CB6" w:rsidRPr="00862CB6">
        <w:rPr>
          <w:rFonts w:ascii="Times New Roman" w:eastAsia="Times New Roman" w:hAnsi="Times New Roman"/>
          <w:b/>
          <w:bCs/>
          <w:color w:val="231F20"/>
          <w:sz w:val="20"/>
          <w:szCs w:val="20"/>
        </w:rPr>
        <w:t>05</w:t>
      </w:r>
    </w:p>
    <w:p w:rsidR="00862CB6" w:rsidRPr="00862CB6" w:rsidRDefault="00862CB6" w:rsidP="00862CB6">
      <w:pPr>
        <w:widowControl w:val="0"/>
        <w:spacing w:after="0" w:line="240" w:lineRule="auto"/>
        <w:rPr>
          <w:rFonts w:ascii="Times New Roman" w:eastAsia="Times New Roman" w:hAnsi="Times New Roman"/>
          <w:b/>
          <w:bCs/>
          <w:sz w:val="20"/>
          <w:szCs w:val="20"/>
        </w:rPr>
      </w:pPr>
    </w:p>
    <w:p w:rsidR="00862CB6" w:rsidRPr="00862CB6" w:rsidRDefault="00862CB6" w:rsidP="00862CB6">
      <w:pPr>
        <w:widowControl w:val="0"/>
        <w:spacing w:before="6" w:after="0" w:line="240" w:lineRule="auto"/>
        <w:rPr>
          <w:rFonts w:ascii="Times New Roman" w:eastAsia="Times New Roman" w:hAnsi="Times New Roman"/>
          <w:b/>
          <w:bCs/>
          <w:sz w:val="19"/>
          <w:szCs w:val="19"/>
        </w:rPr>
      </w:pPr>
    </w:p>
    <w:p w:rsidR="00862CB6" w:rsidRPr="00862CB6" w:rsidRDefault="00862CB6" w:rsidP="00862CB6">
      <w:pPr>
        <w:widowControl w:val="0"/>
        <w:spacing w:after="0" w:line="240" w:lineRule="auto"/>
        <w:ind w:left="220" w:right="205"/>
        <w:rPr>
          <w:rFonts w:ascii="Times New Roman" w:eastAsia="Times New Roman" w:hAnsi="Times New Roman"/>
          <w:sz w:val="20"/>
          <w:szCs w:val="20"/>
        </w:rPr>
      </w:pPr>
      <w:r w:rsidRPr="00862CB6">
        <w:rPr>
          <w:rFonts w:ascii="Times New Roman" w:eastAsia="Times New Roman" w:hAnsi="Times New Roman"/>
          <w:color w:val="231F20"/>
          <w:sz w:val="20"/>
          <w:szCs w:val="20"/>
        </w:rPr>
        <w:t>The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percent</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of</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1"/>
          <w:sz w:val="20"/>
          <w:szCs w:val="20"/>
        </w:rPr>
        <w:t>hospitals</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with</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an</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Emergency</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Department</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(ED</w:t>
      </w:r>
      <w:r w:rsidR="004D4635" w:rsidRPr="00862CB6">
        <w:rPr>
          <w:rFonts w:ascii="Times New Roman" w:eastAsia="Times New Roman" w:hAnsi="Times New Roman"/>
          <w:color w:val="231F20"/>
          <w:sz w:val="20"/>
          <w:szCs w:val="20"/>
        </w:rPr>
        <w:t>)</w:t>
      </w:r>
      <w:r w:rsidR="004D4635" w:rsidRPr="00862CB6">
        <w:rPr>
          <w:rFonts w:ascii="Times New Roman" w:eastAsia="Times New Roman" w:hAnsi="Times New Roman"/>
          <w:color w:val="231F20"/>
          <w:spacing w:val="-6"/>
          <w:sz w:val="20"/>
          <w:szCs w:val="20"/>
        </w:rPr>
        <w:t xml:space="preserve"> </w:t>
      </w:r>
      <w:r w:rsidR="004D4635" w:rsidRPr="00862CB6">
        <w:rPr>
          <w:rFonts w:ascii="Times New Roman" w:eastAsia="Times New Roman" w:hAnsi="Times New Roman"/>
          <w:color w:val="231F20"/>
          <w:spacing w:val="-4"/>
          <w:sz w:val="20"/>
          <w:szCs w:val="20"/>
        </w:rPr>
        <w:t>recognized</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through</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a</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statewide,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territorial</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or</w:t>
      </w:r>
      <w:r w:rsidRPr="00862CB6">
        <w:rPr>
          <w:rFonts w:ascii="Times New Roman" w:eastAsia="Times New Roman" w:hAnsi="Times New Roman"/>
          <w:color w:val="231F20"/>
          <w:spacing w:val="83"/>
          <w:w w:val="99"/>
          <w:sz w:val="20"/>
          <w:szCs w:val="20"/>
        </w:rPr>
        <w:t xml:space="preserve"> </w:t>
      </w:r>
      <w:r w:rsidRPr="00862CB6">
        <w:rPr>
          <w:rFonts w:ascii="Times New Roman" w:eastAsia="Times New Roman" w:hAnsi="Times New Roman"/>
          <w:color w:val="231F20"/>
          <w:spacing w:val="-1"/>
          <w:sz w:val="20"/>
          <w:szCs w:val="20"/>
        </w:rPr>
        <w:t>regional</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1"/>
          <w:sz w:val="20"/>
          <w:szCs w:val="20"/>
        </w:rPr>
        <w:t>standardized</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system</w:t>
      </w:r>
      <w:r w:rsidRPr="00862CB6">
        <w:rPr>
          <w:rFonts w:ascii="Times New Roman" w:eastAsia="Times New Roman" w:hAnsi="Times New Roman"/>
          <w:color w:val="231F20"/>
          <w:spacing w:val="-10"/>
          <w:sz w:val="20"/>
          <w:szCs w:val="20"/>
        </w:rPr>
        <w:t xml:space="preserve"> </w:t>
      </w:r>
      <w:r w:rsidRPr="00862CB6">
        <w:rPr>
          <w:rFonts w:ascii="Times New Roman" w:eastAsia="Times New Roman" w:hAnsi="Times New Roman"/>
          <w:color w:val="231F20"/>
          <w:sz w:val="20"/>
          <w:szCs w:val="20"/>
        </w:rPr>
        <w:t>that</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are</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able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to</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stabilize</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1"/>
          <w:sz w:val="20"/>
          <w:szCs w:val="20"/>
        </w:rPr>
        <w:t>and/or</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manage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pediatric</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1"/>
          <w:sz w:val="20"/>
          <w:szCs w:val="20"/>
        </w:rPr>
        <w:t>traumatic</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emergencies.</w:t>
      </w:r>
    </w:p>
    <w:p w:rsidR="00862CB6" w:rsidRPr="00862CB6" w:rsidRDefault="00862CB6" w:rsidP="00862CB6">
      <w:pPr>
        <w:widowControl w:val="0"/>
        <w:spacing w:before="6" w:after="0" w:line="240" w:lineRule="auto"/>
        <w:rPr>
          <w:rFonts w:ascii="Times New Roman" w:eastAsia="Times New Roman" w:hAnsi="Times New Roman"/>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7399"/>
        <w:gridCol w:w="1457"/>
      </w:tblGrid>
      <w:tr w:rsidR="00862CB6" w:rsidRPr="00862CB6" w:rsidTr="00862CB6">
        <w:trPr>
          <w:trHeight w:hRule="exact" w:val="240"/>
        </w:trPr>
        <w:tc>
          <w:tcPr>
            <w:tcW w:w="739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2" w:lineRule="exact"/>
              <w:ind w:left="102"/>
              <w:rPr>
                <w:rFonts w:ascii="Times New Roman" w:eastAsia="Times New Roman" w:hAnsi="Times New Roman"/>
                <w:sz w:val="20"/>
                <w:szCs w:val="20"/>
              </w:rPr>
            </w:pPr>
            <w:r w:rsidRPr="00862CB6">
              <w:rPr>
                <w:rFonts w:ascii="Times New Roman"/>
                <w:color w:val="231F20"/>
                <w:spacing w:val="-1"/>
                <w:sz w:val="20"/>
              </w:rPr>
              <w:t>Numerator:</w:t>
            </w:r>
          </w:p>
        </w:tc>
        <w:tc>
          <w:tcPr>
            <w:tcW w:w="1457"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r w:rsidR="00862CB6" w:rsidRPr="00862CB6" w:rsidTr="00862CB6">
        <w:trPr>
          <w:trHeight w:hRule="exact" w:val="240"/>
        </w:trPr>
        <w:tc>
          <w:tcPr>
            <w:tcW w:w="739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2" w:lineRule="exact"/>
              <w:ind w:left="102"/>
              <w:rPr>
                <w:rFonts w:ascii="Times New Roman" w:eastAsia="Times New Roman" w:hAnsi="Times New Roman"/>
                <w:sz w:val="20"/>
                <w:szCs w:val="20"/>
              </w:rPr>
            </w:pPr>
            <w:r w:rsidRPr="00862CB6">
              <w:rPr>
                <w:rFonts w:ascii="Times New Roman"/>
                <w:color w:val="231F20"/>
                <w:spacing w:val="-1"/>
                <w:sz w:val="20"/>
              </w:rPr>
              <w:t>Denominator:</w:t>
            </w:r>
          </w:p>
        </w:tc>
        <w:tc>
          <w:tcPr>
            <w:tcW w:w="1457"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r w:rsidR="00862CB6" w:rsidRPr="00862CB6" w:rsidTr="00862CB6">
        <w:trPr>
          <w:trHeight w:hRule="exact" w:val="240"/>
        </w:trPr>
        <w:tc>
          <w:tcPr>
            <w:tcW w:w="739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2" w:lineRule="exact"/>
              <w:ind w:left="102"/>
              <w:rPr>
                <w:rFonts w:ascii="Times New Roman" w:eastAsia="Times New Roman" w:hAnsi="Times New Roman"/>
                <w:sz w:val="20"/>
                <w:szCs w:val="20"/>
              </w:rPr>
            </w:pPr>
            <w:r w:rsidRPr="00862CB6">
              <w:rPr>
                <w:rFonts w:ascii="Times New Roman"/>
                <w:color w:val="231F20"/>
                <w:sz w:val="20"/>
              </w:rPr>
              <w:t>Percent</w:t>
            </w:r>
          </w:p>
        </w:tc>
        <w:tc>
          <w:tcPr>
            <w:tcW w:w="1457"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bl>
    <w:p w:rsidR="00862CB6" w:rsidRPr="00862CB6" w:rsidRDefault="00862CB6" w:rsidP="00862CB6">
      <w:pPr>
        <w:widowControl w:val="0"/>
        <w:spacing w:before="11" w:after="0" w:line="240" w:lineRule="auto"/>
        <w:rPr>
          <w:rFonts w:ascii="Times New Roman" w:eastAsia="Times New Roman" w:hAnsi="Times New Roman"/>
          <w:sz w:val="12"/>
          <w:szCs w:val="12"/>
        </w:rPr>
      </w:pPr>
    </w:p>
    <w:p w:rsidR="00862CB6" w:rsidRPr="00862CB6" w:rsidRDefault="00862CB6" w:rsidP="00862CB6">
      <w:pPr>
        <w:widowControl w:val="0"/>
        <w:spacing w:before="73" w:after="0" w:line="240" w:lineRule="auto"/>
        <w:ind w:left="220" w:right="205"/>
        <w:rPr>
          <w:rFonts w:ascii="Times New Roman" w:eastAsia="Times New Roman" w:hAnsi="Times New Roman"/>
          <w:sz w:val="20"/>
          <w:szCs w:val="20"/>
        </w:rPr>
      </w:pPr>
      <w:r w:rsidRPr="00862CB6">
        <w:rPr>
          <w:rFonts w:ascii="Times New Roman" w:eastAsia="Times New Roman" w:hAnsi="Times New Roman"/>
          <w:b/>
          <w:color w:val="231F20"/>
          <w:spacing w:val="-1"/>
          <w:sz w:val="20"/>
          <w:szCs w:val="20"/>
        </w:rPr>
        <w:t>Numerator</w:t>
      </w:r>
      <w:r w:rsidRPr="00862CB6">
        <w:rPr>
          <w:rFonts w:ascii="Times New Roman" w:eastAsia="Times New Roman" w:hAnsi="Times New Roman"/>
          <w:color w:val="231F20"/>
          <w:spacing w:val="-1"/>
          <w:sz w:val="20"/>
          <w:szCs w:val="20"/>
        </w:rPr>
        <w:t>:</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Number</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of</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hospitals</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with</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an</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ED</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recognized</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through</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a</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statewide,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territorial</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or</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regional</w:t>
      </w:r>
      <w:r w:rsidRPr="00862CB6">
        <w:rPr>
          <w:rFonts w:ascii="Times New Roman" w:eastAsia="Times New Roman" w:hAnsi="Times New Roman"/>
          <w:color w:val="231F20"/>
          <w:spacing w:val="69"/>
          <w:w w:val="99"/>
          <w:sz w:val="20"/>
          <w:szCs w:val="20"/>
        </w:rPr>
        <w:t xml:space="preserve"> </w:t>
      </w:r>
      <w:r w:rsidRPr="00862CB6">
        <w:rPr>
          <w:rFonts w:ascii="Times New Roman" w:eastAsia="Times New Roman" w:hAnsi="Times New Roman"/>
          <w:color w:val="231F20"/>
          <w:spacing w:val="-1"/>
          <w:sz w:val="20"/>
          <w:szCs w:val="20"/>
        </w:rPr>
        <w:t>standardized</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1"/>
          <w:sz w:val="20"/>
          <w:szCs w:val="20"/>
        </w:rPr>
        <w:t>system</w:t>
      </w:r>
      <w:r w:rsidRPr="00862CB6">
        <w:rPr>
          <w:rFonts w:ascii="Times New Roman" w:eastAsia="Times New Roman" w:hAnsi="Times New Roman"/>
          <w:color w:val="231F20"/>
          <w:spacing w:val="-10"/>
          <w:sz w:val="20"/>
          <w:szCs w:val="20"/>
        </w:rPr>
        <w:t xml:space="preserve"> </w:t>
      </w:r>
      <w:r w:rsidRPr="00862CB6">
        <w:rPr>
          <w:rFonts w:ascii="Times New Roman" w:eastAsia="Times New Roman" w:hAnsi="Times New Roman"/>
          <w:color w:val="231F20"/>
          <w:sz w:val="20"/>
          <w:szCs w:val="20"/>
        </w:rPr>
        <w:t>that</w:t>
      </w:r>
      <w:r w:rsidRPr="00862CB6">
        <w:rPr>
          <w:rFonts w:ascii="Times New Roman" w:eastAsia="Times New Roman" w:hAnsi="Times New Roman"/>
          <w:color w:val="231F20"/>
          <w:spacing w:val="-6"/>
          <w:sz w:val="20"/>
          <w:szCs w:val="20"/>
        </w:rPr>
        <w:t xml:space="preserve"> have been validated/designated as being capable  of </w:t>
      </w:r>
      <w:r w:rsidRPr="00862CB6">
        <w:rPr>
          <w:rFonts w:ascii="Times New Roman" w:eastAsia="Times New Roman" w:hAnsi="Times New Roman"/>
          <w:color w:val="231F20"/>
          <w:spacing w:val="-1"/>
          <w:sz w:val="20"/>
          <w:szCs w:val="20"/>
        </w:rPr>
        <w:t>stabilizing</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1"/>
          <w:sz w:val="20"/>
          <w:szCs w:val="20"/>
        </w:rPr>
        <w:t>and/or</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managing</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pediatric</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trauma patients.</w:t>
      </w:r>
    </w:p>
    <w:p w:rsidR="004D4635" w:rsidRDefault="004D4635" w:rsidP="00862CB6">
      <w:pPr>
        <w:widowControl w:val="0"/>
        <w:spacing w:after="0" w:line="240" w:lineRule="auto"/>
        <w:ind w:left="220"/>
        <w:rPr>
          <w:rFonts w:ascii="Times New Roman" w:eastAsia="Times New Roman" w:hAnsi="Times New Roman"/>
          <w:b/>
          <w:color w:val="231F20"/>
          <w:spacing w:val="-1"/>
          <w:sz w:val="20"/>
          <w:szCs w:val="20"/>
        </w:rPr>
      </w:pPr>
    </w:p>
    <w:p w:rsidR="00862CB6" w:rsidRPr="00862CB6" w:rsidRDefault="00862CB6" w:rsidP="00862CB6">
      <w:pPr>
        <w:widowControl w:val="0"/>
        <w:spacing w:after="0" w:line="240" w:lineRule="auto"/>
        <w:ind w:left="220"/>
        <w:rPr>
          <w:rFonts w:ascii="Times New Roman" w:eastAsia="Times New Roman" w:hAnsi="Times New Roman"/>
          <w:sz w:val="20"/>
          <w:szCs w:val="20"/>
        </w:rPr>
      </w:pPr>
      <w:r w:rsidRPr="00862CB6">
        <w:rPr>
          <w:rFonts w:ascii="Times New Roman" w:eastAsia="Times New Roman" w:hAnsi="Times New Roman"/>
          <w:b/>
          <w:color w:val="231F20"/>
          <w:spacing w:val="-1"/>
          <w:sz w:val="20"/>
          <w:szCs w:val="20"/>
        </w:rPr>
        <w:t>Denominator</w:t>
      </w:r>
      <w:r w:rsidRPr="00862CB6">
        <w:rPr>
          <w:rFonts w:ascii="Times New Roman" w:eastAsia="Times New Roman" w:hAnsi="Times New Roman"/>
          <w:color w:val="231F20"/>
          <w:spacing w:val="-1"/>
          <w:sz w:val="20"/>
          <w:szCs w:val="20"/>
        </w:rPr>
        <w:t>:</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Total</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number</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of</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hospitals</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with</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an</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ED</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in</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the</w:t>
      </w:r>
      <w:r w:rsidRPr="00862CB6">
        <w:rPr>
          <w:rFonts w:ascii="Times New Roman" w:eastAsia="Times New Roman" w:hAnsi="Times New Roman"/>
          <w:color w:val="231F20"/>
          <w:spacing w:val="-3"/>
          <w:sz w:val="20"/>
          <w:szCs w:val="20"/>
        </w:rPr>
        <w:t xml:space="preserve"> </w:t>
      </w:r>
      <w:r w:rsidRPr="00862CB6">
        <w:rPr>
          <w:rFonts w:ascii="Times New Roman" w:eastAsia="Times New Roman" w:hAnsi="Times New Roman"/>
          <w:color w:val="231F20"/>
          <w:spacing w:val="-1"/>
          <w:sz w:val="20"/>
          <w:szCs w:val="20"/>
        </w:rPr>
        <w:t>State/Territory.</w:t>
      </w:r>
    </w:p>
    <w:p w:rsidR="00862CB6" w:rsidRPr="00862CB6" w:rsidRDefault="00862CB6" w:rsidP="00862CB6">
      <w:pPr>
        <w:widowControl w:val="0"/>
        <w:spacing w:after="0" w:line="240" w:lineRule="auto"/>
        <w:rPr>
          <w:rFonts w:ascii="Times New Roman" w:eastAsia="Times New Roman" w:hAnsi="Times New Roman"/>
          <w:sz w:val="20"/>
          <w:szCs w:val="20"/>
        </w:rPr>
      </w:pPr>
    </w:p>
    <w:p w:rsidR="00862CB6" w:rsidRPr="00862CB6" w:rsidRDefault="00862CB6" w:rsidP="00862CB6">
      <w:pPr>
        <w:widowControl w:val="0"/>
        <w:spacing w:after="0" w:line="240" w:lineRule="auto"/>
        <w:ind w:left="220" w:right="618"/>
        <w:rPr>
          <w:rFonts w:ascii="Times New Roman" w:eastAsia="Times New Roman" w:hAnsi="Times New Roman"/>
          <w:sz w:val="20"/>
          <w:szCs w:val="20"/>
        </w:rPr>
      </w:pPr>
      <w:r w:rsidRPr="00862CB6">
        <w:rPr>
          <w:rFonts w:ascii="Times New Roman" w:eastAsia="Times New Roman" w:hAnsi="Times New Roman"/>
          <w:color w:val="231F20"/>
          <w:spacing w:val="-1"/>
          <w:sz w:val="20"/>
          <w:szCs w:val="20"/>
        </w:rPr>
        <w:t>Using</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a</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scale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of</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0-5,</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please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rate</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the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degree</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to</w:t>
      </w:r>
      <w:r w:rsidRPr="00862CB6">
        <w:rPr>
          <w:rFonts w:ascii="Times New Roman" w:eastAsia="Times New Roman" w:hAnsi="Times New Roman"/>
          <w:color w:val="231F20"/>
          <w:spacing w:val="-1"/>
          <w:sz w:val="20"/>
          <w:szCs w:val="20"/>
        </w:rPr>
        <w:t xml:space="preserve"> which</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your</w:t>
      </w:r>
      <w:r w:rsidRPr="00862CB6">
        <w:rPr>
          <w:rFonts w:ascii="Times New Roman" w:eastAsia="Times New Roman" w:hAnsi="Times New Roman"/>
          <w:color w:val="231F20"/>
          <w:spacing w:val="-3"/>
          <w:sz w:val="20"/>
          <w:szCs w:val="20"/>
        </w:rPr>
        <w:t xml:space="preserve"> </w:t>
      </w:r>
      <w:r w:rsidRPr="00862CB6">
        <w:rPr>
          <w:rFonts w:ascii="Times New Roman" w:eastAsia="Times New Roman" w:hAnsi="Times New Roman"/>
          <w:color w:val="231F20"/>
          <w:sz w:val="20"/>
          <w:szCs w:val="20"/>
        </w:rPr>
        <w:t>State/Territory</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has</w:t>
      </w:r>
      <w:r w:rsidRPr="00862CB6">
        <w:rPr>
          <w:rFonts w:ascii="Times New Roman" w:eastAsia="Times New Roman" w:hAnsi="Times New Roman"/>
          <w:color w:val="231F20"/>
          <w:spacing w:val="-2"/>
          <w:sz w:val="20"/>
          <w:szCs w:val="20"/>
        </w:rPr>
        <w:t xml:space="preserve"> </w:t>
      </w:r>
      <w:r w:rsidRPr="00862CB6">
        <w:rPr>
          <w:rFonts w:ascii="Times New Roman" w:eastAsia="Times New Roman" w:hAnsi="Times New Roman"/>
          <w:color w:val="231F20"/>
          <w:spacing w:val="-1"/>
          <w:sz w:val="20"/>
          <w:szCs w:val="20"/>
        </w:rPr>
        <w:t>made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towards</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establishing</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a</w:t>
      </w:r>
      <w:r w:rsidRPr="00862CB6">
        <w:rPr>
          <w:rFonts w:ascii="Times New Roman" w:eastAsia="Times New Roman" w:hAnsi="Times New Roman"/>
          <w:color w:val="231F20"/>
          <w:spacing w:val="81"/>
          <w:w w:val="99"/>
          <w:sz w:val="20"/>
          <w:szCs w:val="20"/>
        </w:rPr>
        <w:t xml:space="preserve"> </w:t>
      </w:r>
      <w:r w:rsidRPr="00862CB6">
        <w:rPr>
          <w:rFonts w:ascii="Times New Roman" w:eastAsia="Times New Roman" w:hAnsi="Times New Roman"/>
          <w:color w:val="231F20"/>
          <w:sz w:val="20"/>
          <w:szCs w:val="20"/>
        </w:rPr>
        <w:t>recognition</w:t>
      </w:r>
      <w:r w:rsidRPr="00862CB6">
        <w:rPr>
          <w:rFonts w:ascii="Times New Roman" w:eastAsia="Times New Roman" w:hAnsi="Times New Roman"/>
          <w:color w:val="231F20"/>
          <w:spacing w:val="-10"/>
          <w:sz w:val="20"/>
          <w:szCs w:val="20"/>
        </w:rPr>
        <w:t xml:space="preserve"> </w:t>
      </w:r>
      <w:r w:rsidRPr="00862CB6">
        <w:rPr>
          <w:rFonts w:ascii="Times New Roman" w:eastAsia="Times New Roman" w:hAnsi="Times New Roman"/>
          <w:color w:val="231F20"/>
          <w:sz w:val="20"/>
          <w:szCs w:val="20"/>
        </w:rPr>
        <w:t>system</w:t>
      </w:r>
      <w:r w:rsidRPr="00862CB6">
        <w:rPr>
          <w:rFonts w:ascii="Times New Roman" w:eastAsia="Times New Roman" w:hAnsi="Times New Roman"/>
          <w:color w:val="231F20"/>
          <w:spacing w:val="-9"/>
          <w:sz w:val="20"/>
          <w:szCs w:val="20"/>
        </w:rPr>
        <w:t xml:space="preserve"> </w:t>
      </w:r>
      <w:r w:rsidRPr="00862CB6">
        <w:rPr>
          <w:rFonts w:ascii="Times New Roman" w:eastAsia="Times New Roman" w:hAnsi="Times New Roman"/>
          <w:color w:val="231F20"/>
          <w:spacing w:val="-1"/>
          <w:sz w:val="20"/>
          <w:szCs w:val="20"/>
        </w:rPr>
        <w:t>for</w:t>
      </w:r>
      <w:r w:rsidRPr="00862CB6">
        <w:rPr>
          <w:rFonts w:ascii="Times New Roman" w:eastAsia="Times New Roman" w:hAnsi="Times New Roman"/>
          <w:color w:val="231F20"/>
          <w:spacing w:val="-8"/>
          <w:sz w:val="20"/>
          <w:szCs w:val="20"/>
        </w:rPr>
        <w:t xml:space="preserve"> </w:t>
      </w:r>
      <w:r w:rsidRPr="00862CB6">
        <w:rPr>
          <w:rFonts w:ascii="Times New Roman" w:eastAsia="Times New Roman" w:hAnsi="Times New Roman"/>
          <w:color w:val="231F20"/>
          <w:sz w:val="20"/>
          <w:szCs w:val="20"/>
        </w:rPr>
        <w:t>pediatric</w:t>
      </w:r>
      <w:r w:rsidRPr="00862CB6">
        <w:rPr>
          <w:rFonts w:ascii="Times New Roman" w:eastAsia="Times New Roman" w:hAnsi="Times New Roman"/>
          <w:color w:val="231F20"/>
          <w:spacing w:val="-8"/>
          <w:sz w:val="20"/>
          <w:szCs w:val="20"/>
        </w:rPr>
        <w:t xml:space="preserve"> </w:t>
      </w:r>
      <w:r w:rsidRPr="00862CB6">
        <w:rPr>
          <w:rFonts w:ascii="Times New Roman" w:eastAsia="Times New Roman" w:hAnsi="Times New Roman"/>
          <w:color w:val="231F20"/>
          <w:spacing w:val="-1"/>
          <w:sz w:val="20"/>
          <w:szCs w:val="20"/>
        </w:rPr>
        <w:t>traumatic</w:t>
      </w:r>
      <w:r w:rsidRPr="00862CB6">
        <w:rPr>
          <w:rFonts w:ascii="Times New Roman" w:eastAsia="Times New Roman" w:hAnsi="Times New Roman"/>
          <w:color w:val="231F20"/>
          <w:spacing w:val="-9"/>
          <w:sz w:val="20"/>
          <w:szCs w:val="20"/>
        </w:rPr>
        <w:t xml:space="preserve"> </w:t>
      </w:r>
      <w:r w:rsidRPr="00862CB6">
        <w:rPr>
          <w:rFonts w:ascii="Times New Roman" w:eastAsia="Times New Roman" w:hAnsi="Times New Roman"/>
          <w:color w:val="231F20"/>
          <w:spacing w:val="-1"/>
          <w:sz w:val="20"/>
          <w:szCs w:val="20"/>
        </w:rPr>
        <w:t>emergencies.</w:t>
      </w:r>
    </w:p>
    <w:p w:rsidR="00862CB6" w:rsidRPr="00862CB6" w:rsidRDefault="00862CB6" w:rsidP="00862CB6">
      <w:pPr>
        <w:widowControl w:val="0"/>
        <w:spacing w:before="6" w:after="0" w:line="240" w:lineRule="auto"/>
        <w:rPr>
          <w:rFonts w:ascii="Times New Roman" w:eastAsia="Times New Roman" w:hAnsi="Times New Roman"/>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4788"/>
        <w:gridCol w:w="631"/>
        <w:gridCol w:w="629"/>
        <w:gridCol w:w="720"/>
        <w:gridCol w:w="631"/>
        <w:gridCol w:w="720"/>
        <w:gridCol w:w="720"/>
      </w:tblGrid>
      <w:tr w:rsidR="00862CB6" w:rsidRPr="00862CB6" w:rsidTr="00862CB6">
        <w:trPr>
          <w:trHeight w:hRule="exact" w:val="240"/>
        </w:trPr>
        <w:tc>
          <w:tcPr>
            <w:tcW w:w="4788"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7" w:lineRule="exact"/>
              <w:ind w:right="3"/>
              <w:jc w:val="center"/>
              <w:rPr>
                <w:rFonts w:ascii="Times New Roman" w:eastAsia="Times New Roman" w:hAnsi="Times New Roman"/>
                <w:sz w:val="20"/>
                <w:szCs w:val="20"/>
              </w:rPr>
            </w:pPr>
            <w:r w:rsidRPr="00862CB6">
              <w:rPr>
                <w:rFonts w:ascii="Times New Roman"/>
                <w:b/>
                <w:color w:val="231F20"/>
                <w:spacing w:val="-1"/>
                <w:sz w:val="20"/>
              </w:rPr>
              <w:t>Element</w:t>
            </w:r>
          </w:p>
        </w:tc>
        <w:tc>
          <w:tcPr>
            <w:tcW w:w="631"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7" w:lineRule="exact"/>
              <w:ind w:right="1"/>
              <w:jc w:val="center"/>
              <w:rPr>
                <w:rFonts w:ascii="Times New Roman" w:eastAsia="Times New Roman" w:hAnsi="Times New Roman"/>
                <w:sz w:val="20"/>
                <w:szCs w:val="20"/>
              </w:rPr>
            </w:pPr>
            <w:r w:rsidRPr="00862CB6">
              <w:rPr>
                <w:rFonts w:ascii="Times New Roman"/>
                <w:b/>
                <w:color w:val="231F20"/>
                <w:sz w:val="20"/>
              </w:rPr>
              <w:t>0</w:t>
            </w:r>
          </w:p>
        </w:tc>
        <w:tc>
          <w:tcPr>
            <w:tcW w:w="62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7" w:lineRule="exact"/>
              <w:ind w:right="3"/>
              <w:jc w:val="center"/>
              <w:rPr>
                <w:rFonts w:ascii="Times New Roman" w:eastAsia="Times New Roman" w:hAnsi="Times New Roman"/>
                <w:sz w:val="20"/>
                <w:szCs w:val="20"/>
              </w:rPr>
            </w:pPr>
            <w:r w:rsidRPr="00862CB6">
              <w:rPr>
                <w:rFonts w:ascii="Times New Roman"/>
                <w:b/>
                <w:color w:val="231F20"/>
                <w:sz w:val="20"/>
              </w:rPr>
              <w:t>1</w:t>
            </w:r>
          </w:p>
        </w:tc>
        <w:tc>
          <w:tcPr>
            <w:tcW w:w="72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7" w:lineRule="exact"/>
              <w:ind w:right="1"/>
              <w:jc w:val="center"/>
              <w:rPr>
                <w:rFonts w:ascii="Times New Roman" w:eastAsia="Times New Roman" w:hAnsi="Times New Roman"/>
                <w:sz w:val="20"/>
                <w:szCs w:val="20"/>
              </w:rPr>
            </w:pPr>
            <w:r w:rsidRPr="00862CB6">
              <w:rPr>
                <w:rFonts w:ascii="Times New Roman"/>
                <w:b/>
                <w:color w:val="231F20"/>
                <w:sz w:val="20"/>
              </w:rPr>
              <w:t>2</w:t>
            </w:r>
          </w:p>
        </w:tc>
        <w:tc>
          <w:tcPr>
            <w:tcW w:w="631"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7" w:lineRule="exact"/>
              <w:ind w:right="1"/>
              <w:jc w:val="center"/>
              <w:rPr>
                <w:rFonts w:ascii="Times New Roman" w:eastAsia="Times New Roman" w:hAnsi="Times New Roman"/>
                <w:sz w:val="20"/>
                <w:szCs w:val="20"/>
              </w:rPr>
            </w:pPr>
            <w:r w:rsidRPr="00862CB6">
              <w:rPr>
                <w:rFonts w:ascii="Times New Roman"/>
                <w:b/>
                <w:color w:val="231F20"/>
                <w:sz w:val="20"/>
              </w:rPr>
              <w:t>3</w:t>
            </w:r>
          </w:p>
        </w:tc>
        <w:tc>
          <w:tcPr>
            <w:tcW w:w="72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7" w:lineRule="exact"/>
              <w:ind w:right="3"/>
              <w:jc w:val="center"/>
              <w:rPr>
                <w:rFonts w:ascii="Times New Roman" w:eastAsia="Times New Roman" w:hAnsi="Times New Roman"/>
                <w:sz w:val="20"/>
                <w:szCs w:val="20"/>
              </w:rPr>
            </w:pPr>
            <w:r w:rsidRPr="00862CB6">
              <w:rPr>
                <w:rFonts w:ascii="Times New Roman"/>
                <w:b/>
                <w:color w:val="231F20"/>
                <w:sz w:val="20"/>
              </w:rPr>
              <w:t>4</w:t>
            </w:r>
          </w:p>
        </w:tc>
        <w:tc>
          <w:tcPr>
            <w:tcW w:w="72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7" w:lineRule="exact"/>
              <w:ind w:right="3"/>
              <w:jc w:val="center"/>
              <w:rPr>
                <w:rFonts w:ascii="Times New Roman" w:eastAsia="Times New Roman" w:hAnsi="Times New Roman"/>
                <w:sz w:val="20"/>
                <w:szCs w:val="20"/>
              </w:rPr>
            </w:pPr>
            <w:r w:rsidRPr="00862CB6">
              <w:rPr>
                <w:rFonts w:ascii="Times New Roman"/>
                <w:b/>
                <w:color w:val="231F20"/>
                <w:sz w:val="20"/>
              </w:rPr>
              <w:t>5</w:t>
            </w:r>
          </w:p>
        </w:tc>
      </w:tr>
      <w:tr w:rsidR="00862CB6" w:rsidRPr="00862CB6" w:rsidTr="00862CB6">
        <w:trPr>
          <w:trHeight w:hRule="exact" w:val="470"/>
        </w:trPr>
        <w:tc>
          <w:tcPr>
            <w:tcW w:w="4788"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ind w:left="373" w:right="328" w:hanging="272"/>
              <w:rPr>
                <w:rFonts w:ascii="Times New Roman" w:eastAsia="Times New Roman" w:hAnsi="Times New Roman"/>
                <w:sz w:val="20"/>
                <w:szCs w:val="20"/>
              </w:rPr>
            </w:pPr>
            <w:r w:rsidRPr="00862CB6">
              <w:rPr>
                <w:rFonts w:ascii="Times New Roman"/>
                <w:color w:val="231F20"/>
                <w:sz w:val="20"/>
              </w:rPr>
              <w:t xml:space="preserve">1. </w:t>
            </w:r>
            <w:r w:rsidRPr="00862CB6">
              <w:rPr>
                <w:rFonts w:ascii="Times New Roman"/>
                <w:color w:val="231F20"/>
                <w:spacing w:val="10"/>
                <w:sz w:val="20"/>
              </w:rPr>
              <w:t xml:space="preserve"> </w:t>
            </w:r>
            <w:r w:rsidRPr="00862CB6">
              <w:rPr>
                <w:rFonts w:ascii="Times New Roman"/>
                <w:color w:val="231F20"/>
                <w:spacing w:val="-1"/>
                <w:sz w:val="20"/>
              </w:rPr>
              <w:t>Indicate</w:t>
            </w:r>
            <w:r w:rsidRPr="00862CB6">
              <w:rPr>
                <w:rFonts w:ascii="Times New Roman"/>
                <w:color w:val="231F20"/>
                <w:spacing w:val="-4"/>
                <w:sz w:val="20"/>
              </w:rPr>
              <w:t xml:space="preserve"> </w:t>
            </w:r>
            <w:r w:rsidRPr="00862CB6">
              <w:rPr>
                <w:rFonts w:ascii="Times New Roman"/>
                <w:color w:val="231F20"/>
                <w:spacing w:val="-1"/>
                <w:sz w:val="20"/>
              </w:rPr>
              <w:t>the</w:t>
            </w:r>
            <w:r w:rsidRPr="00862CB6">
              <w:rPr>
                <w:rFonts w:ascii="Times New Roman"/>
                <w:color w:val="231F20"/>
                <w:spacing w:val="-4"/>
                <w:sz w:val="20"/>
              </w:rPr>
              <w:t xml:space="preserve"> </w:t>
            </w:r>
            <w:r w:rsidRPr="00862CB6">
              <w:rPr>
                <w:rFonts w:ascii="Times New Roman"/>
                <w:color w:val="231F20"/>
                <w:spacing w:val="-1"/>
                <w:sz w:val="20"/>
              </w:rPr>
              <w:t>degree</w:t>
            </w:r>
            <w:r w:rsidRPr="00862CB6">
              <w:rPr>
                <w:rFonts w:ascii="Times New Roman"/>
                <w:color w:val="231F20"/>
                <w:spacing w:val="-4"/>
                <w:sz w:val="20"/>
              </w:rPr>
              <w:t xml:space="preserve"> </w:t>
            </w:r>
            <w:r w:rsidRPr="00862CB6">
              <w:rPr>
                <w:rFonts w:ascii="Times New Roman"/>
                <w:color w:val="231F20"/>
                <w:sz w:val="20"/>
              </w:rPr>
              <w:t>to</w:t>
            </w:r>
            <w:r w:rsidRPr="00862CB6">
              <w:rPr>
                <w:rFonts w:ascii="Times New Roman"/>
                <w:color w:val="231F20"/>
                <w:spacing w:val="-1"/>
                <w:sz w:val="20"/>
              </w:rPr>
              <w:t xml:space="preserve"> which</w:t>
            </w:r>
            <w:r w:rsidRPr="00862CB6">
              <w:rPr>
                <w:rFonts w:ascii="Times New Roman"/>
                <w:color w:val="231F20"/>
                <w:spacing w:val="-5"/>
                <w:sz w:val="20"/>
              </w:rPr>
              <w:t xml:space="preserve"> </w:t>
            </w:r>
            <w:r w:rsidRPr="00862CB6">
              <w:rPr>
                <w:rFonts w:ascii="Times New Roman"/>
                <w:color w:val="231F20"/>
                <w:sz w:val="20"/>
              </w:rPr>
              <w:t>a</w:t>
            </w:r>
            <w:r w:rsidRPr="00862CB6">
              <w:rPr>
                <w:rFonts w:ascii="Times New Roman"/>
                <w:color w:val="231F20"/>
                <w:spacing w:val="-1"/>
                <w:sz w:val="20"/>
              </w:rPr>
              <w:t xml:space="preserve"> standardized</w:t>
            </w:r>
            <w:r w:rsidRPr="00862CB6">
              <w:rPr>
                <w:rFonts w:ascii="Times New Roman"/>
                <w:color w:val="231F20"/>
                <w:spacing w:val="-4"/>
                <w:sz w:val="20"/>
              </w:rPr>
              <w:t xml:space="preserve"> </w:t>
            </w:r>
            <w:r w:rsidRPr="00862CB6">
              <w:rPr>
                <w:rFonts w:ascii="Times New Roman"/>
                <w:color w:val="231F20"/>
                <w:spacing w:val="-1"/>
                <w:sz w:val="20"/>
              </w:rPr>
              <w:t>system</w:t>
            </w:r>
            <w:r w:rsidRPr="00862CB6">
              <w:rPr>
                <w:rFonts w:ascii="Times New Roman"/>
                <w:color w:val="231F20"/>
                <w:spacing w:val="53"/>
                <w:w w:val="99"/>
                <w:sz w:val="20"/>
              </w:rPr>
              <w:t xml:space="preserve"> </w:t>
            </w:r>
            <w:r w:rsidRPr="00862CB6">
              <w:rPr>
                <w:rFonts w:ascii="Times New Roman"/>
                <w:color w:val="231F20"/>
                <w:spacing w:val="-1"/>
                <w:sz w:val="20"/>
              </w:rPr>
              <w:t>for</w:t>
            </w:r>
            <w:r w:rsidRPr="00862CB6">
              <w:rPr>
                <w:rFonts w:ascii="Times New Roman"/>
                <w:color w:val="231F20"/>
                <w:spacing w:val="-9"/>
                <w:sz w:val="20"/>
              </w:rPr>
              <w:t xml:space="preserve"> </w:t>
            </w:r>
            <w:r w:rsidRPr="00862CB6">
              <w:rPr>
                <w:rFonts w:ascii="Times New Roman"/>
                <w:color w:val="231F20"/>
                <w:sz w:val="20"/>
              </w:rPr>
              <w:t>pediatric</w:t>
            </w:r>
            <w:r w:rsidRPr="00862CB6">
              <w:rPr>
                <w:rFonts w:ascii="Times New Roman"/>
                <w:color w:val="231F20"/>
                <w:spacing w:val="-8"/>
                <w:sz w:val="20"/>
              </w:rPr>
              <w:t xml:space="preserve"> </w:t>
            </w:r>
            <w:r w:rsidRPr="00862CB6">
              <w:rPr>
                <w:rFonts w:ascii="Times New Roman"/>
                <w:color w:val="231F20"/>
                <w:spacing w:val="-1"/>
                <w:sz w:val="20"/>
              </w:rPr>
              <w:t>traumatic</w:t>
            </w:r>
            <w:r w:rsidRPr="00862CB6">
              <w:rPr>
                <w:rFonts w:ascii="Times New Roman"/>
                <w:color w:val="231F20"/>
                <w:spacing w:val="-8"/>
                <w:sz w:val="20"/>
              </w:rPr>
              <w:t xml:space="preserve"> </w:t>
            </w:r>
            <w:r w:rsidRPr="00862CB6">
              <w:rPr>
                <w:rFonts w:ascii="Times New Roman"/>
                <w:color w:val="231F20"/>
                <w:spacing w:val="-1"/>
                <w:sz w:val="20"/>
              </w:rPr>
              <w:t>emergencies</w:t>
            </w:r>
            <w:r w:rsidRPr="00862CB6">
              <w:rPr>
                <w:rFonts w:ascii="Times New Roman"/>
                <w:color w:val="231F20"/>
                <w:spacing w:val="-8"/>
                <w:sz w:val="20"/>
              </w:rPr>
              <w:t xml:space="preserve"> </w:t>
            </w:r>
            <w:r w:rsidRPr="00862CB6">
              <w:rPr>
                <w:rFonts w:ascii="Times New Roman"/>
                <w:color w:val="231F20"/>
                <w:sz w:val="20"/>
              </w:rPr>
              <w:t>exists.</w:t>
            </w:r>
          </w:p>
        </w:tc>
        <w:tc>
          <w:tcPr>
            <w:tcW w:w="631"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62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72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631"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72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72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bl>
    <w:p w:rsidR="00862CB6" w:rsidRPr="00862CB6" w:rsidRDefault="00862CB6" w:rsidP="00862CB6">
      <w:pPr>
        <w:widowControl w:val="0"/>
        <w:spacing w:before="11" w:after="0" w:line="240" w:lineRule="auto"/>
        <w:rPr>
          <w:rFonts w:ascii="Times New Roman" w:eastAsia="Times New Roman" w:hAnsi="Times New Roman"/>
          <w:sz w:val="12"/>
          <w:szCs w:val="12"/>
        </w:rPr>
      </w:pPr>
    </w:p>
    <w:p w:rsidR="00862CB6" w:rsidRPr="00862CB6" w:rsidRDefault="00862CB6" w:rsidP="00862CB6">
      <w:pPr>
        <w:widowControl w:val="0"/>
        <w:spacing w:before="73" w:after="0" w:line="240" w:lineRule="auto"/>
        <w:ind w:left="491" w:right="383" w:hanging="272"/>
        <w:rPr>
          <w:rFonts w:ascii="Times New Roman" w:eastAsia="Times New Roman" w:hAnsi="Times New Roman"/>
          <w:sz w:val="20"/>
          <w:szCs w:val="20"/>
        </w:rPr>
      </w:pPr>
      <w:r w:rsidRPr="00862CB6">
        <w:rPr>
          <w:rFonts w:ascii="Times New Roman" w:eastAsia="Times New Roman" w:hAnsi="Times New Roman"/>
          <w:color w:val="231F20"/>
          <w:sz w:val="20"/>
          <w:szCs w:val="20"/>
        </w:rPr>
        <w:t>0=</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No</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progress</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has</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been</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made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towards</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1"/>
          <w:sz w:val="20"/>
          <w:szCs w:val="20"/>
        </w:rPr>
        <w:t>developing</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a</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statewide,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territorial,</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or</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regional</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system</w:t>
      </w:r>
      <w:r w:rsidRPr="00862CB6">
        <w:rPr>
          <w:rFonts w:ascii="Times New Roman" w:eastAsia="Times New Roman" w:hAnsi="Times New Roman"/>
          <w:color w:val="231F20"/>
          <w:spacing w:val="-9"/>
          <w:sz w:val="20"/>
          <w:szCs w:val="20"/>
        </w:rPr>
        <w:t xml:space="preserve"> </w:t>
      </w:r>
      <w:r w:rsidRPr="00862CB6">
        <w:rPr>
          <w:rFonts w:ascii="Times New Roman" w:eastAsia="Times New Roman" w:hAnsi="Times New Roman"/>
          <w:color w:val="231F20"/>
          <w:spacing w:val="-1"/>
          <w:sz w:val="20"/>
          <w:szCs w:val="20"/>
        </w:rPr>
        <w:t>that</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recognizes</w:t>
      </w:r>
      <w:r w:rsidRPr="00862CB6">
        <w:rPr>
          <w:rFonts w:ascii="Times New Roman" w:eastAsia="Times New Roman" w:hAnsi="Times New Roman"/>
          <w:color w:val="231F20"/>
          <w:spacing w:val="101"/>
          <w:w w:val="99"/>
          <w:sz w:val="20"/>
          <w:szCs w:val="20"/>
        </w:rPr>
        <w:t xml:space="preserve"> </w:t>
      </w:r>
      <w:r w:rsidRPr="00862CB6">
        <w:rPr>
          <w:rFonts w:ascii="Times New Roman" w:eastAsia="Times New Roman" w:hAnsi="Times New Roman"/>
          <w:color w:val="231F20"/>
          <w:spacing w:val="-1"/>
          <w:sz w:val="20"/>
          <w:szCs w:val="20"/>
        </w:rPr>
        <w:t>hospitals</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that</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are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able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to</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stabilize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and/or</w:t>
      </w:r>
      <w:r w:rsidRPr="00862CB6">
        <w:rPr>
          <w:rFonts w:ascii="Times New Roman" w:eastAsia="Times New Roman" w:hAnsi="Times New Roman"/>
          <w:color w:val="231F20"/>
          <w:spacing w:val="-3"/>
          <w:sz w:val="20"/>
          <w:szCs w:val="20"/>
        </w:rPr>
        <w:t xml:space="preserve"> </w:t>
      </w:r>
      <w:r w:rsidRPr="00862CB6">
        <w:rPr>
          <w:rFonts w:ascii="Times New Roman" w:eastAsia="Times New Roman" w:hAnsi="Times New Roman"/>
          <w:color w:val="231F20"/>
          <w:spacing w:val="-1"/>
          <w:sz w:val="20"/>
          <w:szCs w:val="20"/>
        </w:rPr>
        <w:t>manage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pediatric</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trauma</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emergencies</w:t>
      </w:r>
    </w:p>
    <w:p w:rsidR="00862CB6" w:rsidRPr="00862CB6" w:rsidRDefault="00862CB6" w:rsidP="00862CB6">
      <w:pPr>
        <w:widowControl w:val="0"/>
        <w:spacing w:before="10" w:after="0" w:line="240" w:lineRule="auto"/>
        <w:rPr>
          <w:rFonts w:ascii="Times New Roman" w:eastAsia="Times New Roman" w:hAnsi="Times New Roman"/>
          <w:sz w:val="19"/>
          <w:szCs w:val="19"/>
        </w:rPr>
      </w:pPr>
    </w:p>
    <w:p w:rsidR="00862CB6" w:rsidRPr="00862CB6" w:rsidRDefault="00862CB6" w:rsidP="00862CB6">
      <w:pPr>
        <w:widowControl w:val="0"/>
        <w:spacing w:after="0" w:line="240" w:lineRule="auto"/>
        <w:ind w:left="490" w:right="383" w:hanging="272"/>
        <w:rPr>
          <w:rFonts w:ascii="Times New Roman" w:eastAsia="Times New Roman" w:hAnsi="Times New Roman"/>
          <w:sz w:val="20"/>
          <w:szCs w:val="20"/>
        </w:rPr>
      </w:pPr>
      <w:r w:rsidRPr="00862CB6">
        <w:rPr>
          <w:rFonts w:ascii="Times New Roman" w:eastAsia="Times New Roman" w:hAnsi="Times New Roman"/>
          <w:color w:val="231F20"/>
          <w:sz w:val="20"/>
          <w:szCs w:val="20"/>
        </w:rPr>
        <w:t>1=</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Research</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has</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been</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conducted</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on</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the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effectiveness</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of</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a</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pediatric</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trauma</w:t>
      </w:r>
      <w:r w:rsidRPr="00862CB6">
        <w:rPr>
          <w:rFonts w:ascii="Times New Roman" w:eastAsia="Times New Roman" w:hAnsi="Times New Roman"/>
          <w:color w:val="231F20"/>
          <w:spacing w:val="-2"/>
          <w:sz w:val="20"/>
          <w:szCs w:val="20"/>
        </w:rPr>
        <w:t xml:space="preserve"> </w:t>
      </w:r>
      <w:r w:rsidRPr="00862CB6">
        <w:rPr>
          <w:rFonts w:ascii="Times New Roman" w:eastAsia="Times New Roman" w:hAnsi="Times New Roman"/>
          <w:color w:val="231F20"/>
          <w:sz w:val="20"/>
          <w:szCs w:val="20"/>
        </w:rPr>
        <w:t>facility</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recognition</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program</w:t>
      </w:r>
      <w:r w:rsidRPr="00862CB6">
        <w:rPr>
          <w:rFonts w:ascii="Times New Roman" w:eastAsia="Times New Roman" w:hAnsi="Times New Roman"/>
          <w:color w:val="231F20"/>
          <w:spacing w:val="-9"/>
          <w:sz w:val="20"/>
          <w:szCs w:val="20"/>
        </w:rPr>
        <w:t xml:space="preserve"> </w:t>
      </w:r>
      <w:r w:rsidRPr="00862CB6">
        <w:rPr>
          <w:rFonts w:ascii="Times New Roman" w:eastAsia="Times New Roman" w:hAnsi="Times New Roman"/>
          <w:color w:val="231F20"/>
          <w:sz w:val="20"/>
          <w:szCs w:val="20"/>
        </w:rPr>
        <w:t>(i.e.,</w:t>
      </w:r>
      <w:r w:rsidRPr="00862CB6">
        <w:rPr>
          <w:rFonts w:ascii="Times New Roman" w:eastAsia="Times New Roman" w:hAnsi="Times New Roman"/>
          <w:color w:val="231F20"/>
          <w:spacing w:val="50"/>
          <w:w w:val="99"/>
          <w:sz w:val="20"/>
          <w:szCs w:val="20"/>
        </w:rPr>
        <w:t xml:space="preserve"> </w:t>
      </w:r>
      <w:r w:rsidRPr="00862CB6">
        <w:rPr>
          <w:rFonts w:ascii="Times New Roman" w:eastAsia="Times New Roman" w:hAnsi="Times New Roman"/>
          <w:color w:val="231F20"/>
          <w:spacing w:val="-1"/>
          <w:sz w:val="20"/>
          <w:szCs w:val="20"/>
        </w:rPr>
        <w:t>improved</w:t>
      </w:r>
      <w:r w:rsidRPr="00862CB6">
        <w:rPr>
          <w:rFonts w:ascii="Times New Roman" w:eastAsia="Times New Roman" w:hAnsi="Times New Roman"/>
          <w:color w:val="231F20"/>
          <w:spacing w:val="-11"/>
          <w:sz w:val="20"/>
          <w:szCs w:val="20"/>
        </w:rPr>
        <w:t xml:space="preserve"> </w:t>
      </w:r>
      <w:r w:rsidRPr="00862CB6">
        <w:rPr>
          <w:rFonts w:ascii="Times New Roman" w:eastAsia="Times New Roman" w:hAnsi="Times New Roman"/>
          <w:color w:val="231F20"/>
          <w:sz w:val="20"/>
          <w:szCs w:val="20"/>
        </w:rPr>
        <w:t>pediatric</w:t>
      </w:r>
      <w:r w:rsidRPr="00862CB6">
        <w:rPr>
          <w:rFonts w:ascii="Times New Roman" w:eastAsia="Times New Roman" w:hAnsi="Times New Roman"/>
          <w:color w:val="231F20"/>
          <w:spacing w:val="-10"/>
          <w:sz w:val="20"/>
          <w:szCs w:val="20"/>
        </w:rPr>
        <w:t xml:space="preserve"> </w:t>
      </w:r>
      <w:r w:rsidRPr="00862CB6">
        <w:rPr>
          <w:rFonts w:ascii="Times New Roman" w:eastAsia="Times New Roman" w:hAnsi="Times New Roman"/>
          <w:color w:val="231F20"/>
          <w:spacing w:val="-1"/>
          <w:sz w:val="20"/>
          <w:szCs w:val="20"/>
        </w:rPr>
        <w:t>outcomes)</w:t>
      </w:r>
    </w:p>
    <w:p w:rsidR="00862CB6" w:rsidRPr="00862CB6" w:rsidRDefault="00862CB6" w:rsidP="00862CB6">
      <w:pPr>
        <w:widowControl w:val="0"/>
        <w:spacing w:after="0" w:line="240" w:lineRule="auto"/>
        <w:ind w:left="491"/>
        <w:rPr>
          <w:rFonts w:ascii="Times New Roman" w:eastAsia="Times New Roman" w:hAnsi="Times New Roman"/>
          <w:sz w:val="20"/>
          <w:szCs w:val="20"/>
        </w:rPr>
      </w:pPr>
      <w:r w:rsidRPr="00862CB6">
        <w:rPr>
          <w:rFonts w:ascii="Times New Roman" w:eastAsia="Times New Roman" w:hAnsi="Times New Roman"/>
          <w:color w:val="231F20"/>
          <w:sz w:val="20"/>
          <w:szCs w:val="20"/>
        </w:rPr>
        <w:t>And/or</w:t>
      </w:r>
    </w:p>
    <w:p w:rsidR="00862CB6" w:rsidRPr="00862CB6" w:rsidRDefault="00862CB6" w:rsidP="00862CB6">
      <w:pPr>
        <w:widowControl w:val="0"/>
        <w:spacing w:after="0" w:line="240" w:lineRule="auto"/>
        <w:ind w:left="491" w:right="205"/>
        <w:rPr>
          <w:rFonts w:ascii="Times New Roman" w:eastAsia="Times New Roman" w:hAnsi="Times New Roman"/>
          <w:sz w:val="20"/>
          <w:szCs w:val="20"/>
        </w:rPr>
      </w:pPr>
      <w:r w:rsidRPr="00862CB6">
        <w:rPr>
          <w:rFonts w:ascii="Times New Roman" w:eastAsia="Times New Roman" w:hAnsi="Times New Roman"/>
          <w:color w:val="231F20"/>
          <w:sz w:val="20"/>
          <w:szCs w:val="20"/>
        </w:rPr>
        <w:t>Developing</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a</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pediatric</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trauma</w:t>
      </w:r>
      <w:r w:rsidRPr="00862CB6">
        <w:rPr>
          <w:rFonts w:ascii="Times New Roman" w:eastAsia="Times New Roman" w:hAnsi="Times New Roman"/>
          <w:color w:val="231F20"/>
          <w:spacing w:val="-3"/>
          <w:sz w:val="20"/>
          <w:szCs w:val="20"/>
        </w:rPr>
        <w:t xml:space="preserve"> </w:t>
      </w:r>
      <w:r w:rsidRPr="00862CB6">
        <w:rPr>
          <w:rFonts w:ascii="Times New Roman" w:eastAsia="Times New Roman" w:hAnsi="Times New Roman"/>
          <w:color w:val="231F20"/>
          <w:sz w:val="20"/>
          <w:szCs w:val="20"/>
        </w:rPr>
        <w:t>facility</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recognition</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program</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has</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been</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discussed</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by</w:t>
      </w:r>
      <w:r w:rsidRPr="00862CB6">
        <w:rPr>
          <w:rFonts w:ascii="Times New Roman" w:eastAsia="Times New Roman" w:hAnsi="Times New Roman"/>
          <w:color w:val="231F20"/>
          <w:spacing w:val="-9"/>
          <w:sz w:val="20"/>
          <w:szCs w:val="20"/>
        </w:rPr>
        <w:t xml:space="preserve"> </w:t>
      </w:r>
      <w:r w:rsidRPr="00862CB6">
        <w:rPr>
          <w:rFonts w:ascii="Times New Roman" w:eastAsia="Times New Roman" w:hAnsi="Times New Roman"/>
          <w:color w:val="231F20"/>
          <w:sz w:val="20"/>
          <w:szCs w:val="20"/>
        </w:rPr>
        <w:t>the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EMSC</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Advisory</w:t>
      </w:r>
      <w:r w:rsidRPr="00862CB6">
        <w:rPr>
          <w:rFonts w:ascii="Times New Roman" w:eastAsia="Times New Roman" w:hAnsi="Times New Roman"/>
          <w:color w:val="231F20"/>
          <w:spacing w:val="26"/>
          <w:w w:val="99"/>
          <w:sz w:val="20"/>
          <w:szCs w:val="20"/>
        </w:rPr>
        <w:t xml:space="preserve"> </w:t>
      </w:r>
      <w:r w:rsidRPr="00862CB6">
        <w:rPr>
          <w:rFonts w:ascii="Times New Roman" w:eastAsia="Times New Roman" w:hAnsi="Times New Roman"/>
          <w:color w:val="231F20"/>
          <w:spacing w:val="-1"/>
          <w:sz w:val="20"/>
          <w:szCs w:val="20"/>
        </w:rPr>
        <w:t>Committee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and</w:t>
      </w:r>
      <w:r w:rsidRPr="00862CB6">
        <w:rPr>
          <w:rFonts w:ascii="Times New Roman" w:eastAsia="Times New Roman" w:hAnsi="Times New Roman"/>
          <w:color w:val="231F20"/>
          <w:spacing w:val="-1"/>
          <w:sz w:val="20"/>
          <w:szCs w:val="20"/>
        </w:rPr>
        <w:t xml:space="preserve"> members</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are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working</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on</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the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issue.</w:t>
      </w:r>
    </w:p>
    <w:p w:rsidR="00862CB6" w:rsidRPr="00862CB6" w:rsidRDefault="00862CB6" w:rsidP="00862CB6">
      <w:pPr>
        <w:widowControl w:val="0"/>
        <w:spacing w:before="10" w:after="0" w:line="240" w:lineRule="auto"/>
        <w:rPr>
          <w:rFonts w:ascii="Times New Roman" w:eastAsia="Times New Roman" w:hAnsi="Times New Roman"/>
          <w:sz w:val="19"/>
          <w:szCs w:val="19"/>
        </w:rPr>
      </w:pPr>
    </w:p>
    <w:p w:rsidR="00862CB6" w:rsidRPr="00862CB6" w:rsidRDefault="00862CB6" w:rsidP="00862CB6">
      <w:pPr>
        <w:widowControl w:val="0"/>
        <w:spacing w:after="0" w:line="240" w:lineRule="auto"/>
        <w:ind w:left="491" w:right="383" w:hanging="272"/>
        <w:rPr>
          <w:rFonts w:ascii="Times New Roman" w:eastAsia="Times New Roman" w:hAnsi="Times New Roman"/>
          <w:sz w:val="20"/>
          <w:szCs w:val="20"/>
        </w:rPr>
      </w:pPr>
      <w:r w:rsidRPr="00862CB6">
        <w:rPr>
          <w:rFonts w:ascii="Times New Roman" w:eastAsia="Times New Roman" w:hAnsi="Times New Roman"/>
          <w:color w:val="231F20"/>
          <w:sz w:val="20"/>
          <w:szCs w:val="20"/>
        </w:rPr>
        <w:t>2=</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Criteria</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that</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facilities</w:t>
      </w:r>
      <w:r w:rsidRPr="00862CB6">
        <w:rPr>
          <w:rFonts w:ascii="Times New Roman" w:eastAsia="Times New Roman" w:hAnsi="Times New Roman"/>
          <w:color w:val="231F20"/>
          <w:spacing w:val="-3"/>
          <w:sz w:val="20"/>
          <w:szCs w:val="20"/>
        </w:rPr>
        <w:t xml:space="preserve"> </w:t>
      </w:r>
      <w:r w:rsidRPr="00862CB6">
        <w:rPr>
          <w:rFonts w:ascii="Times New Roman" w:eastAsia="Times New Roman" w:hAnsi="Times New Roman"/>
          <w:color w:val="231F20"/>
          <w:spacing w:val="-1"/>
          <w:sz w:val="20"/>
          <w:szCs w:val="20"/>
        </w:rPr>
        <w:t>must</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meet</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in</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order</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to</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receive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recognition</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as</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a</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pediatric</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trauma</w:t>
      </w:r>
      <w:r w:rsidRPr="00862CB6">
        <w:rPr>
          <w:rFonts w:ascii="Times New Roman" w:eastAsia="Times New Roman" w:hAnsi="Times New Roman"/>
          <w:color w:val="231F20"/>
          <w:spacing w:val="-2"/>
          <w:sz w:val="20"/>
          <w:szCs w:val="20"/>
        </w:rPr>
        <w:t xml:space="preserve"> </w:t>
      </w:r>
      <w:r w:rsidRPr="00862CB6">
        <w:rPr>
          <w:rFonts w:ascii="Times New Roman" w:eastAsia="Times New Roman" w:hAnsi="Times New Roman"/>
          <w:color w:val="231F20"/>
          <w:sz w:val="20"/>
          <w:szCs w:val="20"/>
        </w:rPr>
        <w:t>facility</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have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been</w:t>
      </w:r>
      <w:r w:rsidRPr="00862CB6">
        <w:rPr>
          <w:rFonts w:ascii="Times New Roman" w:eastAsia="Times New Roman" w:hAnsi="Times New Roman"/>
          <w:color w:val="231F20"/>
          <w:spacing w:val="63"/>
          <w:w w:val="99"/>
          <w:sz w:val="20"/>
          <w:szCs w:val="20"/>
        </w:rPr>
        <w:t xml:space="preserve"> </w:t>
      </w:r>
      <w:r w:rsidRPr="00862CB6">
        <w:rPr>
          <w:rFonts w:ascii="Times New Roman" w:eastAsia="Times New Roman" w:hAnsi="Times New Roman"/>
          <w:color w:val="231F20"/>
          <w:spacing w:val="-1"/>
          <w:sz w:val="20"/>
          <w:szCs w:val="20"/>
        </w:rPr>
        <w:t>developed.</w:t>
      </w:r>
    </w:p>
    <w:p w:rsidR="00862CB6" w:rsidRPr="00862CB6" w:rsidRDefault="00862CB6" w:rsidP="00862CB6">
      <w:pPr>
        <w:widowControl w:val="0"/>
        <w:spacing w:before="1" w:after="0" w:line="240" w:lineRule="auto"/>
        <w:rPr>
          <w:rFonts w:ascii="Times New Roman" w:eastAsia="Times New Roman" w:hAnsi="Times New Roman"/>
          <w:sz w:val="20"/>
          <w:szCs w:val="20"/>
        </w:rPr>
      </w:pPr>
    </w:p>
    <w:p w:rsidR="00862CB6" w:rsidRPr="00862CB6" w:rsidRDefault="00862CB6" w:rsidP="00862CB6">
      <w:pPr>
        <w:widowControl w:val="0"/>
        <w:spacing w:after="0" w:line="478" w:lineRule="auto"/>
        <w:ind w:left="220" w:right="618"/>
        <w:rPr>
          <w:rFonts w:ascii="Times New Roman" w:eastAsia="Times New Roman" w:hAnsi="Times New Roman"/>
          <w:sz w:val="20"/>
          <w:szCs w:val="20"/>
        </w:rPr>
      </w:pPr>
      <w:r w:rsidRPr="00862CB6">
        <w:rPr>
          <w:rFonts w:ascii="Times New Roman" w:eastAsia="Times New Roman" w:hAnsi="Times New Roman"/>
          <w:color w:val="231F20"/>
          <w:sz w:val="20"/>
          <w:szCs w:val="20"/>
        </w:rPr>
        <w:t>3=</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2"/>
          <w:sz w:val="20"/>
          <w:szCs w:val="20"/>
        </w:rPr>
        <w:t>An</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implementation</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process/plan</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for</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1"/>
          <w:sz w:val="20"/>
          <w:szCs w:val="20"/>
        </w:rPr>
        <w:t>the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pediatric</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trauma</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facility</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recognition</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program</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has</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been</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developed.</w:t>
      </w:r>
      <w:r w:rsidRPr="00862CB6">
        <w:rPr>
          <w:rFonts w:ascii="Times New Roman" w:eastAsia="Times New Roman" w:hAnsi="Times New Roman"/>
          <w:color w:val="231F20"/>
          <w:spacing w:val="42"/>
          <w:w w:val="99"/>
          <w:sz w:val="20"/>
          <w:szCs w:val="20"/>
        </w:rPr>
        <w:t xml:space="preserve"> </w:t>
      </w:r>
      <w:r w:rsidRPr="00862CB6">
        <w:rPr>
          <w:rFonts w:ascii="Times New Roman" w:eastAsia="Times New Roman" w:hAnsi="Times New Roman"/>
          <w:color w:val="231F20"/>
          <w:sz w:val="20"/>
          <w:szCs w:val="20"/>
        </w:rPr>
        <w:t>4=</w:t>
      </w:r>
      <w:r w:rsidRPr="00862CB6">
        <w:rPr>
          <w:rFonts w:ascii="Times New Roman" w:eastAsia="Times New Roman" w:hAnsi="Times New Roman"/>
          <w:color w:val="231F20"/>
          <w:spacing w:val="-8"/>
          <w:sz w:val="20"/>
          <w:szCs w:val="20"/>
        </w:rPr>
        <w:t xml:space="preserve"> </w:t>
      </w:r>
      <w:r w:rsidRPr="00862CB6">
        <w:rPr>
          <w:rFonts w:ascii="Times New Roman" w:eastAsia="Times New Roman" w:hAnsi="Times New Roman"/>
          <w:color w:val="231F20"/>
          <w:sz w:val="20"/>
          <w:szCs w:val="20"/>
        </w:rPr>
        <w:t>The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implementation</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1"/>
          <w:sz w:val="20"/>
          <w:szCs w:val="20"/>
        </w:rPr>
        <w:t>process/plan</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for</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the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pediatric</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trauma</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facility</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1"/>
          <w:sz w:val="20"/>
          <w:szCs w:val="20"/>
        </w:rPr>
        <w:t>recognition</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program</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has</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been</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1"/>
          <w:sz w:val="20"/>
          <w:szCs w:val="20"/>
        </w:rPr>
        <w:t>piloted.</w:t>
      </w:r>
    </w:p>
    <w:p w:rsidR="00862CB6" w:rsidRDefault="00862CB6" w:rsidP="00862CB6">
      <w:pPr>
        <w:widowControl w:val="0"/>
        <w:spacing w:before="11" w:after="0" w:line="240" w:lineRule="auto"/>
        <w:ind w:left="220"/>
        <w:rPr>
          <w:rFonts w:ascii="Times New Roman" w:eastAsia="Times New Roman" w:hAnsi="Times New Roman"/>
          <w:color w:val="231F20"/>
          <w:sz w:val="20"/>
          <w:szCs w:val="20"/>
        </w:rPr>
      </w:pPr>
      <w:r w:rsidRPr="00862CB6">
        <w:rPr>
          <w:rFonts w:ascii="Times New Roman" w:eastAsia="Times New Roman" w:hAnsi="Times New Roman"/>
          <w:color w:val="231F20"/>
          <w:sz w:val="20"/>
          <w:szCs w:val="20"/>
        </w:rPr>
        <w:t>5=</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2"/>
          <w:sz w:val="20"/>
          <w:szCs w:val="20"/>
        </w:rPr>
        <w:t>At</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least</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one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facility</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1"/>
          <w:sz w:val="20"/>
          <w:szCs w:val="20"/>
        </w:rPr>
        <w:t>has</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been</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formally</w:t>
      </w:r>
      <w:r w:rsidRPr="00862CB6">
        <w:rPr>
          <w:rFonts w:ascii="Times New Roman" w:eastAsia="Times New Roman" w:hAnsi="Times New Roman"/>
          <w:color w:val="231F20"/>
          <w:spacing w:val="-9"/>
          <w:sz w:val="20"/>
          <w:szCs w:val="20"/>
        </w:rPr>
        <w:t xml:space="preserve"> </w:t>
      </w:r>
      <w:r w:rsidRPr="00862CB6">
        <w:rPr>
          <w:rFonts w:ascii="Times New Roman" w:eastAsia="Times New Roman" w:hAnsi="Times New Roman"/>
          <w:color w:val="231F20"/>
          <w:sz w:val="20"/>
          <w:szCs w:val="20"/>
        </w:rPr>
        <w:t>recognized</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through</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the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pediatric</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trauma</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facility</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recognition</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program</w:t>
      </w:r>
    </w:p>
    <w:p w:rsidR="00714CF2" w:rsidRDefault="00714CF2" w:rsidP="00862CB6">
      <w:pPr>
        <w:widowControl w:val="0"/>
        <w:spacing w:before="11" w:after="0" w:line="240" w:lineRule="auto"/>
        <w:ind w:left="220"/>
        <w:rPr>
          <w:rFonts w:ascii="Times New Roman" w:eastAsia="Times New Roman" w:hAnsi="Times New Roman"/>
          <w:color w:val="231F20"/>
          <w:sz w:val="20"/>
          <w:szCs w:val="20"/>
        </w:rPr>
      </w:pPr>
    </w:p>
    <w:p w:rsidR="001B0D0E" w:rsidRDefault="001B0D0E">
      <w:pPr>
        <w:spacing w:after="0" w:line="240" w:lineRule="auto"/>
        <w:rPr>
          <w:rFonts w:ascii="Times New Roman" w:eastAsia="Times New Roman" w:hAnsi="Times New Roman"/>
          <w:color w:val="231F20"/>
          <w:sz w:val="20"/>
          <w:szCs w:val="20"/>
        </w:rPr>
      </w:pPr>
      <w:r>
        <w:rPr>
          <w:rFonts w:ascii="Times New Roman" w:eastAsia="Times New Roman" w:hAnsi="Times New Roman"/>
          <w:color w:val="231F20"/>
          <w:sz w:val="20"/>
          <w:szCs w:val="20"/>
        </w:rPr>
        <w:br w:type="page"/>
      </w:r>
    </w:p>
    <w:tbl>
      <w:tblPr>
        <w:tblStyle w:val="TableGrid"/>
        <w:tblW w:w="5000" w:type="pc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MSC 06 Performance Measure Overview"/>
        <w:tblDescription w:val="Table provides details on the goals, level, domain,definition, strategic objective, data sources, and significance of the EMSC 06 Performance Measure 06: the percent of hospitals with an Emergency Department (ED) in the State/territory that have written inter-facility transfer guidelines that cover pediatric patients and that contain all the components as per the implementation manual.&quot;"/>
      </w:tblPr>
      <w:tblGrid>
        <w:gridCol w:w="4803"/>
        <w:gridCol w:w="4773"/>
      </w:tblGrid>
      <w:tr w:rsidR="00714CF2" w:rsidTr="00FD2E59">
        <w:tc>
          <w:tcPr>
            <w:tcW w:w="4683" w:type="dxa"/>
            <w:tcBorders>
              <w:bottom w:val="single" w:sz="18" w:space="0" w:color="auto"/>
            </w:tcBorders>
            <w:shd w:val="clear" w:color="auto" w:fill="DBE5F1" w:themeFill="accent1" w:themeFillTint="33"/>
          </w:tcPr>
          <w:p w:rsidR="00714CF2" w:rsidRDefault="004D4635" w:rsidP="009100A2">
            <w:pPr>
              <w:widowControl w:val="0"/>
              <w:tabs>
                <w:tab w:val="left" w:pos="4125"/>
              </w:tabs>
              <w:spacing w:before="57" w:after="0" w:line="240" w:lineRule="auto"/>
              <w:ind w:right="631"/>
              <w:rPr>
                <w:b/>
                <w:bCs/>
                <w:color w:val="231F20"/>
                <w:sz w:val="20"/>
                <w:szCs w:val="20"/>
              </w:rPr>
            </w:pPr>
            <w:r w:rsidRPr="006D289A">
              <w:rPr>
                <w:b/>
                <w:bCs/>
                <w:color w:val="231F20"/>
                <w:sz w:val="20"/>
                <w:szCs w:val="20"/>
              </w:rPr>
              <w:lastRenderedPageBreak/>
              <w:t>EMSC</w:t>
            </w:r>
            <w:r w:rsidRPr="006D289A">
              <w:rPr>
                <w:b/>
                <w:bCs/>
                <w:color w:val="231F20"/>
                <w:spacing w:val="-8"/>
                <w:sz w:val="20"/>
                <w:szCs w:val="20"/>
              </w:rPr>
              <w:t xml:space="preserve"> </w:t>
            </w:r>
            <w:r w:rsidRPr="006D289A">
              <w:rPr>
                <w:b/>
                <w:bCs/>
                <w:color w:val="231F20"/>
                <w:sz w:val="20"/>
                <w:szCs w:val="20"/>
              </w:rPr>
              <w:t xml:space="preserve">06 </w:t>
            </w:r>
            <w:r w:rsidRPr="006D289A">
              <w:rPr>
                <w:b/>
                <w:sz w:val="20"/>
                <w:szCs w:val="20"/>
              </w:rPr>
              <w:t>PERFORMANCE</w:t>
            </w:r>
            <w:r w:rsidRPr="006D289A">
              <w:rPr>
                <w:b/>
                <w:bCs/>
                <w:color w:val="231F20"/>
                <w:spacing w:val="27"/>
                <w:w w:val="99"/>
                <w:sz w:val="20"/>
                <w:szCs w:val="20"/>
              </w:rPr>
              <w:t xml:space="preserve"> </w:t>
            </w:r>
            <w:r w:rsidRPr="006D289A">
              <w:rPr>
                <w:b/>
                <w:bCs/>
                <w:color w:val="231F20"/>
                <w:sz w:val="20"/>
                <w:szCs w:val="20"/>
              </w:rPr>
              <w:t>MEASURE</w:t>
            </w:r>
          </w:p>
          <w:p w:rsidR="004D4635" w:rsidRDefault="004D4635" w:rsidP="009100A2">
            <w:pPr>
              <w:widowControl w:val="0"/>
              <w:tabs>
                <w:tab w:val="left" w:pos="4125"/>
              </w:tabs>
              <w:spacing w:before="57" w:after="0" w:line="240" w:lineRule="auto"/>
              <w:ind w:right="631"/>
              <w:rPr>
                <w:b/>
                <w:bCs/>
                <w:color w:val="231F20"/>
                <w:sz w:val="20"/>
                <w:szCs w:val="20"/>
              </w:rPr>
            </w:pPr>
          </w:p>
          <w:p w:rsidR="004D4635" w:rsidRDefault="004D4635" w:rsidP="004D4635">
            <w:pPr>
              <w:pStyle w:val="BodyText"/>
              <w:rPr>
                <w:b/>
              </w:rPr>
            </w:pPr>
            <w:r>
              <w:rPr>
                <w:b/>
              </w:rPr>
              <w:t xml:space="preserve">Goal: </w:t>
            </w:r>
            <w:r w:rsidR="00F11067" w:rsidRPr="00060F68">
              <w:rPr>
                <w:b/>
              </w:rPr>
              <w:t>Inter-facility transfer guidelines</w:t>
            </w:r>
          </w:p>
          <w:p w:rsidR="004D4635" w:rsidRPr="004D4635" w:rsidRDefault="004D4635" w:rsidP="004D4635">
            <w:pPr>
              <w:pStyle w:val="BodyText"/>
              <w:rPr>
                <w:b/>
              </w:rPr>
            </w:pPr>
            <w:r w:rsidRPr="004D4635">
              <w:rPr>
                <w:b/>
              </w:rPr>
              <w:t>Level: Grantee</w:t>
            </w:r>
          </w:p>
          <w:p w:rsidR="004D4635" w:rsidRDefault="004D4635" w:rsidP="004D4635">
            <w:pPr>
              <w:pStyle w:val="BodyText"/>
              <w:rPr>
                <w:color w:val="231F20"/>
              </w:rPr>
            </w:pPr>
            <w:r w:rsidRPr="004D4635">
              <w:rPr>
                <w:b/>
              </w:rPr>
              <w:t>Domain: Emergency Medical Services for Children</w:t>
            </w:r>
          </w:p>
        </w:tc>
        <w:tc>
          <w:tcPr>
            <w:tcW w:w="4653" w:type="dxa"/>
            <w:tcBorders>
              <w:bottom w:val="single" w:sz="18" w:space="0" w:color="auto"/>
            </w:tcBorders>
            <w:shd w:val="clear" w:color="auto" w:fill="DBE5F1" w:themeFill="accent1" w:themeFillTint="33"/>
          </w:tcPr>
          <w:p w:rsidR="00714CF2" w:rsidRDefault="004D4635" w:rsidP="004D4635">
            <w:pPr>
              <w:pStyle w:val="BodyText"/>
              <w:rPr>
                <w:b/>
              </w:rPr>
            </w:pPr>
            <w:r w:rsidRPr="006D289A">
              <w:t>The</w:t>
            </w:r>
            <w:r w:rsidRPr="006D289A">
              <w:rPr>
                <w:spacing w:val="-6"/>
              </w:rPr>
              <w:t xml:space="preserve"> </w:t>
            </w:r>
            <w:r w:rsidRPr="006D289A">
              <w:t>percent</w:t>
            </w:r>
            <w:r w:rsidRPr="006D289A">
              <w:rPr>
                <w:spacing w:val="-6"/>
              </w:rPr>
              <w:t xml:space="preserve"> </w:t>
            </w:r>
            <w:r w:rsidRPr="006D289A">
              <w:t>of</w:t>
            </w:r>
            <w:r w:rsidRPr="006D289A">
              <w:rPr>
                <w:spacing w:val="-8"/>
              </w:rPr>
              <w:t xml:space="preserve"> </w:t>
            </w:r>
            <w:r w:rsidRPr="006D289A">
              <w:t>hospitals</w:t>
            </w:r>
            <w:r w:rsidRPr="006D289A">
              <w:rPr>
                <w:spacing w:val="-5"/>
              </w:rPr>
              <w:t xml:space="preserve"> </w:t>
            </w:r>
            <w:r w:rsidRPr="006D289A">
              <w:t>with</w:t>
            </w:r>
            <w:r w:rsidRPr="006D289A">
              <w:rPr>
                <w:spacing w:val="-5"/>
              </w:rPr>
              <w:t xml:space="preserve"> </w:t>
            </w:r>
            <w:r w:rsidRPr="006D289A">
              <w:t>an</w:t>
            </w:r>
            <w:r w:rsidRPr="006D289A">
              <w:rPr>
                <w:spacing w:val="-7"/>
              </w:rPr>
              <w:t xml:space="preserve"> </w:t>
            </w:r>
            <w:r w:rsidRPr="006D289A">
              <w:t>Emergency</w:t>
            </w:r>
            <w:r w:rsidRPr="006D289A">
              <w:rPr>
                <w:spacing w:val="-7"/>
              </w:rPr>
              <w:t xml:space="preserve"> </w:t>
            </w:r>
            <w:r w:rsidRPr="006D289A">
              <w:t>Department</w:t>
            </w:r>
            <w:r w:rsidRPr="006D289A">
              <w:rPr>
                <w:spacing w:val="41"/>
                <w:w w:val="99"/>
              </w:rPr>
              <w:t xml:space="preserve"> </w:t>
            </w:r>
            <w:r w:rsidRPr="006D289A">
              <w:t>(ED)</w:t>
            </w:r>
            <w:r w:rsidRPr="006D289A">
              <w:rPr>
                <w:spacing w:val="-7"/>
              </w:rPr>
              <w:t xml:space="preserve"> </w:t>
            </w:r>
            <w:r w:rsidRPr="006D289A">
              <w:t>in</w:t>
            </w:r>
            <w:r w:rsidRPr="006D289A">
              <w:rPr>
                <w:spacing w:val="-7"/>
              </w:rPr>
              <w:t xml:space="preserve"> </w:t>
            </w:r>
            <w:r w:rsidRPr="006D289A">
              <w:t>the</w:t>
            </w:r>
            <w:r w:rsidRPr="006D289A">
              <w:rPr>
                <w:spacing w:val="-6"/>
              </w:rPr>
              <w:t xml:space="preserve"> </w:t>
            </w:r>
            <w:r w:rsidRPr="006D289A">
              <w:t>State/Territory</w:t>
            </w:r>
            <w:r w:rsidRPr="006D289A">
              <w:rPr>
                <w:spacing w:val="-9"/>
              </w:rPr>
              <w:t xml:space="preserve"> </w:t>
            </w:r>
            <w:r w:rsidRPr="006D289A">
              <w:t>that</w:t>
            </w:r>
            <w:r w:rsidRPr="006D289A">
              <w:rPr>
                <w:spacing w:val="-6"/>
              </w:rPr>
              <w:t xml:space="preserve"> </w:t>
            </w:r>
            <w:r w:rsidRPr="006D289A">
              <w:t>have</w:t>
            </w:r>
            <w:r w:rsidRPr="006D289A">
              <w:rPr>
                <w:spacing w:val="-4"/>
              </w:rPr>
              <w:t xml:space="preserve"> </w:t>
            </w:r>
            <w:r w:rsidRPr="006D289A">
              <w:t>written</w:t>
            </w:r>
            <w:r w:rsidRPr="006D289A">
              <w:rPr>
                <w:spacing w:val="-7"/>
              </w:rPr>
              <w:t xml:space="preserve"> </w:t>
            </w:r>
            <w:r w:rsidRPr="006D289A">
              <w:t>inter-facility</w:t>
            </w:r>
            <w:r w:rsidRPr="006D289A">
              <w:rPr>
                <w:spacing w:val="30"/>
                <w:w w:val="99"/>
              </w:rPr>
              <w:t xml:space="preserve"> </w:t>
            </w:r>
            <w:r w:rsidRPr="006D289A">
              <w:t>transfer</w:t>
            </w:r>
            <w:r w:rsidRPr="006D289A">
              <w:rPr>
                <w:spacing w:val="-5"/>
              </w:rPr>
              <w:t xml:space="preserve"> </w:t>
            </w:r>
            <w:r w:rsidRPr="006D289A">
              <w:t>guidelines</w:t>
            </w:r>
            <w:r w:rsidRPr="006D289A">
              <w:rPr>
                <w:spacing w:val="-7"/>
              </w:rPr>
              <w:t xml:space="preserve"> </w:t>
            </w:r>
            <w:r w:rsidRPr="006D289A">
              <w:t>that</w:t>
            </w:r>
            <w:r w:rsidRPr="006D289A">
              <w:rPr>
                <w:spacing w:val="-6"/>
              </w:rPr>
              <w:t xml:space="preserve"> </w:t>
            </w:r>
            <w:r w:rsidRPr="006D289A">
              <w:t>cover</w:t>
            </w:r>
            <w:r w:rsidRPr="006D289A">
              <w:rPr>
                <w:spacing w:val="-5"/>
              </w:rPr>
              <w:t xml:space="preserve"> </w:t>
            </w:r>
            <w:r w:rsidRPr="006D289A">
              <w:t>pediatric</w:t>
            </w:r>
            <w:r w:rsidRPr="006D289A">
              <w:rPr>
                <w:spacing w:val="-6"/>
              </w:rPr>
              <w:t xml:space="preserve"> </w:t>
            </w:r>
            <w:r w:rsidRPr="006D289A">
              <w:t>patients</w:t>
            </w:r>
            <w:r w:rsidRPr="006D289A">
              <w:rPr>
                <w:spacing w:val="-5"/>
              </w:rPr>
              <w:t xml:space="preserve"> </w:t>
            </w:r>
            <w:r w:rsidRPr="006D289A">
              <w:t>and</w:t>
            </w:r>
            <w:r w:rsidRPr="006D289A">
              <w:rPr>
                <w:spacing w:val="-5"/>
              </w:rPr>
              <w:t xml:space="preserve"> </w:t>
            </w:r>
            <w:r w:rsidRPr="006D289A">
              <w:t>that</w:t>
            </w:r>
            <w:r w:rsidRPr="006D289A">
              <w:rPr>
                <w:spacing w:val="33"/>
                <w:w w:val="99"/>
              </w:rPr>
              <w:t xml:space="preserve"> </w:t>
            </w:r>
            <w:r w:rsidRPr="006D289A">
              <w:t>contain</w:t>
            </w:r>
            <w:r w:rsidRPr="006D289A">
              <w:rPr>
                <w:spacing w:val="-7"/>
              </w:rPr>
              <w:t xml:space="preserve"> </w:t>
            </w:r>
            <w:r w:rsidRPr="006D289A">
              <w:t>all</w:t>
            </w:r>
            <w:r w:rsidRPr="006D289A">
              <w:rPr>
                <w:spacing w:val="-6"/>
              </w:rPr>
              <w:t xml:space="preserve"> </w:t>
            </w:r>
            <w:r w:rsidRPr="006D289A">
              <w:t>the</w:t>
            </w:r>
            <w:r w:rsidRPr="006D289A">
              <w:rPr>
                <w:spacing w:val="-5"/>
              </w:rPr>
              <w:t xml:space="preserve"> </w:t>
            </w:r>
            <w:r w:rsidRPr="006D289A">
              <w:t>components</w:t>
            </w:r>
            <w:r w:rsidRPr="006D289A">
              <w:rPr>
                <w:spacing w:val="-7"/>
              </w:rPr>
              <w:t xml:space="preserve"> </w:t>
            </w:r>
            <w:r w:rsidRPr="006D289A">
              <w:t>as</w:t>
            </w:r>
            <w:r w:rsidRPr="006D289A">
              <w:rPr>
                <w:spacing w:val="-3"/>
              </w:rPr>
              <w:t xml:space="preserve"> </w:t>
            </w:r>
            <w:r w:rsidRPr="006D289A">
              <w:t>per</w:t>
            </w:r>
            <w:r w:rsidRPr="006D289A">
              <w:rPr>
                <w:spacing w:val="-6"/>
              </w:rPr>
              <w:t xml:space="preserve"> </w:t>
            </w:r>
            <w:r w:rsidRPr="006D289A">
              <w:t>the</w:t>
            </w:r>
            <w:r w:rsidRPr="006D289A">
              <w:rPr>
                <w:spacing w:val="-6"/>
              </w:rPr>
              <w:t xml:space="preserve"> </w:t>
            </w:r>
            <w:r w:rsidRPr="006D289A">
              <w:t>implementation</w:t>
            </w:r>
            <w:r w:rsidRPr="006D289A">
              <w:rPr>
                <w:spacing w:val="51"/>
                <w:w w:val="99"/>
              </w:rPr>
              <w:t xml:space="preserve"> </w:t>
            </w:r>
            <w:r w:rsidRPr="006D289A">
              <w:t>manual.</w:t>
            </w:r>
          </w:p>
        </w:tc>
      </w:tr>
      <w:tr w:rsidR="00191FBB" w:rsidTr="00FD2E59">
        <w:tc>
          <w:tcPr>
            <w:tcW w:w="4683" w:type="dxa"/>
            <w:tcBorders>
              <w:top w:val="single" w:sz="18" w:space="0" w:color="auto"/>
            </w:tcBorders>
          </w:tcPr>
          <w:p w:rsidR="00191FBB" w:rsidRDefault="00191FBB" w:rsidP="005B3A33">
            <w:pPr>
              <w:widowControl w:val="0"/>
              <w:tabs>
                <w:tab w:val="left" w:pos="4125"/>
              </w:tabs>
              <w:spacing w:after="0" w:line="240" w:lineRule="auto"/>
              <w:ind w:right="631"/>
              <w:rPr>
                <w:b/>
                <w:color w:val="231F20"/>
                <w:sz w:val="20"/>
                <w:szCs w:val="20"/>
              </w:rPr>
            </w:pPr>
            <w:r w:rsidRPr="006D289A">
              <w:rPr>
                <w:b/>
                <w:color w:val="231F20"/>
                <w:spacing w:val="-1"/>
                <w:sz w:val="20"/>
                <w:szCs w:val="20"/>
              </w:rPr>
              <w:t>GOAL</w:t>
            </w:r>
          </w:p>
        </w:tc>
        <w:tc>
          <w:tcPr>
            <w:tcW w:w="4653" w:type="dxa"/>
            <w:tcBorders>
              <w:top w:val="single" w:sz="18" w:space="0" w:color="auto"/>
            </w:tcBorders>
          </w:tcPr>
          <w:p w:rsidR="00191FBB" w:rsidRDefault="004D4635" w:rsidP="005B3A33">
            <w:pPr>
              <w:pStyle w:val="BodyText"/>
              <w:rPr>
                <w:b/>
              </w:rPr>
            </w:pPr>
            <w:r w:rsidRPr="006D289A">
              <w:t>By</w:t>
            </w:r>
            <w:r w:rsidRPr="006D289A">
              <w:rPr>
                <w:spacing w:val="-11"/>
              </w:rPr>
              <w:t xml:space="preserve"> </w:t>
            </w:r>
            <w:r w:rsidRPr="006D289A">
              <w:rPr>
                <w:spacing w:val="1"/>
              </w:rPr>
              <w:t xml:space="preserve">2021: </w:t>
            </w:r>
            <w:r w:rsidRPr="006D289A">
              <w:t>90%</w:t>
            </w:r>
            <w:r w:rsidRPr="006D289A">
              <w:rPr>
                <w:spacing w:val="-6"/>
              </w:rPr>
              <w:t xml:space="preserve"> </w:t>
            </w:r>
            <w:r w:rsidRPr="006D289A">
              <w:t>of</w:t>
            </w:r>
            <w:r w:rsidRPr="006D289A">
              <w:rPr>
                <w:spacing w:val="-7"/>
              </w:rPr>
              <w:t xml:space="preserve"> </w:t>
            </w:r>
            <w:r w:rsidRPr="006D289A">
              <w:t>hospitals</w:t>
            </w:r>
            <w:r w:rsidRPr="006D289A">
              <w:rPr>
                <w:spacing w:val="-6"/>
              </w:rPr>
              <w:t xml:space="preserve"> </w:t>
            </w:r>
            <w:r w:rsidRPr="006D289A">
              <w:rPr>
                <w:spacing w:val="1"/>
              </w:rPr>
              <w:t>in</w:t>
            </w:r>
            <w:r w:rsidRPr="006D289A">
              <w:rPr>
                <w:spacing w:val="-6"/>
              </w:rPr>
              <w:t xml:space="preserve"> </w:t>
            </w:r>
            <w:r w:rsidRPr="006D289A">
              <w:t>the</w:t>
            </w:r>
            <w:r w:rsidRPr="006D289A">
              <w:rPr>
                <w:spacing w:val="-5"/>
              </w:rPr>
              <w:t xml:space="preserve"> </w:t>
            </w:r>
            <w:r w:rsidRPr="006D289A">
              <w:t>State/Territory</w:t>
            </w:r>
            <w:r w:rsidRPr="006D289A">
              <w:rPr>
                <w:spacing w:val="-9"/>
              </w:rPr>
              <w:t xml:space="preserve"> </w:t>
            </w:r>
            <w:r w:rsidRPr="006D289A">
              <w:rPr>
                <w:spacing w:val="-1"/>
              </w:rPr>
              <w:t>have</w:t>
            </w:r>
            <w:r w:rsidRPr="006D289A">
              <w:rPr>
                <w:spacing w:val="29"/>
                <w:w w:val="99"/>
              </w:rPr>
              <w:t xml:space="preserve"> </w:t>
            </w:r>
            <w:r w:rsidRPr="006D289A">
              <w:rPr>
                <w:spacing w:val="-1"/>
              </w:rPr>
              <w:t>written</w:t>
            </w:r>
            <w:r w:rsidRPr="006D289A">
              <w:rPr>
                <w:spacing w:val="-10"/>
              </w:rPr>
              <w:t xml:space="preserve"> </w:t>
            </w:r>
            <w:r w:rsidRPr="006D289A">
              <w:t>inter-facility</w:t>
            </w:r>
            <w:r w:rsidRPr="006D289A">
              <w:rPr>
                <w:spacing w:val="-12"/>
              </w:rPr>
              <w:t xml:space="preserve"> </w:t>
            </w:r>
            <w:r w:rsidRPr="006D289A">
              <w:rPr>
                <w:spacing w:val="-1"/>
              </w:rPr>
              <w:t>transfer</w:t>
            </w:r>
            <w:r w:rsidRPr="006D289A">
              <w:rPr>
                <w:spacing w:val="-7"/>
              </w:rPr>
              <w:t xml:space="preserve"> </w:t>
            </w:r>
            <w:r w:rsidRPr="006D289A">
              <w:t>guidelines</w:t>
            </w:r>
            <w:r w:rsidRPr="006D289A">
              <w:rPr>
                <w:spacing w:val="-9"/>
              </w:rPr>
              <w:t xml:space="preserve"> </w:t>
            </w:r>
            <w:r w:rsidRPr="006D289A">
              <w:t>that</w:t>
            </w:r>
            <w:r w:rsidRPr="006D289A">
              <w:rPr>
                <w:spacing w:val="26"/>
                <w:w w:val="99"/>
              </w:rPr>
              <w:t xml:space="preserve"> </w:t>
            </w:r>
            <w:r w:rsidRPr="006D289A">
              <w:rPr>
                <w:spacing w:val="-1"/>
              </w:rPr>
              <w:t>cover</w:t>
            </w:r>
            <w:r w:rsidRPr="006D289A">
              <w:rPr>
                <w:spacing w:val="-6"/>
              </w:rPr>
              <w:t xml:space="preserve"> </w:t>
            </w:r>
            <w:r w:rsidRPr="006D289A">
              <w:t>pediatric</w:t>
            </w:r>
            <w:r w:rsidRPr="006D289A">
              <w:rPr>
                <w:spacing w:val="-6"/>
              </w:rPr>
              <w:t xml:space="preserve"> </w:t>
            </w:r>
            <w:r w:rsidRPr="006D289A">
              <w:rPr>
                <w:spacing w:val="-1"/>
              </w:rPr>
              <w:t>patients</w:t>
            </w:r>
            <w:r w:rsidRPr="006D289A">
              <w:rPr>
                <w:spacing w:val="-7"/>
              </w:rPr>
              <w:t xml:space="preserve"> </w:t>
            </w:r>
            <w:r w:rsidRPr="006D289A">
              <w:rPr>
                <w:spacing w:val="-1"/>
              </w:rPr>
              <w:t>and</w:t>
            </w:r>
            <w:r w:rsidRPr="006D289A">
              <w:rPr>
                <w:spacing w:val="-6"/>
              </w:rPr>
              <w:t xml:space="preserve"> </w:t>
            </w:r>
            <w:r w:rsidRPr="006D289A">
              <w:t>that</w:t>
            </w:r>
            <w:r w:rsidRPr="006D289A">
              <w:rPr>
                <w:spacing w:val="-6"/>
              </w:rPr>
              <w:t xml:space="preserve"> </w:t>
            </w:r>
            <w:r w:rsidRPr="006D289A">
              <w:rPr>
                <w:spacing w:val="-1"/>
              </w:rPr>
              <w:t>include</w:t>
            </w:r>
            <w:r w:rsidRPr="006D289A">
              <w:rPr>
                <w:spacing w:val="31"/>
                <w:w w:val="99"/>
              </w:rPr>
              <w:t xml:space="preserve"> </w:t>
            </w:r>
            <w:r w:rsidRPr="006D289A">
              <w:rPr>
                <w:spacing w:val="-1"/>
              </w:rPr>
              <w:t>specific</w:t>
            </w:r>
            <w:r w:rsidRPr="006D289A">
              <w:rPr>
                <w:spacing w:val="-8"/>
              </w:rPr>
              <w:t xml:space="preserve"> </w:t>
            </w:r>
            <w:r w:rsidRPr="006D289A">
              <w:t>components</w:t>
            </w:r>
            <w:r w:rsidRPr="006D289A">
              <w:rPr>
                <w:spacing w:val="-9"/>
              </w:rPr>
              <w:t xml:space="preserve"> </w:t>
            </w:r>
            <w:r w:rsidRPr="006D289A">
              <w:t>of</w:t>
            </w:r>
            <w:r w:rsidRPr="006D289A">
              <w:rPr>
                <w:spacing w:val="-10"/>
              </w:rPr>
              <w:t xml:space="preserve"> </w:t>
            </w:r>
            <w:r w:rsidRPr="006D289A">
              <w:t>transfer.</w:t>
            </w:r>
          </w:p>
        </w:tc>
      </w:tr>
      <w:tr w:rsidR="005B3A33" w:rsidTr="00FD2E59">
        <w:tc>
          <w:tcPr>
            <w:tcW w:w="4683" w:type="dxa"/>
          </w:tcPr>
          <w:p w:rsidR="005B3A33" w:rsidRPr="006D289A" w:rsidRDefault="005B3A33" w:rsidP="005B3A33">
            <w:pPr>
              <w:widowControl w:val="0"/>
              <w:tabs>
                <w:tab w:val="left" w:pos="4125"/>
              </w:tabs>
              <w:spacing w:after="0" w:line="240" w:lineRule="auto"/>
              <w:ind w:right="631"/>
              <w:rPr>
                <w:b/>
                <w:color w:val="231F20"/>
                <w:spacing w:val="-1"/>
                <w:sz w:val="20"/>
                <w:szCs w:val="20"/>
              </w:rPr>
            </w:pPr>
          </w:p>
        </w:tc>
        <w:tc>
          <w:tcPr>
            <w:tcW w:w="4653" w:type="dxa"/>
          </w:tcPr>
          <w:p w:rsidR="005B3A33" w:rsidRPr="006D289A" w:rsidRDefault="005B3A33" w:rsidP="005B3A33">
            <w:pPr>
              <w:pStyle w:val="BodyText"/>
            </w:pPr>
          </w:p>
        </w:tc>
      </w:tr>
      <w:tr w:rsidR="00191FBB" w:rsidTr="00FD2E59">
        <w:tc>
          <w:tcPr>
            <w:tcW w:w="4683" w:type="dxa"/>
          </w:tcPr>
          <w:p w:rsidR="00191FBB" w:rsidRDefault="00191FBB" w:rsidP="005B3A33">
            <w:pPr>
              <w:widowControl w:val="0"/>
              <w:tabs>
                <w:tab w:val="left" w:pos="4125"/>
              </w:tabs>
              <w:spacing w:after="0" w:line="240" w:lineRule="auto"/>
              <w:ind w:right="631"/>
              <w:rPr>
                <w:b/>
                <w:color w:val="231F20"/>
                <w:sz w:val="20"/>
                <w:szCs w:val="20"/>
              </w:rPr>
            </w:pPr>
            <w:r w:rsidRPr="006D289A">
              <w:rPr>
                <w:b/>
                <w:color w:val="231F20"/>
                <w:spacing w:val="-1"/>
                <w:sz w:val="20"/>
                <w:szCs w:val="20"/>
              </w:rPr>
              <w:t>MEASURE</w:t>
            </w:r>
          </w:p>
        </w:tc>
        <w:tc>
          <w:tcPr>
            <w:tcW w:w="4653" w:type="dxa"/>
          </w:tcPr>
          <w:p w:rsidR="004D4635" w:rsidRPr="006D289A" w:rsidRDefault="004D4635" w:rsidP="005B3A33">
            <w:pPr>
              <w:pStyle w:val="BodyText"/>
            </w:pPr>
            <w:r w:rsidRPr="006D289A">
              <w:t>The</w:t>
            </w:r>
            <w:r w:rsidRPr="006D289A">
              <w:rPr>
                <w:spacing w:val="-6"/>
              </w:rPr>
              <w:t xml:space="preserve"> </w:t>
            </w:r>
            <w:r w:rsidRPr="006D289A">
              <w:rPr>
                <w:spacing w:val="-1"/>
              </w:rPr>
              <w:t>percentage</w:t>
            </w:r>
            <w:r w:rsidRPr="006D289A">
              <w:rPr>
                <w:spacing w:val="-6"/>
              </w:rPr>
              <w:t xml:space="preserve"> </w:t>
            </w:r>
            <w:r w:rsidRPr="006D289A">
              <w:t>of</w:t>
            </w:r>
            <w:r w:rsidRPr="006D289A">
              <w:rPr>
                <w:spacing w:val="-7"/>
              </w:rPr>
              <w:t xml:space="preserve"> </w:t>
            </w:r>
            <w:r w:rsidRPr="006D289A">
              <w:t>hospitals</w:t>
            </w:r>
            <w:r w:rsidRPr="006D289A">
              <w:rPr>
                <w:spacing w:val="-7"/>
              </w:rPr>
              <w:t xml:space="preserve"> </w:t>
            </w:r>
            <w:r w:rsidRPr="006D289A">
              <w:t>in</w:t>
            </w:r>
            <w:r w:rsidRPr="006D289A">
              <w:rPr>
                <w:spacing w:val="-6"/>
              </w:rPr>
              <w:t xml:space="preserve"> </w:t>
            </w:r>
            <w:r w:rsidRPr="006D289A">
              <w:rPr>
                <w:spacing w:val="-1"/>
              </w:rPr>
              <w:t>the</w:t>
            </w:r>
            <w:r w:rsidRPr="006D289A">
              <w:rPr>
                <w:spacing w:val="-6"/>
              </w:rPr>
              <w:t xml:space="preserve"> </w:t>
            </w:r>
            <w:r w:rsidRPr="006D289A">
              <w:t>State/Territory</w:t>
            </w:r>
            <w:r w:rsidRPr="006D289A">
              <w:rPr>
                <w:spacing w:val="-9"/>
              </w:rPr>
              <w:t xml:space="preserve"> </w:t>
            </w:r>
            <w:r w:rsidRPr="006D289A">
              <w:t>that</w:t>
            </w:r>
            <w:r w:rsidRPr="006D289A">
              <w:rPr>
                <w:spacing w:val="30"/>
                <w:w w:val="99"/>
              </w:rPr>
              <w:t xml:space="preserve"> </w:t>
            </w:r>
            <w:r w:rsidRPr="006D289A">
              <w:rPr>
                <w:spacing w:val="-1"/>
              </w:rPr>
              <w:t>have</w:t>
            </w:r>
            <w:r w:rsidRPr="006D289A">
              <w:rPr>
                <w:spacing w:val="-5"/>
              </w:rPr>
              <w:t xml:space="preserve"> </w:t>
            </w:r>
            <w:r w:rsidRPr="006D289A">
              <w:rPr>
                <w:spacing w:val="-1"/>
              </w:rPr>
              <w:t>written</w:t>
            </w:r>
            <w:r w:rsidRPr="006D289A">
              <w:rPr>
                <w:spacing w:val="-7"/>
              </w:rPr>
              <w:t xml:space="preserve"> </w:t>
            </w:r>
            <w:r w:rsidRPr="006D289A">
              <w:t>inter-facility</w:t>
            </w:r>
            <w:r w:rsidRPr="006D289A">
              <w:rPr>
                <w:spacing w:val="-8"/>
              </w:rPr>
              <w:t xml:space="preserve"> </w:t>
            </w:r>
            <w:r w:rsidRPr="006D289A">
              <w:rPr>
                <w:spacing w:val="-1"/>
              </w:rPr>
              <w:t>transfer</w:t>
            </w:r>
            <w:r w:rsidRPr="006D289A">
              <w:rPr>
                <w:spacing w:val="-7"/>
              </w:rPr>
              <w:t xml:space="preserve"> </w:t>
            </w:r>
            <w:r w:rsidRPr="006D289A">
              <w:t>guidelines</w:t>
            </w:r>
            <w:r w:rsidRPr="006D289A">
              <w:rPr>
                <w:spacing w:val="-7"/>
              </w:rPr>
              <w:t xml:space="preserve"> </w:t>
            </w:r>
            <w:r w:rsidRPr="006D289A">
              <w:t>that</w:t>
            </w:r>
            <w:r w:rsidRPr="006D289A">
              <w:rPr>
                <w:spacing w:val="-7"/>
              </w:rPr>
              <w:t xml:space="preserve"> </w:t>
            </w:r>
            <w:r w:rsidRPr="006D289A">
              <w:rPr>
                <w:spacing w:val="-1"/>
              </w:rPr>
              <w:t>cover</w:t>
            </w:r>
            <w:r w:rsidRPr="006D289A">
              <w:rPr>
                <w:spacing w:val="37"/>
                <w:w w:val="99"/>
              </w:rPr>
              <w:t xml:space="preserve"> </w:t>
            </w:r>
            <w:r w:rsidRPr="006D289A">
              <w:t>pediatric</w:t>
            </w:r>
            <w:r w:rsidRPr="006D289A">
              <w:rPr>
                <w:spacing w:val="-6"/>
              </w:rPr>
              <w:t xml:space="preserve"> </w:t>
            </w:r>
            <w:r w:rsidRPr="006D289A">
              <w:rPr>
                <w:spacing w:val="-1"/>
              </w:rPr>
              <w:t>patients</w:t>
            </w:r>
            <w:r w:rsidRPr="006D289A">
              <w:rPr>
                <w:spacing w:val="-6"/>
              </w:rPr>
              <w:t xml:space="preserve"> </w:t>
            </w:r>
            <w:r w:rsidRPr="006D289A">
              <w:rPr>
                <w:spacing w:val="-1"/>
              </w:rPr>
              <w:t>and</w:t>
            </w:r>
            <w:r w:rsidRPr="006D289A">
              <w:rPr>
                <w:spacing w:val="-5"/>
              </w:rPr>
              <w:t xml:space="preserve"> </w:t>
            </w:r>
            <w:r w:rsidRPr="006D289A">
              <w:t>that</w:t>
            </w:r>
            <w:r w:rsidRPr="006D289A">
              <w:rPr>
                <w:spacing w:val="-6"/>
              </w:rPr>
              <w:t xml:space="preserve"> </w:t>
            </w:r>
            <w:r w:rsidRPr="006D289A">
              <w:rPr>
                <w:spacing w:val="-1"/>
              </w:rPr>
              <w:t>include</w:t>
            </w:r>
            <w:r w:rsidRPr="006D289A">
              <w:rPr>
                <w:spacing w:val="-6"/>
              </w:rPr>
              <w:t xml:space="preserve"> </w:t>
            </w:r>
            <w:r w:rsidRPr="006D289A">
              <w:rPr>
                <w:spacing w:val="-1"/>
              </w:rPr>
              <w:t>the</w:t>
            </w:r>
            <w:r w:rsidRPr="006D289A">
              <w:rPr>
                <w:spacing w:val="-3"/>
              </w:rPr>
              <w:t xml:space="preserve"> </w:t>
            </w:r>
            <w:r w:rsidRPr="006D289A">
              <w:rPr>
                <w:spacing w:val="-1"/>
              </w:rPr>
              <w:t>following</w:t>
            </w:r>
            <w:r w:rsidRPr="006D289A">
              <w:rPr>
                <w:spacing w:val="45"/>
                <w:w w:val="99"/>
              </w:rPr>
              <w:t xml:space="preserve"> </w:t>
            </w:r>
            <w:r w:rsidRPr="006D289A">
              <w:t>components</w:t>
            </w:r>
            <w:r w:rsidRPr="006D289A">
              <w:rPr>
                <w:spacing w:val="-11"/>
              </w:rPr>
              <w:t xml:space="preserve"> </w:t>
            </w:r>
            <w:r w:rsidRPr="006D289A">
              <w:t>of</w:t>
            </w:r>
            <w:r w:rsidRPr="006D289A">
              <w:rPr>
                <w:spacing w:val="-10"/>
              </w:rPr>
              <w:t xml:space="preserve"> </w:t>
            </w:r>
            <w:r w:rsidRPr="006D289A">
              <w:t>transfer:</w:t>
            </w:r>
          </w:p>
          <w:p w:rsidR="004D4635" w:rsidRPr="006D289A" w:rsidRDefault="004D4635" w:rsidP="005B3A33">
            <w:pPr>
              <w:pStyle w:val="BodyText"/>
              <w:numPr>
                <w:ilvl w:val="0"/>
                <w:numId w:val="107"/>
              </w:numPr>
            </w:pPr>
            <w:r w:rsidRPr="006D289A">
              <w:rPr>
                <w:spacing w:val="-1"/>
              </w:rPr>
              <w:t>Defined</w:t>
            </w:r>
            <w:r w:rsidRPr="006D289A">
              <w:rPr>
                <w:spacing w:val="-6"/>
              </w:rPr>
              <w:t xml:space="preserve"> </w:t>
            </w:r>
            <w:r w:rsidRPr="006D289A">
              <w:t>process</w:t>
            </w:r>
            <w:r w:rsidRPr="006D289A">
              <w:rPr>
                <w:spacing w:val="-6"/>
              </w:rPr>
              <w:t xml:space="preserve"> </w:t>
            </w:r>
            <w:r w:rsidRPr="006D289A">
              <w:rPr>
                <w:spacing w:val="-1"/>
              </w:rPr>
              <w:t>for</w:t>
            </w:r>
            <w:r w:rsidRPr="006D289A">
              <w:rPr>
                <w:spacing w:val="-5"/>
              </w:rPr>
              <w:t xml:space="preserve"> </w:t>
            </w:r>
            <w:r w:rsidRPr="006D289A">
              <w:t>initiation</w:t>
            </w:r>
            <w:r w:rsidRPr="006D289A">
              <w:rPr>
                <w:spacing w:val="-5"/>
              </w:rPr>
              <w:t xml:space="preserve"> </w:t>
            </w:r>
            <w:r w:rsidRPr="006D289A">
              <w:t>of</w:t>
            </w:r>
            <w:r w:rsidRPr="006D289A">
              <w:rPr>
                <w:spacing w:val="-8"/>
              </w:rPr>
              <w:t xml:space="preserve"> </w:t>
            </w:r>
            <w:r w:rsidRPr="006D289A">
              <w:rPr>
                <w:spacing w:val="-1"/>
              </w:rPr>
              <w:t>transfer,</w:t>
            </w:r>
            <w:r w:rsidRPr="006D289A">
              <w:rPr>
                <w:spacing w:val="33"/>
                <w:w w:val="99"/>
              </w:rPr>
              <w:t xml:space="preserve"> </w:t>
            </w:r>
            <w:r w:rsidRPr="006D289A">
              <w:rPr>
                <w:spacing w:val="-1"/>
              </w:rPr>
              <w:t>including</w:t>
            </w:r>
            <w:r w:rsidRPr="006D289A">
              <w:rPr>
                <w:spacing w:val="-7"/>
              </w:rPr>
              <w:t xml:space="preserve"> </w:t>
            </w:r>
            <w:r w:rsidRPr="006D289A">
              <w:rPr>
                <w:spacing w:val="-1"/>
              </w:rPr>
              <w:t>the</w:t>
            </w:r>
            <w:r w:rsidRPr="006D289A">
              <w:rPr>
                <w:spacing w:val="-5"/>
              </w:rPr>
              <w:t xml:space="preserve"> </w:t>
            </w:r>
            <w:r w:rsidRPr="006D289A">
              <w:rPr>
                <w:spacing w:val="-1"/>
              </w:rPr>
              <w:t>roles</w:t>
            </w:r>
            <w:r w:rsidRPr="006D289A">
              <w:rPr>
                <w:spacing w:val="-6"/>
              </w:rPr>
              <w:t xml:space="preserve"> </w:t>
            </w:r>
            <w:r w:rsidRPr="006D289A">
              <w:t>and</w:t>
            </w:r>
            <w:r w:rsidRPr="006D289A">
              <w:rPr>
                <w:spacing w:val="-5"/>
              </w:rPr>
              <w:t xml:space="preserve"> </w:t>
            </w:r>
            <w:r w:rsidRPr="006D289A">
              <w:rPr>
                <w:spacing w:val="-1"/>
              </w:rPr>
              <w:t>responsibilities</w:t>
            </w:r>
            <w:r w:rsidRPr="006D289A">
              <w:rPr>
                <w:spacing w:val="-5"/>
              </w:rPr>
              <w:t xml:space="preserve"> </w:t>
            </w:r>
            <w:r w:rsidRPr="006D289A">
              <w:rPr>
                <w:spacing w:val="1"/>
              </w:rPr>
              <w:t>of</w:t>
            </w:r>
            <w:r w:rsidRPr="006D289A">
              <w:rPr>
                <w:spacing w:val="-7"/>
              </w:rPr>
              <w:t xml:space="preserve"> </w:t>
            </w:r>
            <w:r w:rsidRPr="006D289A">
              <w:rPr>
                <w:spacing w:val="-1"/>
              </w:rPr>
              <w:t>the</w:t>
            </w:r>
            <w:r w:rsidRPr="006D289A">
              <w:rPr>
                <w:spacing w:val="39"/>
                <w:w w:val="99"/>
              </w:rPr>
              <w:t xml:space="preserve"> </w:t>
            </w:r>
            <w:r w:rsidRPr="006D289A">
              <w:rPr>
                <w:spacing w:val="-1"/>
              </w:rPr>
              <w:t>referring</w:t>
            </w:r>
            <w:r w:rsidRPr="006D289A">
              <w:rPr>
                <w:spacing w:val="-7"/>
              </w:rPr>
              <w:t xml:space="preserve"> </w:t>
            </w:r>
            <w:r w:rsidRPr="006D289A">
              <w:t>facility</w:t>
            </w:r>
            <w:r w:rsidRPr="006D289A">
              <w:rPr>
                <w:spacing w:val="-10"/>
              </w:rPr>
              <w:t xml:space="preserve"> </w:t>
            </w:r>
            <w:r w:rsidRPr="006D289A">
              <w:t>and</w:t>
            </w:r>
            <w:r w:rsidRPr="006D289A">
              <w:rPr>
                <w:spacing w:val="-6"/>
              </w:rPr>
              <w:t xml:space="preserve"> </w:t>
            </w:r>
            <w:r w:rsidRPr="006D289A">
              <w:rPr>
                <w:spacing w:val="-1"/>
              </w:rPr>
              <w:t>referral</w:t>
            </w:r>
            <w:r w:rsidRPr="006D289A">
              <w:rPr>
                <w:spacing w:val="-7"/>
              </w:rPr>
              <w:t xml:space="preserve"> </w:t>
            </w:r>
            <w:r w:rsidRPr="006D289A">
              <w:rPr>
                <w:spacing w:val="-1"/>
              </w:rPr>
              <w:t>center</w:t>
            </w:r>
            <w:r w:rsidRPr="006D289A">
              <w:rPr>
                <w:spacing w:val="-6"/>
              </w:rPr>
              <w:t xml:space="preserve"> </w:t>
            </w:r>
            <w:r w:rsidRPr="006D289A">
              <w:rPr>
                <w:spacing w:val="-1"/>
              </w:rPr>
              <w:t>(including</w:t>
            </w:r>
            <w:r w:rsidRPr="006D289A">
              <w:rPr>
                <w:spacing w:val="39"/>
                <w:w w:val="99"/>
              </w:rPr>
              <w:t xml:space="preserve"> </w:t>
            </w:r>
            <w:r w:rsidRPr="006D289A">
              <w:rPr>
                <w:spacing w:val="-1"/>
              </w:rPr>
              <w:t>responsibilities</w:t>
            </w:r>
            <w:r w:rsidRPr="006D289A">
              <w:rPr>
                <w:spacing w:val="-8"/>
              </w:rPr>
              <w:t xml:space="preserve"> </w:t>
            </w:r>
            <w:r w:rsidRPr="006D289A">
              <w:rPr>
                <w:spacing w:val="-1"/>
              </w:rPr>
              <w:t>for</w:t>
            </w:r>
            <w:r w:rsidRPr="006D289A">
              <w:rPr>
                <w:spacing w:val="-7"/>
              </w:rPr>
              <w:t xml:space="preserve"> </w:t>
            </w:r>
            <w:r w:rsidRPr="006D289A">
              <w:rPr>
                <w:spacing w:val="-1"/>
              </w:rPr>
              <w:t>requesting</w:t>
            </w:r>
            <w:r w:rsidRPr="006D289A">
              <w:rPr>
                <w:spacing w:val="-9"/>
              </w:rPr>
              <w:t xml:space="preserve"> </w:t>
            </w:r>
            <w:r w:rsidRPr="006D289A">
              <w:rPr>
                <w:spacing w:val="-1"/>
              </w:rPr>
              <w:t>transfer</w:t>
            </w:r>
            <w:r w:rsidRPr="006D289A">
              <w:rPr>
                <w:spacing w:val="-7"/>
              </w:rPr>
              <w:t xml:space="preserve"> </w:t>
            </w:r>
            <w:r w:rsidRPr="006D289A">
              <w:rPr>
                <w:spacing w:val="-1"/>
              </w:rPr>
              <w:t>and</w:t>
            </w:r>
            <w:r w:rsidRPr="006D289A">
              <w:rPr>
                <w:spacing w:val="49"/>
                <w:w w:val="99"/>
              </w:rPr>
              <w:t xml:space="preserve"> </w:t>
            </w:r>
            <w:r w:rsidRPr="006D289A">
              <w:rPr>
                <w:spacing w:val="-1"/>
              </w:rPr>
              <w:t>communication).</w:t>
            </w:r>
          </w:p>
          <w:p w:rsidR="004D4635" w:rsidRPr="006D289A" w:rsidRDefault="004D4635" w:rsidP="005B3A33">
            <w:pPr>
              <w:pStyle w:val="BodyText"/>
              <w:numPr>
                <w:ilvl w:val="0"/>
                <w:numId w:val="107"/>
              </w:numPr>
            </w:pPr>
            <w:r w:rsidRPr="006D289A">
              <w:t>Process</w:t>
            </w:r>
            <w:r w:rsidRPr="006D289A">
              <w:rPr>
                <w:spacing w:val="-7"/>
              </w:rPr>
              <w:t xml:space="preserve"> </w:t>
            </w:r>
            <w:r w:rsidRPr="006D289A">
              <w:rPr>
                <w:spacing w:val="-1"/>
              </w:rPr>
              <w:t>for</w:t>
            </w:r>
            <w:r w:rsidRPr="006D289A">
              <w:rPr>
                <w:spacing w:val="-5"/>
              </w:rPr>
              <w:t xml:space="preserve"> </w:t>
            </w:r>
            <w:r w:rsidRPr="006D289A">
              <w:t>selecting</w:t>
            </w:r>
            <w:r w:rsidRPr="006D289A">
              <w:rPr>
                <w:spacing w:val="-7"/>
              </w:rPr>
              <w:t xml:space="preserve"> </w:t>
            </w:r>
            <w:r w:rsidRPr="006D289A">
              <w:rPr>
                <w:spacing w:val="-1"/>
              </w:rPr>
              <w:t>the</w:t>
            </w:r>
            <w:r w:rsidRPr="006D289A">
              <w:rPr>
                <w:spacing w:val="-6"/>
              </w:rPr>
              <w:t xml:space="preserve"> </w:t>
            </w:r>
            <w:r w:rsidRPr="006D289A">
              <w:t>appropriate</w:t>
            </w:r>
            <w:r w:rsidRPr="006D289A">
              <w:rPr>
                <w:spacing w:val="-6"/>
              </w:rPr>
              <w:t xml:space="preserve"> </w:t>
            </w:r>
            <w:r w:rsidRPr="006D289A">
              <w:t>care</w:t>
            </w:r>
            <w:r w:rsidRPr="006D289A">
              <w:rPr>
                <w:spacing w:val="-6"/>
              </w:rPr>
              <w:t xml:space="preserve"> </w:t>
            </w:r>
            <w:r w:rsidRPr="006D289A">
              <w:rPr>
                <w:spacing w:val="-1"/>
              </w:rPr>
              <w:t>facility.</w:t>
            </w:r>
          </w:p>
          <w:p w:rsidR="004D4635" w:rsidRPr="006D289A" w:rsidRDefault="004D4635" w:rsidP="005B3A33">
            <w:pPr>
              <w:pStyle w:val="BodyText"/>
              <w:numPr>
                <w:ilvl w:val="0"/>
                <w:numId w:val="107"/>
              </w:numPr>
            </w:pPr>
            <w:r w:rsidRPr="006D289A">
              <w:t>Process</w:t>
            </w:r>
            <w:r w:rsidRPr="006D289A">
              <w:rPr>
                <w:spacing w:val="-7"/>
              </w:rPr>
              <w:t xml:space="preserve"> </w:t>
            </w:r>
            <w:r w:rsidRPr="006D289A">
              <w:rPr>
                <w:spacing w:val="-1"/>
              </w:rPr>
              <w:t>for</w:t>
            </w:r>
            <w:r w:rsidRPr="006D289A">
              <w:rPr>
                <w:spacing w:val="-6"/>
              </w:rPr>
              <w:t xml:space="preserve"> </w:t>
            </w:r>
            <w:r w:rsidRPr="006D289A">
              <w:t>selecting</w:t>
            </w:r>
            <w:r w:rsidRPr="006D289A">
              <w:rPr>
                <w:spacing w:val="-8"/>
              </w:rPr>
              <w:t xml:space="preserve"> </w:t>
            </w:r>
            <w:r w:rsidRPr="006D289A">
              <w:rPr>
                <w:spacing w:val="-1"/>
              </w:rPr>
              <w:t>the</w:t>
            </w:r>
            <w:r w:rsidRPr="006D289A">
              <w:rPr>
                <w:spacing w:val="-7"/>
              </w:rPr>
              <w:t xml:space="preserve"> </w:t>
            </w:r>
            <w:r w:rsidRPr="006D289A">
              <w:t>appropriately</w:t>
            </w:r>
            <w:r w:rsidRPr="006D289A">
              <w:rPr>
                <w:spacing w:val="-11"/>
              </w:rPr>
              <w:t xml:space="preserve"> </w:t>
            </w:r>
            <w:r w:rsidRPr="006D289A">
              <w:rPr>
                <w:spacing w:val="-1"/>
              </w:rPr>
              <w:t>staffed</w:t>
            </w:r>
            <w:r w:rsidRPr="006D289A">
              <w:rPr>
                <w:spacing w:val="36"/>
                <w:w w:val="99"/>
              </w:rPr>
              <w:t xml:space="preserve"> </w:t>
            </w:r>
            <w:r w:rsidRPr="006D289A">
              <w:t>transport</w:t>
            </w:r>
            <w:r w:rsidRPr="006D289A">
              <w:rPr>
                <w:spacing w:val="-6"/>
              </w:rPr>
              <w:t xml:space="preserve"> </w:t>
            </w:r>
            <w:r w:rsidRPr="006D289A">
              <w:rPr>
                <w:spacing w:val="-1"/>
              </w:rPr>
              <w:t>service</w:t>
            </w:r>
            <w:r w:rsidRPr="006D289A">
              <w:rPr>
                <w:spacing w:val="-5"/>
              </w:rPr>
              <w:t xml:space="preserve"> </w:t>
            </w:r>
            <w:r w:rsidRPr="006D289A">
              <w:t>to</w:t>
            </w:r>
            <w:r w:rsidRPr="006D289A">
              <w:rPr>
                <w:spacing w:val="-2"/>
              </w:rPr>
              <w:t xml:space="preserve"> </w:t>
            </w:r>
            <w:r w:rsidRPr="006D289A">
              <w:rPr>
                <w:spacing w:val="-1"/>
              </w:rPr>
              <w:t>match</w:t>
            </w:r>
            <w:r w:rsidRPr="006D289A">
              <w:rPr>
                <w:spacing w:val="-7"/>
              </w:rPr>
              <w:t xml:space="preserve"> </w:t>
            </w:r>
            <w:r w:rsidRPr="006D289A">
              <w:t>the</w:t>
            </w:r>
            <w:r w:rsidRPr="006D289A">
              <w:rPr>
                <w:spacing w:val="-4"/>
              </w:rPr>
              <w:t xml:space="preserve"> </w:t>
            </w:r>
            <w:r w:rsidRPr="006D289A">
              <w:rPr>
                <w:spacing w:val="-1"/>
              </w:rPr>
              <w:t>patient’s</w:t>
            </w:r>
            <w:r w:rsidRPr="006D289A">
              <w:rPr>
                <w:spacing w:val="-6"/>
              </w:rPr>
              <w:t xml:space="preserve"> </w:t>
            </w:r>
            <w:r w:rsidRPr="006D289A">
              <w:t>acuity</w:t>
            </w:r>
            <w:r w:rsidRPr="006D289A">
              <w:rPr>
                <w:spacing w:val="38"/>
                <w:w w:val="99"/>
              </w:rPr>
              <w:t xml:space="preserve"> </w:t>
            </w:r>
            <w:r w:rsidRPr="006D289A">
              <w:rPr>
                <w:spacing w:val="-1"/>
              </w:rPr>
              <w:t>level</w:t>
            </w:r>
            <w:r w:rsidRPr="006D289A">
              <w:rPr>
                <w:spacing w:val="-5"/>
              </w:rPr>
              <w:t xml:space="preserve"> </w:t>
            </w:r>
            <w:r w:rsidRPr="006D289A">
              <w:t>(level</w:t>
            </w:r>
            <w:r w:rsidRPr="006D289A">
              <w:rPr>
                <w:spacing w:val="-5"/>
              </w:rPr>
              <w:t xml:space="preserve"> </w:t>
            </w:r>
            <w:r w:rsidRPr="006D289A">
              <w:t>of</w:t>
            </w:r>
            <w:r w:rsidRPr="006D289A">
              <w:rPr>
                <w:spacing w:val="-6"/>
              </w:rPr>
              <w:t xml:space="preserve"> </w:t>
            </w:r>
            <w:r w:rsidRPr="006D289A">
              <w:t>care</w:t>
            </w:r>
            <w:r w:rsidRPr="006D289A">
              <w:rPr>
                <w:spacing w:val="-5"/>
              </w:rPr>
              <w:t xml:space="preserve"> </w:t>
            </w:r>
            <w:r w:rsidRPr="006D289A">
              <w:rPr>
                <w:spacing w:val="-1"/>
              </w:rPr>
              <w:t>required</w:t>
            </w:r>
            <w:r w:rsidRPr="006D289A">
              <w:rPr>
                <w:spacing w:val="-4"/>
              </w:rPr>
              <w:t xml:space="preserve"> </w:t>
            </w:r>
            <w:r w:rsidRPr="006D289A">
              <w:rPr>
                <w:spacing w:val="-1"/>
              </w:rPr>
              <w:t>by</w:t>
            </w:r>
            <w:r w:rsidRPr="006D289A">
              <w:rPr>
                <w:spacing w:val="-6"/>
              </w:rPr>
              <w:t xml:space="preserve"> </w:t>
            </w:r>
            <w:r w:rsidRPr="006D289A">
              <w:rPr>
                <w:spacing w:val="-1"/>
              </w:rPr>
              <w:t>patient,</w:t>
            </w:r>
            <w:r w:rsidRPr="006D289A">
              <w:rPr>
                <w:spacing w:val="35"/>
                <w:w w:val="99"/>
              </w:rPr>
              <w:t xml:space="preserve"> </w:t>
            </w:r>
            <w:r w:rsidRPr="006D289A">
              <w:rPr>
                <w:spacing w:val="-1"/>
              </w:rPr>
              <w:t>equipment</w:t>
            </w:r>
            <w:r w:rsidRPr="006D289A">
              <w:rPr>
                <w:spacing w:val="-7"/>
              </w:rPr>
              <w:t xml:space="preserve"> </w:t>
            </w:r>
            <w:r w:rsidRPr="006D289A">
              <w:rPr>
                <w:spacing w:val="-1"/>
              </w:rPr>
              <w:t>needed</w:t>
            </w:r>
            <w:r w:rsidRPr="006D289A">
              <w:rPr>
                <w:spacing w:val="-7"/>
              </w:rPr>
              <w:t xml:space="preserve"> </w:t>
            </w:r>
            <w:r w:rsidRPr="006D289A">
              <w:t>in</w:t>
            </w:r>
            <w:r w:rsidRPr="006D289A">
              <w:rPr>
                <w:spacing w:val="-8"/>
              </w:rPr>
              <w:t xml:space="preserve"> </w:t>
            </w:r>
            <w:r w:rsidRPr="006D289A">
              <w:t>transport,</w:t>
            </w:r>
            <w:r w:rsidRPr="006D289A">
              <w:rPr>
                <w:spacing w:val="-7"/>
              </w:rPr>
              <w:t xml:space="preserve"> </w:t>
            </w:r>
            <w:r w:rsidRPr="006D289A">
              <w:t>etc.).</w:t>
            </w:r>
          </w:p>
          <w:p w:rsidR="004D4635" w:rsidRPr="006D289A" w:rsidRDefault="004D4635" w:rsidP="005B3A33">
            <w:pPr>
              <w:pStyle w:val="BodyText"/>
              <w:numPr>
                <w:ilvl w:val="0"/>
                <w:numId w:val="107"/>
              </w:numPr>
            </w:pPr>
            <w:r w:rsidRPr="006D289A">
              <w:rPr>
                <w:spacing w:val="-1"/>
              </w:rPr>
              <w:t>Process</w:t>
            </w:r>
            <w:r w:rsidRPr="006D289A">
              <w:rPr>
                <w:spacing w:val="-8"/>
              </w:rPr>
              <w:t xml:space="preserve"> </w:t>
            </w:r>
            <w:r w:rsidRPr="006D289A">
              <w:rPr>
                <w:spacing w:val="-1"/>
              </w:rPr>
              <w:t>for</w:t>
            </w:r>
            <w:r w:rsidRPr="006D289A">
              <w:rPr>
                <w:spacing w:val="-7"/>
              </w:rPr>
              <w:t xml:space="preserve"> </w:t>
            </w:r>
            <w:r w:rsidRPr="006D289A">
              <w:rPr>
                <w:spacing w:val="-1"/>
              </w:rPr>
              <w:t>patient</w:t>
            </w:r>
            <w:r w:rsidRPr="006D289A">
              <w:rPr>
                <w:spacing w:val="-7"/>
              </w:rPr>
              <w:t xml:space="preserve"> </w:t>
            </w:r>
            <w:r w:rsidRPr="006D289A">
              <w:rPr>
                <w:spacing w:val="-1"/>
              </w:rPr>
              <w:t>transfer</w:t>
            </w:r>
            <w:r w:rsidRPr="006D289A">
              <w:rPr>
                <w:spacing w:val="-6"/>
              </w:rPr>
              <w:t xml:space="preserve"> </w:t>
            </w:r>
            <w:r w:rsidRPr="006D289A">
              <w:rPr>
                <w:spacing w:val="-1"/>
              </w:rPr>
              <w:t>(including</w:t>
            </w:r>
            <w:r w:rsidRPr="006D289A">
              <w:rPr>
                <w:spacing w:val="-8"/>
              </w:rPr>
              <w:t xml:space="preserve"> </w:t>
            </w:r>
            <w:r w:rsidRPr="006D289A">
              <w:rPr>
                <w:spacing w:val="-1"/>
              </w:rPr>
              <w:t>obtaining</w:t>
            </w:r>
            <w:r w:rsidRPr="006D289A">
              <w:rPr>
                <w:spacing w:val="55"/>
                <w:w w:val="99"/>
              </w:rPr>
              <w:t xml:space="preserve"> </w:t>
            </w:r>
            <w:r w:rsidRPr="006D289A">
              <w:rPr>
                <w:spacing w:val="-1"/>
              </w:rPr>
              <w:t>informed</w:t>
            </w:r>
            <w:r w:rsidRPr="006D289A">
              <w:rPr>
                <w:spacing w:val="-14"/>
              </w:rPr>
              <w:t xml:space="preserve"> </w:t>
            </w:r>
            <w:r w:rsidRPr="006D289A">
              <w:rPr>
                <w:spacing w:val="-1"/>
              </w:rPr>
              <w:t>consent).</w:t>
            </w:r>
          </w:p>
          <w:p w:rsidR="004D4635" w:rsidRPr="006D289A" w:rsidRDefault="004D4635" w:rsidP="005B3A33">
            <w:pPr>
              <w:pStyle w:val="BodyText"/>
              <w:numPr>
                <w:ilvl w:val="0"/>
                <w:numId w:val="107"/>
              </w:numPr>
            </w:pPr>
            <w:r w:rsidRPr="006D289A">
              <w:t>Plan</w:t>
            </w:r>
            <w:r w:rsidRPr="006D289A">
              <w:rPr>
                <w:spacing w:val="-6"/>
              </w:rPr>
              <w:t xml:space="preserve"> </w:t>
            </w:r>
            <w:r w:rsidRPr="006D289A">
              <w:rPr>
                <w:spacing w:val="-1"/>
              </w:rPr>
              <w:t>for</w:t>
            </w:r>
            <w:r w:rsidRPr="006D289A">
              <w:rPr>
                <w:spacing w:val="-4"/>
              </w:rPr>
              <w:t xml:space="preserve"> </w:t>
            </w:r>
            <w:r w:rsidRPr="006D289A">
              <w:rPr>
                <w:spacing w:val="-1"/>
              </w:rPr>
              <w:t>transfer</w:t>
            </w:r>
            <w:r w:rsidRPr="006D289A">
              <w:rPr>
                <w:spacing w:val="-4"/>
              </w:rPr>
              <w:t xml:space="preserve"> </w:t>
            </w:r>
            <w:r w:rsidRPr="006D289A">
              <w:t>of</w:t>
            </w:r>
            <w:r w:rsidRPr="006D289A">
              <w:rPr>
                <w:spacing w:val="-7"/>
              </w:rPr>
              <w:t xml:space="preserve"> </w:t>
            </w:r>
            <w:r w:rsidRPr="006D289A">
              <w:rPr>
                <w:spacing w:val="-1"/>
              </w:rPr>
              <w:t>patient</w:t>
            </w:r>
            <w:r w:rsidRPr="006D289A">
              <w:rPr>
                <w:spacing w:val="44"/>
              </w:rPr>
              <w:t xml:space="preserve"> </w:t>
            </w:r>
            <w:r w:rsidRPr="006D289A">
              <w:t>medical</w:t>
            </w:r>
            <w:r w:rsidRPr="006D289A">
              <w:rPr>
                <w:spacing w:val="-4"/>
              </w:rPr>
              <w:t xml:space="preserve"> </w:t>
            </w:r>
            <w:r w:rsidRPr="006D289A">
              <w:t>record</w:t>
            </w:r>
          </w:p>
          <w:p w:rsidR="004D4635" w:rsidRPr="006D289A" w:rsidRDefault="004D4635" w:rsidP="005B3A33">
            <w:pPr>
              <w:pStyle w:val="BodyText"/>
              <w:numPr>
                <w:ilvl w:val="0"/>
                <w:numId w:val="107"/>
              </w:numPr>
            </w:pPr>
            <w:r w:rsidRPr="006D289A">
              <w:rPr>
                <w:spacing w:val="-1"/>
              </w:rPr>
              <w:t>Plan</w:t>
            </w:r>
            <w:r w:rsidRPr="006D289A">
              <w:rPr>
                <w:spacing w:val="-6"/>
              </w:rPr>
              <w:t xml:space="preserve"> </w:t>
            </w:r>
            <w:r w:rsidRPr="006D289A">
              <w:rPr>
                <w:spacing w:val="-1"/>
              </w:rPr>
              <w:t>for</w:t>
            </w:r>
            <w:r w:rsidRPr="006D289A">
              <w:rPr>
                <w:spacing w:val="-4"/>
              </w:rPr>
              <w:t xml:space="preserve"> </w:t>
            </w:r>
            <w:r w:rsidRPr="006D289A">
              <w:rPr>
                <w:spacing w:val="-1"/>
              </w:rPr>
              <w:t>transfer</w:t>
            </w:r>
            <w:r w:rsidRPr="006D289A">
              <w:rPr>
                <w:spacing w:val="-3"/>
              </w:rPr>
              <w:t xml:space="preserve"> </w:t>
            </w:r>
            <w:r w:rsidRPr="006D289A">
              <w:t>of</w:t>
            </w:r>
            <w:r w:rsidRPr="006D289A">
              <w:rPr>
                <w:spacing w:val="-7"/>
              </w:rPr>
              <w:t xml:space="preserve"> </w:t>
            </w:r>
            <w:r w:rsidRPr="006D289A">
              <w:t>copy</w:t>
            </w:r>
            <w:r w:rsidRPr="006D289A">
              <w:rPr>
                <w:spacing w:val="-8"/>
              </w:rPr>
              <w:t xml:space="preserve"> </w:t>
            </w:r>
            <w:r w:rsidRPr="006D289A">
              <w:t>of</w:t>
            </w:r>
            <w:r w:rsidRPr="006D289A">
              <w:rPr>
                <w:spacing w:val="-6"/>
              </w:rPr>
              <w:t xml:space="preserve"> </w:t>
            </w:r>
            <w:r w:rsidRPr="006D289A">
              <w:rPr>
                <w:spacing w:val="-1"/>
              </w:rPr>
              <w:t>signed</w:t>
            </w:r>
            <w:r w:rsidRPr="006D289A">
              <w:rPr>
                <w:spacing w:val="-4"/>
              </w:rPr>
              <w:t xml:space="preserve"> </w:t>
            </w:r>
            <w:r w:rsidRPr="006D289A">
              <w:rPr>
                <w:spacing w:val="-1"/>
              </w:rPr>
              <w:t>transport</w:t>
            </w:r>
            <w:r w:rsidRPr="006D289A">
              <w:rPr>
                <w:spacing w:val="43"/>
                <w:w w:val="99"/>
              </w:rPr>
              <w:t xml:space="preserve"> </w:t>
            </w:r>
            <w:r w:rsidRPr="006D289A">
              <w:rPr>
                <w:spacing w:val="-1"/>
              </w:rPr>
              <w:t>consent</w:t>
            </w:r>
          </w:p>
          <w:p w:rsidR="004D4635" w:rsidRPr="006D289A" w:rsidRDefault="004D4635" w:rsidP="005B3A33">
            <w:pPr>
              <w:pStyle w:val="BodyText"/>
              <w:numPr>
                <w:ilvl w:val="0"/>
                <w:numId w:val="107"/>
              </w:numPr>
            </w:pPr>
            <w:r w:rsidRPr="006D289A">
              <w:rPr>
                <w:spacing w:val="-1"/>
              </w:rPr>
              <w:t>Plan</w:t>
            </w:r>
            <w:r w:rsidRPr="006D289A">
              <w:rPr>
                <w:spacing w:val="-6"/>
              </w:rPr>
              <w:t xml:space="preserve"> </w:t>
            </w:r>
            <w:r w:rsidRPr="006D289A">
              <w:rPr>
                <w:spacing w:val="-1"/>
              </w:rPr>
              <w:t>for</w:t>
            </w:r>
            <w:r w:rsidRPr="006D289A">
              <w:rPr>
                <w:spacing w:val="-4"/>
              </w:rPr>
              <w:t xml:space="preserve"> </w:t>
            </w:r>
            <w:r w:rsidRPr="006D289A">
              <w:rPr>
                <w:spacing w:val="-1"/>
              </w:rPr>
              <w:t>transfer</w:t>
            </w:r>
            <w:r w:rsidRPr="006D289A">
              <w:rPr>
                <w:spacing w:val="-4"/>
              </w:rPr>
              <w:t xml:space="preserve"> </w:t>
            </w:r>
            <w:r w:rsidRPr="006D289A">
              <w:t>of</w:t>
            </w:r>
            <w:r w:rsidRPr="006D289A">
              <w:rPr>
                <w:spacing w:val="-7"/>
              </w:rPr>
              <w:t xml:space="preserve"> </w:t>
            </w:r>
            <w:r w:rsidRPr="006D289A">
              <w:rPr>
                <w:spacing w:val="-1"/>
              </w:rPr>
              <w:t>personal</w:t>
            </w:r>
            <w:r w:rsidRPr="006D289A">
              <w:rPr>
                <w:spacing w:val="-4"/>
              </w:rPr>
              <w:t xml:space="preserve"> </w:t>
            </w:r>
            <w:r w:rsidRPr="006D289A">
              <w:rPr>
                <w:spacing w:val="-1"/>
              </w:rPr>
              <w:t>belongings</w:t>
            </w:r>
            <w:r w:rsidRPr="006D289A">
              <w:rPr>
                <w:spacing w:val="-6"/>
              </w:rPr>
              <w:t xml:space="preserve"> </w:t>
            </w:r>
            <w:r w:rsidRPr="006D289A">
              <w:t>of</w:t>
            </w:r>
            <w:r w:rsidRPr="006D289A">
              <w:rPr>
                <w:spacing w:val="-7"/>
              </w:rPr>
              <w:t xml:space="preserve"> </w:t>
            </w:r>
            <w:r w:rsidRPr="006D289A">
              <w:t>the</w:t>
            </w:r>
            <w:r w:rsidRPr="006D289A">
              <w:rPr>
                <w:spacing w:val="39"/>
                <w:w w:val="99"/>
              </w:rPr>
              <w:t xml:space="preserve"> </w:t>
            </w:r>
            <w:r w:rsidRPr="006D289A">
              <w:rPr>
                <w:spacing w:val="-1"/>
              </w:rPr>
              <w:t>patient</w:t>
            </w:r>
          </w:p>
          <w:p w:rsidR="00191FBB" w:rsidRDefault="004D4635" w:rsidP="005B3A33">
            <w:pPr>
              <w:pStyle w:val="BodyText"/>
              <w:numPr>
                <w:ilvl w:val="0"/>
                <w:numId w:val="107"/>
              </w:numPr>
              <w:rPr>
                <w:b/>
              </w:rPr>
            </w:pPr>
            <w:r w:rsidRPr="006D289A">
              <w:rPr>
                <w:spacing w:val="-1"/>
              </w:rPr>
              <w:t>Plan</w:t>
            </w:r>
            <w:r w:rsidRPr="006D289A">
              <w:rPr>
                <w:spacing w:val="-7"/>
              </w:rPr>
              <w:t xml:space="preserve"> </w:t>
            </w:r>
            <w:r w:rsidRPr="006D289A">
              <w:rPr>
                <w:spacing w:val="-1"/>
              </w:rPr>
              <w:t>for</w:t>
            </w:r>
            <w:r w:rsidRPr="006D289A">
              <w:rPr>
                <w:spacing w:val="-4"/>
              </w:rPr>
              <w:t xml:space="preserve"> </w:t>
            </w:r>
            <w:r w:rsidRPr="006D289A">
              <w:rPr>
                <w:spacing w:val="-1"/>
              </w:rPr>
              <w:t>provision</w:t>
            </w:r>
            <w:r w:rsidRPr="006D289A">
              <w:rPr>
                <w:spacing w:val="-6"/>
              </w:rPr>
              <w:t xml:space="preserve"> </w:t>
            </w:r>
            <w:r w:rsidRPr="006D289A">
              <w:t>of</w:t>
            </w:r>
            <w:r w:rsidRPr="006D289A">
              <w:rPr>
                <w:spacing w:val="-8"/>
              </w:rPr>
              <w:t xml:space="preserve"> </w:t>
            </w:r>
            <w:r w:rsidRPr="006D289A">
              <w:rPr>
                <w:spacing w:val="-1"/>
              </w:rPr>
              <w:t>directions</w:t>
            </w:r>
            <w:r w:rsidRPr="006D289A">
              <w:rPr>
                <w:spacing w:val="-6"/>
              </w:rPr>
              <w:t xml:space="preserve"> </w:t>
            </w:r>
            <w:r w:rsidRPr="006D289A">
              <w:rPr>
                <w:spacing w:val="-1"/>
              </w:rPr>
              <w:t>and</w:t>
            </w:r>
            <w:r w:rsidRPr="006D289A">
              <w:rPr>
                <w:spacing w:val="-4"/>
              </w:rPr>
              <w:t xml:space="preserve"> </w:t>
            </w:r>
            <w:r w:rsidRPr="006D289A">
              <w:rPr>
                <w:spacing w:val="-1"/>
              </w:rPr>
              <w:t>referral</w:t>
            </w:r>
            <w:r w:rsidRPr="006D289A">
              <w:rPr>
                <w:spacing w:val="49"/>
                <w:w w:val="99"/>
              </w:rPr>
              <w:t xml:space="preserve"> </w:t>
            </w:r>
            <w:r w:rsidRPr="006D289A">
              <w:rPr>
                <w:spacing w:val="-1"/>
              </w:rPr>
              <w:t>institution</w:t>
            </w:r>
            <w:r w:rsidRPr="006D289A">
              <w:rPr>
                <w:spacing w:val="-9"/>
              </w:rPr>
              <w:t xml:space="preserve"> </w:t>
            </w:r>
            <w:r w:rsidRPr="006D289A">
              <w:rPr>
                <w:spacing w:val="-1"/>
              </w:rPr>
              <w:t>information</w:t>
            </w:r>
            <w:r w:rsidRPr="006D289A">
              <w:rPr>
                <w:spacing w:val="-9"/>
              </w:rPr>
              <w:t xml:space="preserve"> </w:t>
            </w:r>
            <w:r w:rsidRPr="006D289A">
              <w:rPr>
                <w:spacing w:val="-1"/>
              </w:rPr>
              <w:t>to</w:t>
            </w:r>
            <w:r w:rsidRPr="006D289A">
              <w:rPr>
                <w:spacing w:val="-5"/>
              </w:rPr>
              <w:t xml:space="preserve"> </w:t>
            </w:r>
            <w:r w:rsidRPr="006D289A">
              <w:t>family</w:t>
            </w:r>
          </w:p>
        </w:tc>
      </w:tr>
      <w:tr w:rsidR="005B3A33" w:rsidTr="00FD2E59">
        <w:tc>
          <w:tcPr>
            <w:tcW w:w="4683" w:type="dxa"/>
          </w:tcPr>
          <w:p w:rsidR="005B3A33" w:rsidRPr="006D289A" w:rsidRDefault="005B3A33" w:rsidP="005B3A33">
            <w:pPr>
              <w:widowControl w:val="0"/>
              <w:tabs>
                <w:tab w:val="left" w:pos="4125"/>
              </w:tabs>
              <w:spacing w:after="0" w:line="240" w:lineRule="auto"/>
              <w:ind w:right="631"/>
              <w:rPr>
                <w:b/>
                <w:color w:val="231F20"/>
                <w:spacing w:val="-1"/>
                <w:sz w:val="20"/>
                <w:szCs w:val="20"/>
              </w:rPr>
            </w:pPr>
          </w:p>
        </w:tc>
        <w:tc>
          <w:tcPr>
            <w:tcW w:w="4653" w:type="dxa"/>
          </w:tcPr>
          <w:p w:rsidR="005B3A33" w:rsidRPr="004D4635" w:rsidRDefault="005B3A33" w:rsidP="005B3A33">
            <w:pPr>
              <w:pStyle w:val="BodyText"/>
              <w:rPr>
                <w:b/>
              </w:rPr>
            </w:pPr>
          </w:p>
        </w:tc>
      </w:tr>
      <w:tr w:rsidR="00191FBB" w:rsidTr="00FD2E59">
        <w:tc>
          <w:tcPr>
            <w:tcW w:w="4683" w:type="dxa"/>
          </w:tcPr>
          <w:p w:rsidR="00191FBB" w:rsidRDefault="00191FBB" w:rsidP="005B3A33">
            <w:pPr>
              <w:widowControl w:val="0"/>
              <w:tabs>
                <w:tab w:val="left" w:pos="4125"/>
              </w:tabs>
              <w:spacing w:after="0" w:line="240" w:lineRule="auto"/>
              <w:ind w:right="631"/>
              <w:rPr>
                <w:b/>
                <w:color w:val="231F20"/>
                <w:sz w:val="20"/>
                <w:szCs w:val="20"/>
              </w:rPr>
            </w:pPr>
            <w:r w:rsidRPr="006D289A">
              <w:rPr>
                <w:b/>
                <w:color w:val="231F20"/>
                <w:spacing w:val="-1"/>
                <w:sz w:val="20"/>
                <w:szCs w:val="20"/>
              </w:rPr>
              <w:t>DEFINITION</w:t>
            </w:r>
          </w:p>
        </w:tc>
        <w:tc>
          <w:tcPr>
            <w:tcW w:w="4653" w:type="dxa"/>
          </w:tcPr>
          <w:p w:rsidR="004D4635" w:rsidRPr="006D289A" w:rsidRDefault="004D4635" w:rsidP="005B3A33">
            <w:pPr>
              <w:pStyle w:val="BodyText"/>
            </w:pPr>
            <w:r w:rsidRPr="004D4635">
              <w:rPr>
                <w:b/>
              </w:rPr>
              <w:t>Numerator</w:t>
            </w:r>
            <w:r w:rsidRPr="006D289A">
              <w:t>:</w:t>
            </w:r>
          </w:p>
          <w:p w:rsidR="004D4635" w:rsidRPr="006D289A" w:rsidRDefault="004D4635" w:rsidP="005B3A33">
            <w:pPr>
              <w:pStyle w:val="BodyText"/>
            </w:pPr>
            <w:r w:rsidRPr="006D289A">
              <w:t>Number</w:t>
            </w:r>
            <w:r w:rsidRPr="006D289A">
              <w:rPr>
                <w:spacing w:val="-4"/>
              </w:rPr>
              <w:t xml:space="preserve"> </w:t>
            </w:r>
            <w:r w:rsidRPr="006D289A">
              <w:t>of</w:t>
            </w:r>
            <w:r w:rsidRPr="006D289A">
              <w:rPr>
                <w:spacing w:val="-4"/>
              </w:rPr>
              <w:t xml:space="preserve"> </w:t>
            </w:r>
            <w:r w:rsidRPr="006D289A">
              <w:t>hospitals</w:t>
            </w:r>
            <w:r w:rsidRPr="006D289A">
              <w:rPr>
                <w:spacing w:val="-2"/>
              </w:rPr>
              <w:t xml:space="preserve"> </w:t>
            </w:r>
            <w:r w:rsidRPr="006D289A">
              <w:t>with</w:t>
            </w:r>
            <w:r w:rsidRPr="006D289A">
              <w:rPr>
                <w:spacing w:val="-5"/>
              </w:rPr>
              <w:t xml:space="preserve"> </w:t>
            </w:r>
            <w:r w:rsidRPr="006D289A">
              <w:t>an</w:t>
            </w:r>
            <w:r w:rsidRPr="006D289A">
              <w:rPr>
                <w:spacing w:val="-6"/>
              </w:rPr>
              <w:t xml:space="preserve"> </w:t>
            </w:r>
            <w:r w:rsidRPr="006D289A">
              <w:rPr>
                <w:spacing w:val="1"/>
              </w:rPr>
              <w:t>ED</w:t>
            </w:r>
            <w:r w:rsidRPr="006D289A">
              <w:rPr>
                <w:spacing w:val="-4"/>
              </w:rPr>
              <w:t xml:space="preserve"> </w:t>
            </w:r>
            <w:r w:rsidRPr="006D289A">
              <w:t>that</w:t>
            </w:r>
            <w:r w:rsidRPr="006D289A">
              <w:rPr>
                <w:spacing w:val="-5"/>
              </w:rPr>
              <w:t xml:space="preserve"> </w:t>
            </w:r>
            <w:r w:rsidRPr="006D289A">
              <w:t>have written</w:t>
            </w:r>
            <w:r w:rsidRPr="006D289A">
              <w:rPr>
                <w:spacing w:val="-6"/>
              </w:rPr>
              <w:t xml:space="preserve"> </w:t>
            </w:r>
            <w:r w:rsidRPr="006D289A">
              <w:t>inter-</w:t>
            </w:r>
            <w:r w:rsidRPr="006D289A">
              <w:rPr>
                <w:spacing w:val="41"/>
                <w:w w:val="99"/>
              </w:rPr>
              <w:t xml:space="preserve"> </w:t>
            </w:r>
            <w:r w:rsidRPr="006D289A">
              <w:t>facility</w:t>
            </w:r>
            <w:r w:rsidRPr="006D289A">
              <w:rPr>
                <w:spacing w:val="-8"/>
              </w:rPr>
              <w:t xml:space="preserve"> </w:t>
            </w:r>
            <w:r w:rsidRPr="006D289A">
              <w:t>transfer</w:t>
            </w:r>
            <w:r w:rsidRPr="006D289A">
              <w:rPr>
                <w:spacing w:val="-6"/>
              </w:rPr>
              <w:t xml:space="preserve"> </w:t>
            </w:r>
            <w:r w:rsidRPr="006D289A">
              <w:t>guidelines</w:t>
            </w:r>
            <w:r w:rsidRPr="006D289A">
              <w:rPr>
                <w:spacing w:val="-8"/>
              </w:rPr>
              <w:t xml:space="preserve"> </w:t>
            </w:r>
            <w:r w:rsidRPr="006D289A">
              <w:t>that</w:t>
            </w:r>
            <w:r w:rsidRPr="006D289A">
              <w:rPr>
                <w:spacing w:val="-5"/>
              </w:rPr>
              <w:t xml:space="preserve"> </w:t>
            </w:r>
            <w:r w:rsidRPr="006D289A">
              <w:t>cover</w:t>
            </w:r>
            <w:r w:rsidRPr="006D289A">
              <w:rPr>
                <w:spacing w:val="-5"/>
              </w:rPr>
              <w:t xml:space="preserve"> </w:t>
            </w:r>
            <w:r w:rsidRPr="006D289A">
              <w:t>pediatric</w:t>
            </w:r>
            <w:r w:rsidRPr="006D289A">
              <w:rPr>
                <w:spacing w:val="-7"/>
              </w:rPr>
              <w:t xml:space="preserve"> </w:t>
            </w:r>
            <w:r w:rsidRPr="006D289A">
              <w:t>patients</w:t>
            </w:r>
            <w:r w:rsidRPr="006D289A">
              <w:rPr>
                <w:spacing w:val="21"/>
                <w:w w:val="99"/>
              </w:rPr>
              <w:t xml:space="preserve"> </w:t>
            </w:r>
            <w:r w:rsidRPr="006D289A">
              <w:t>and</w:t>
            </w:r>
            <w:r w:rsidRPr="006D289A">
              <w:rPr>
                <w:spacing w:val="-6"/>
              </w:rPr>
              <w:t xml:space="preserve"> </w:t>
            </w:r>
            <w:r w:rsidRPr="006D289A">
              <w:t>that</w:t>
            </w:r>
            <w:r w:rsidRPr="006D289A">
              <w:rPr>
                <w:spacing w:val="-6"/>
              </w:rPr>
              <w:t xml:space="preserve"> </w:t>
            </w:r>
            <w:r w:rsidRPr="006D289A">
              <w:t>include</w:t>
            </w:r>
            <w:r w:rsidRPr="006D289A">
              <w:rPr>
                <w:spacing w:val="-6"/>
              </w:rPr>
              <w:t xml:space="preserve"> </w:t>
            </w:r>
            <w:r w:rsidRPr="006D289A">
              <w:t>specific</w:t>
            </w:r>
            <w:r w:rsidRPr="006D289A">
              <w:rPr>
                <w:spacing w:val="-6"/>
              </w:rPr>
              <w:t xml:space="preserve"> </w:t>
            </w:r>
            <w:r w:rsidRPr="006D289A">
              <w:t>components</w:t>
            </w:r>
            <w:r w:rsidRPr="006D289A">
              <w:rPr>
                <w:spacing w:val="-7"/>
              </w:rPr>
              <w:t xml:space="preserve"> </w:t>
            </w:r>
            <w:r w:rsidRPr="006D289A">
              <w:t>of</w:t>
            </w:r>
            <w:r w:rsidRPr="006D289A">
              <w:rPr>
                <w:spacing w:val="-8"/>
              </w:rPr>
              <w:t xml:space="preserve"> </w:t>
            </w:r>
            <w:r w:rsidRPr="006D289A">
              <w:t>transfer</w:t>
            </w:r>
            <w:r w:rsidRPr="006D289A">
              <w:rPr>
                <w:spacing w:val="29"/>
                <w:w w:val="99"/>
              </w:rPr>
              <w:t xml:space="preserve"> </w:t>
            </w:r>
            <w:r w:rsidRPr="006D289A">
              <w:t>according</w:t>
            </w:r>
            <w:r w:rsidRPr="006D289A">
              <w:rPr>
                <w:spacing w:val="-7"/>
              </w:rPr>
              <w:t xml:space="preserve"> </w:t>
            </w:r>
            <w:r w:rsidRPr="006D289A">
              <w:t>to</w:t>
            </w:r>
            <w:r w:rsidRPr="006D289A">
              <w:rPr>
                <w:spacing w:val="-6"/>
              </w:rPr>
              <w:t xml:space="preserve"> </w:t>
            </w:r>
            <w:r w:rsidRPr="006D289A">
              <w:t>the</w:t>
            </w:r>
            <w:r w:rsidRPr="006D289A">
              <w:rPr>
                <w:spacing w:val="-6"/>
              </w:rPr>
              <w:t xml:space="preserve"> </w:t>
            </w:r>
            <w:r w:rsidRPr="006D289A">
              <w:t>data</w:t>
            </w:r>
            <w:r w:rsidRPr="006D289A">
              <w:rPr>
                <w:spacing w:val="-5"/>
              </w:rPr>
              <w:t xml:space="preserve"> </w:t>
            </w:r>
            <w:r w:rsidRPr="006D289A">
              <w:t>collected.</w:t>
            </w:r>
          </w:p>
          <w:p w:rsidR="004D4635" w:rsidRDefault="004D4635" w:rsidP="005B3A33">
            <w:pPr>
              <w:pStyle w:val="BodyText"/>
              <w:rPr>
                <w:b/>
              </w:rPr>
            </w:pPr>
          </w:p>
          <w:p w:rsidR="004D4635" w:rsidRPr="006D289A" w:rsidRDefault="004D4635" w:rsidP="005B3A33">
            <w:pPr>
              <w:pStyle w:val="BodyText"/>
            </w:pPr>
            <w:r w:rsidRPr="004D4635">
              <w:rPr>
                <w:b/>
              </w:rPr>
              <w:t>Denominator</w:t>
            </w:r>
            <w:r w:rsidRPr="006D289A">
              <w:t>:</w:t>
            </w:r>
          </w:p>
          <w:p w:rsidR="004D4635" w:rsidRPr="006D289A" w:rsidRDefault="004D4635" w:rsidP="005B3A33">
            <w:pPr>
              <w:pStyle w:val="BodyText"/>
            </w:pPr>
            <w:r w:rsidRPr="006D289A">
              <w:t>Total</w:t>
            </w:r>
            <w:r w:rsidRPr="006D289A">
              <w:rPr>
                <w:spacing w:val="-5"/>
              </w:rPr>
              <w:t xml:space="preserve"> </w:t>
            </w:r>
            <w:r w:rsidRPr="006D289A">
              <w:t>number</w:t>
            </w:r>
            <w:r w:rsidRPr="006D289A">
              <w:rPr>
                <w:spacing w:val="-4"/>
              </w:rPr>
              <w:t xml:space="preserve"> </w:t>
            </w:r>
            <w:r w:rsidRPr="006D289A">
              <w:t>of</w:t>
            </w:r>
            <w:r w:rsidRPr="006D289A">
              <w:rPr>
                <w:spacing w:val="-6"/>
              </w:rPr>
              <w:t xml:space="preserve"> </w:t>
            </w:r>
            <w:r w:rsidRPr="006D289A">
              <w:t>hospitals</w:t>
            </w:r>
            <w:r w:rsidRPr="006D289A">
              <w:rPr>
                <w:spacing w:val="-3"/>
              </w:rPr>
              <w:t xml:space="preserve"> </w:t>
            </w:r>
            <w:r w:rsidRPr="006D289A">
              <w:t>with</w:t>
            </w:r>
            <w:r w:rsidRPr="006D289A">
              <w:rPr>
                <w:spacing w:val="-5"/>
              </w:rPr>
              <w:t xml:space="preserve"> </w:t>
            </w:r>
            <w:r w:rsidRPr="006D289A">
              <w:t>an</w:t>
            </w:r>
            <w:r w:rsidRPr="006D289A">
              <w:rPr>
                <w:spacing w:val="-6"/>
              </w:rPr>
              <w:t xml:space="preserve"> </w:t>
            </w:r>
            <w:r w:rsidRPr="006D289A">
              <w:t>ED</w:t>
            </w:r>
            <w:r w:rsidRPr="006D289A">
              <w:rPr>
                <w:spacing w:val="-4"/>
              </w:rPr>
              <w:t xml:space="preserve"> </w:t>
            </w:r>
            <w:r w:rsidRPr="006D289A">
              <w:t>that</w:t>
            </w:r>
            <w:r w:rsidRPr="006D289A">
              <w:rPr>
                <w:spacing w:val="-5"/>
              </w:rPr>
              <w:t xml:space="preserve"> </w:t>
            </w:r>
            <w:r w:rsidRPr="006D289A">
              <w:t>provided</w:t>
            </w:r>
            <w:r w:rsidRPr="006D289A">
              <w:rPr>
                <w:spacing w:val="-4"/>
              </w:rPr>
              <w:t xml:space="preserve"> </w:t>
            </w:r>
            <w:r w:rsidRPr="006D289A">
              <w:t>data.</w:t>
            </w:r>
          </w:p>
          <w:p w:rsidR="004D4635" w:rsidRPr="006D289A" w:rsidRDefault="004D4635" w:rsidP="005B3A33">
            <w:pPr>
              <w:pStyle w:val="BodyText"/>
            </w:pPr>
          </w:p>
          <w:p w:rsidR="00534DA9" w:rsidRDefault="00534DA9" w:rsidP="005B3A33">
            <w:pPr>
              <w:pStyle w:val="BodyText"/>
              <w:tabs>
                <w:tab w:val="left" w:pos="1827"/>
              </w:tabs>
              <w:rPr>
                <w:spacing w:val="-1"/>
              </w:rPr>
            </w:pPr>
            <w:r w:rsidRPr="00BA02CB">
              <w:rPr>
                <w:b/>
                <w:spacing w:val="-1"/>
              </w:rPr>
              <w:t>Units</w:t>
            </w:r>
            <w:r w:rsidRPr="006D289A">
              <w:rPr>
                <w:spacing w:val="-1"/>
              </w:rPr>
              <w:t>:</w:t>
            </w:r>
            <w:r w:rsidRPr="006D289A">
              <w:rPr>
                <w:spacing w:val="2"/>
              </w:rPr>
              <w:t xml:space="preserve"> </w:t>
            </w:r>
            <w:r w:rsidRPr="006D289A">
              <w:t xml:space="preserve">100  </w:t>
            </w:r>
            <w:r w:rsidRPr="006D289A">
              <w:tab/>
            </w:r>
            <w:r w:rsidRPr="00BA02CB">
              <w:rPr>
                <w:b/>
              </w:rPr>
              <w:t>Text</w:t>
            </w:r>
            <w:r w:rsidRPr="006D289A">
              <w:t>:</w:t>
            </w:r>
            <w:r w:rsidRPr="006D289A">
              <w:rPr>
                <w:spacing w:val="1"/>
              </w:rPr>
              <w:t xml:space="preserve"> </w:t>
            </w:r>
            <w:r w:rsidRPr="006D289A">
              <w:rPr>
                <w:spacing w:val="-1"/>
              </w:rPr>
              <w:t>Percent</w:t>
            </w:r>
          </w:p>
          <w:p w:rsidR="004D4635" w:rsidRDefault="004D4635" w:rsidP="005B3A33">
            <w:pPr>
              <w:pStyle w:val="BodyText"/>
            </w:pPr>
          </w:p>
          <w:p w:rsidR="004D4635" w:rsidRPr="006D289A" w:rsidRDefault="004D4635" w:rsidP="005B3A33">
            <w:pPr>
              <w:pStyle w:val="BodyText"/>
            </w:pPr>
            <w:r w:rsidRPr="004D4635">
              <w:rPr>
                <w:b/>
              </w:rPr>
              <w:t>Pediatric</w:t>
            </w:r>
            <w:r w:rsidRPr="006D289A">
              <w:t>:</w:t>
            </w:r>
            <w:r w:rsidRPr="006D289A">
              <w:rPr>
                <w:spacing w:val="-4"/>
              </w:rPr>
              <w:t xml:space="preserve"> </w:t>
            </w:r>
            <w:r w:rsidRPr="006D289A">
              <w:t>Any</w:t>
            </w:r>
            <w:r w:rsidRPr="006D289A">
              <w:rPr>
                <w:spacing w:val="-5"/>
              </w:rPr>
              <w:t xml:space="preserve"> </w:t>
            </w:r>
            <w:r w:rsidRPr="006D289A">
              <w:t>person</w:t>
            </w:r>
            <w:r w:rsidRPr="006D289A">
              <w:rPr>
                <w:spacing w:val="-5"/>
              </w:rPr>
              <w:t xml:space="preserve"> </w:t>
            </w:r>
            <w:r w:rsidRPr="006D289A">
              <w:t>0</w:t>
            </w:r>
            <w:r w:rsidRPr="006D289A">
              <w:rPr>
                <w:spacing w:val="-3"/>
              </w:rPr>
              <w:t xml:space="preserve"> </w:t>
            </w:r>
            <w:r w:rsidRPr="006D289A">
              <w:t>to</w:t>
            </w:r>
            <w:r w:rsidRPr="006D289A">
              <w:rPr>
                <w:spacing w:val="-3"/>
              </w:rPr>
              <w:t xml:space="preserve"> </w:t>
            </w:r>
            <w:r w:rsidRPr="006D289A">
              <w:t>18</w:t>
            </w:r>
            <w:r w:rsidRPr="006D289A">
              <w:rPr>
                <w:spacing w:val="-3"/>
              </w:rPr>
              <w:t xml:space="preserve"> </w:t>
            </w:r>
            <w:r w:rsidRPr="006D289A">
              <w:t>years</w:t>
            </w:r>
            <w:r w:rsidRPr="006D289A">
              <w:rPr>
                <w:spacing w:val="-5"/>
              </w:rPr>
              <w:t xml:space="preserve"> </w:t>
            </w:r>
            <w:r w:rsidRPr="006D289A">
              <w:t>of</w:t>
            </w:r>
            <w:r w:rsidRPr="006D289A">
              <w:rPr>
                <w:spacing w:val="-5"/>
              </w:rPr>
              <w:t xml:space="preserve"> </w:t>
            </w:r>
            <w:r w:rsidRPr="006D289A">
              <w:t>age.</w:t>
            </w:r>
          </w:p>
          <w:p w:rsidR="004D4635" w:rsidRPr="006D289A" w:rsidRDefault="004D4635" w:rsidP="005B3A33">
            <w:pPr>
              <w:pStyle w:val="BodyText"/>
            </w:pPr>
            <w:r w:rsidRPr="006D289A">
              <w:t>Inter-facility</w:t>
            </w:r>
            <w:r w:rsidRPr="006D289A">
              <w:rPr>
                <w:spacing w:val="-14"/>
              </w:rPr>
              <w:t xml:space="preserve"> </w:t>
            </w:r>
            <w:r w:rsidRPr="006D289A">
              <w:t>transfer</w:t>
            </w:r>
            <w:r w:rsidRPr="006D289A">
              <w:rPr>
                <w:spacing w:val="-14"/>
              </w:rPr>
              <w:t xml:space="preserve"> </w:t>
            </w:r>
            <w:r w:rsidRPr="006D289A">
              <w:t>guidelines:</w:t>
            </w:r>
            <w:r w:rsidRPr="006D289A">
              <w:rPr>
                <w:spacing w:val="-14"/>
              </w:rPr>
              <w:t xml:space="preserve"> </w:t>
            </w:r>
            <w:r w:rsidRPr="006D289A">
              <w:t>Hospital-to-hospital,</w:t>
            </w:r>
            <w:r w:rsidRPr="006D289A">
              <w:rPr>
                <w:spacing w:val="37"/>
                <w:w w:val="99"/>
              </w:rPr>
              <w:t xml:space="preserve"> </w:t>
            </w:r>
            <w:r w:rsidRPr="006D289A">
              <w:t>including</w:t>
            </w:r>
            <w:r w:rsidRPr="006D289A">
              <w:rPr>
                <w:spacing w:val="-8"/>
              </w:rPr>
              <w:t xml:space="preserve"> </w:t>
            </w:r>
            <w:r w:rsidRPr="006D289A">
              <w:t>out</w:t>
            </w:r>
            <w:r w:rsidRPr="006D289A">
              <w:rPr>
                <w:spacing w:val="-7"/>
              </w:rPr>
              <w:t xml:space="preserve"> </w:t>
            </w:r>
            <w:r w:rsidRPr="006D289A">
              <w:t>of</w:t>
            </w:r>
            <w:r w:rsidRPr="006D289A">
              <w:rPr>
                <w:spacing w:val="-6"/>
              </w:rPr>
              <w:t xml:space="preserve"> </w:t>
            </w:r>
            <w:r w:rsidRPr="006D289A">
              <w:t>State/Territory,</w:t>
            </w:r>
            <w:r w:rsidRPr="006D289A">
              <w:rPr>
                <w:spacing w:val="-7"/>
              </w:rPr>
              <w:t xml:space="preserve"> </w:t>
            </w:r>
            <w:r w:rsidRPr="006D289A">
              <w:t>guidelines</w:t>
            </w:r>
            <w:r w:rsidRPr="006D289A">
              <w:rPr>
                <w:spacing w:val="-7"/>
              </w:rPr>
              <w:t xml:space="preserve"> </w:t>
            </w:r>
            <w:r w:rsidRPr="006D289A">
              <w:t>that</w:t>
            </w:r>
            <w:r w:rsidRPr="006D289A">
              <w:rPr>
                <w:spacing w:val="-7"/>
              </w:rPr>
              <w:t xml:space="preserve"> </w:t>
            </w:r>
            <w:r w:rsidRPr="006D289A">
              <w:t>outline</w:t>
            </w:r>
            <w:r w:rsidRPr="006D289A">
              <w:rPr>
                <w:spacing w:val="20"/>
                <w:w w:val="99"/>
              </w:rPr>
              <w:t xml:space="preserve"> </w:t>
            </w:r>
            <w:r w:rsidRPr="006D289A">
              <w:t>procedural</w:t>
            </w:r>
            <w:r w:rsidRPr="006D289A">
              <w:rPr>
                <w:spacing w:val="-8"/>
              </w:rPr>
              <w:t xml:space="preserve"> </w:t>
            </w:r>
            <w:r w:rsidRPr="006D289A">
              <w:t>and</w:t>
            </w:r>
            <w:r w:rsidRPr="006D289A">
              <w:rPr>
                <w:spacing w:val="-7"/>
              </w:rPr>
              <w:t xml:space="preserve"> </w:t>
            </w:r>
            <w:r w:rsidRPr="006D289A">
              <w:t>administrative</w:t>
            </w:r>
            <w:r w:rsidRPr="006D289A">
              <w:rPr>
                <w:spacing w:val="-5"/>
              </w:rPr>
              <w:t xml:space="preserve"> </w:t>
            </w:r>
            <w:r w:rsidRPr="006D289A">
              <w:t>policies</w:t>
            </w:r>
            <w:r w:rsidRPr="006D289A">
              <w:rPr>
                <w:spacing w:val="-9"/>
              </w:rPr>
              <w:t xml:space="preserve"> </w:t>
            </w:r>
            <w:r w:rsidRPr="006D289A">
              <w:t>for</w:t>
            </w:r>
            <w:r w:rsidRPr="006D289A">
              <w:rPr>
                <w:spacing w:val="-7"/>
              </w:rPr>
              <w:t xml:space="preserve"> </w:t>
            </w:r>
            <w:r w:rsidRPr="006D289A">
              <w:t>transferring</w:t>
            </w:r>
            <w:r w:rsidRPr="006D289A">
              <w:rPr>
                <w:spacing w:val="55"/>
                <w:w w:val="99"/>
              </w:rPr>
              <w:t xml:space="preserve"> </w:t>
            </w:r>
            <w:r w:rsidRPr="006D289A">
              <w:t>critically</w:t>
            </w:r>
            <w:r w:rsidRPr="006D289A">
              <w:rPr>
                <w:spacing w:val="-10"/>
              </w:rPr>
              <w:t xml:space="preserve"> </w:t>
            </w:r>
            <w:r w:rsidRPr="006D289A">
              <w:t>ill</w:t>
            </w:r>
            <w:r w:rsidRPr="006D289A">
              <w:rPr>
                <w:spacing w:val="-6"/>
              </w:rPr>
              <w:t xml:space="preserve"> </w:t>
            </w:r>
            <w:r w:rsidRPr="006D289A">
              <w:t>patients</w:t>
            </w:r>
            <w:r w:rsidRPr="006D289A">
              <w:rPr>
                <w:spacing w:val="-6"/>
              </w:rPr>
              <w:t xml:space="preserve"> </w:t>
            </w:r>
            <w:r w:rsidRPr="006D289A">
              <w:t>to</w:t>
            </w:r>
            <w:r w:rsidRPr="006D289A">
              <w:rPr>
                <w:spacing w:val="-5"/>
              </w:rPr>
              <w:t xml:space="preserve"> </w:t>
            </w:r>
            <w:r w:rsidRPr="006D289A">
              <w:t>facilities</w:t>
            </w:r>
            <w:r w:rsidRPr="006D289A">
              <w:rPr>
                <w:spacing w:val="-6"/>
              </w:rPr>
              <w:t xml:space="preserve"> </w:t>
            </w:r>
            <w:r w:rsidRPr="006D289A">
              <w:t>that</w:t>
            </w:r>
            <w:r w:rsidRPr="006D289A">
              <w:rPr>
                <w:spacing w:val="-6"/>
              </w:rPr>
              <w:t xml:space="preserve"> </w:t>
            </w:r>
            <w:r w:rsidRPr="006D289A">
              <w:t>provide</w:t>
            </w:r>
            <w:r w:rsidRPr="006D289A">
              <w:rPr>
                <w:spacing w:val="-6"/>
              </w:rPr>
              <w:t xml:space="preserve"> </w:t>
            </w:r>
            <w:r w:rsidRPr="006D289A">
              <w:t>specialized</w:t>
            </w:r>
            <w:r w:rsidRPr="006D289A">
              <w:rPr>
                <w:spacing w:val="22"/>
                <w:w w:val="99"/>
              </w:rPr>
              <w:t xml:space="preserve"> </w:t>
            </w:r>
            <w:r w:rsidRPr="006D289A">
              <w:t>pediatric</w:t>
            </w:r>
            <w:r w:rsidRPr="006D289A">
              <w:rPr>
                <w:spacing w:val="-5"/>
              </w:rPr>
              <w:t xml:space="preserve"> </w:t>
            </w:r>
            <w:r w:rsidRPr="006D289A">
              <w:t>care,</w:t>
            </w:r>
            <w:r w:rsidRPr="006D289A">
              <w:rPr>
                <w:spacing w:val="-6"/>
              </w:rPr>
              <w:t xml:space="preserve"> </w:t>
            </w:r>
            <w:r w:rsidRPr="006D289A">
              <w:t>or</w:t>
            </w:r>
            <w:r w:rsidRPr="006D289A">
              <w:rPr>
                <w:spacing w:val="-4"/>
              </w:rPr>
              <w:t xml:space="preserve"> </w:t>
            </w:r>
            <w:r w:rsidRPr="006D289A">
              <w:t>pediatric</w:t>
            </w:r>
            <w:r w:rsidRPr="006D289A">
              <w:rPr>
                <w:spacing w:val="-5"/>
              </w:rPr>
              <w:t xml:space="preserve"> </w:t>
            </w:r>
            <w:r w:rsidRPr="006D289A">
              <w:t>services</w:t>
            </w:r>
            <w:r w:rsidRPr="006D289A">
              <w:rPr>
                <w:spacing w:val="-3"/>
              </w:rPr>
              <w:t xml:space="preserve"> </w:t>
            </w:r>
            <w:r w:rsidRPr="006D289A">
              <w:t>not</w:t>
            </w:r>
            <w:r w:rsidRPr="006D289A">
              <w:rPr>
                <w:spacing w:val="-5"/>
              </w:rPr>
              <w:t xml:space="preserve"> </w:t>
            </w:r>
            <w:r w:rsidRPr="006D289A">
              <w:t>available</w:t>
            </w:r>
            <w:r w:rsidRPr="006D289A">
              <w:rPr>
                <w:spacing w:val="-5"/>
              </w:rPr>
              <w:t xml:space="preserve"> </w:t>
            </w:r>
            <w:r w:rsidRPr="006D289A">
              <w:t>at</w:t>
            </w:r>
            <w:r w:rsidRPr="006D289A">
              <w:rPr>
                <w:spacing w:val="-5"/>
              </w:rPr>
              <w:t xml:space="preserve"> </w:t>
            </w:r>
            <w:r w:rsidRPr="006D289A">
              <w:t>the</w:t>
            </w:r>
            <w:r w:rsidRPr="006D289A">
              <w:rPr>
                <w:spacing w:val="41"/>
                <w:w w:val="99"/>
              </w:rPr>
              <w:t xml:space="preserve"> </w:t>
            </w:r>
            <w:r w:rsidRPr="006D289A">
              <w:t>referring</w:t>
            </w:r>
            <w:r w:rsidRPr="006D289A">
              <w:rPr>
                <w:spacing w:val="-5"/>
              </w:rPr>
              <w:t xml:space="preserve"> </w:t>
            </w:r>
            <w:r w:rsidRPr="006D289A">
              <w:t>facility.</w:t>
            </w:r>
            <w:r w:rsidRPr="006D289A">
              <w:rPr>
                <w:spacing w:val="40"/>
              </w:rPr>
              <w:t xml:space="preserve"> </w:t>
            </w:r>
            <w:r w:rsidRPr="006D289A">
              <w:t>Inter-facility</w:t>
            </w:r>
            <w:r w:rsidRPr="006D289A">
              <w:rPr>
                <w:spacing w:val="-6"/>
              </w:rPr>
              <w:t xml:space="preserve"> </w:t>
            </w:r>
            <w:r w:rsidRPr="006D289A">
              <w:t>guidelines</w:t>
            </w:r>
            <w:r w:rsidRPr="006D289A">
              <w:rPr>
                <w:spacing w:val="-5"/>
              </w:rPr>
              <w:t xml:space="preserve"> </w:t>
            </w:r>
            <w:r w:rsidRPr="006D289A">
              <w:t>do</w:t>
            </w:r>
            <w:r w:rsidRPr="006D289A">
              <w:rPr>
                <w:spacing w:val="-5"/>
              </w:rPr>
              <w:t xml:space="preserve"> </w:t>
            </w:r>
            <w:r w:rsidRPr="006D289A">
              <w:t>not</w:t>
            </w:r>
            <w:r w:rsidRPr="006D289A">
              <w:rPr>
                <w:spacing w:val="-5"/>
              </w:rPr>
              <w:t xml:space="preserve"> </w:t>
            </w:r>
            <w:r w:rsidRPr="006D289A">
              <w:t>have</w:t>
            </w:r>
            <w:r w:rsidRPr="006D289A">
              <w:rPr>
                <w:spacing w:val="-5"/>
              </w:rPr>
              <w:t xml:space="preserve"> </w:t>
            </w:r>
            <w:r w:rsidRPr="006D289A">
              <w:t>to</w:t>
            </w:r>
            <w:r w:rsidRPr="006D289A">
              <w:rPr>
                <w:spacing w:val="35"/>
                <w:w w:val="99"/>
              </w:rPr>
              <w:t xml:space="preserve"> </w:t>
            </w:r>
            <w:r w:rsidRPr="006D289A">
              <w:t>specify</w:t>
            </w:r>
            <w:r w:rsidRPr="006D289A">
              <w:rPr>
                <w:spacing w:val="-6"/>
              </w:rPr>
              <w:t xml:space="preserve"> </w:t>
            </w:r>
            <w:r w:rsidRPr="006D289A">
              <w:t>transfers</w:t>
            </w:r>
            <w:r w:rsidRPr="006D289A">
              <w:rPr>
                <w:spacing w:val="-6"/>
              </w:rPr>
              <w:t xml:space="preserve"> </w:t>
            </w:r>
            <w:r w:rsidRPr="006D289A">
              <w:rPr>
                <w:spacing w:val="1"/>
              </w:rPr>
              <w:t>of</w:t>
            </w:r>
            <w:r w:rsidRPr="006D289A">
              <w:rPr>
                <w:spacing w:val="-6"/>
              </w:rPr>
              <w:t xml:space="preserve"> </w:t>
            </w:r>
            <w:r w:rsidRPr="006D289A">
              <w:t>pediatric</w:t>
            </w:r>
            <w:r w:rsidRPr="006D289A">
              <w:rPr>
                <w:spacing w:val="-5"/>
              </w:rPr>
              <w:t xml:space="preserve"> </w:t>
            </w:r>
            <w:r w:rsidRPr="006D289A">
              <w:t>patients</w:t>
            </w:r>
            <w:r w:rsidRPr="006D289A">
              <w:rPr>
                <w:spacing w:val="-5"/>
              </w:rPr>
              <w:t xml:space="preserve"> </w:t>
            </w:r>
            <w:r w:rsidRPr="006D289A">
              <w:t>only.</w:t>
            </w:r>
            <w:r w:rsidRPr="006D289A">
              <w:rPr>
                <w:spacing w:val="42"/>
              </w:rPr>
              <w:t xml:space="preserve"> </w:t>
            </w:r>
            <w:r w:rsidRPr="006D289A">
              <w:t>A</w:t>
            </w:r>
            <w:r w:rsidRPr="006D289A">
              <w:rPr>
                <w:spacing w:val="-5"/>
              </w:rPr>
              <w:t xml:space="preserve"> </w:t>
            </w:r>
            <w:r w:rsidRPr="006D289A">
              <w:t>guideline</w:t>
            </w:r>
            <w:r w:rsidRPr="006D289A">
              <w:rPr>
                <w:spacing w:val="53"/>
                <w:w w:val="99"/>
              </w:rPr>
              <w:t xml:space="preserve"> </w:t>
            </w:r>
            <w:r w:rsidRPr="006D289A">
              <w:t>that</w:t>
            </w:r>
            <w:r w:rsidRPr="006D289A">
              <w:rPr>
                <w:spacing w:val="-4"/>
              </w:rPr>
              <w:t xml:space="preserve"> </w:t>
            </w:r>
            <w:r w:rsidRPr="006D289A">
              <w:t>applies</w:t>
            </w:r>
            <w:r w:rsidRPr="006D289A">
              <w:rPr>
                <w:spacing w:val="-5"/>
              </w:rPr>
              <w:t xml:space="preserve"> </w:t>
            </w:r>
            <w:r w:rsidRPr="006D289A">
              <w:t>to</w:t>
            </w:r>
            <w:r w:rsidRPr="006D289A">
              <w:rPr>
                <w:spacing w:val="-3"/>
              </w:rPr>
              <w:t xml:space="preserve"> </w:t>
            </w:r>
            <w:r w:rsidRPr="006D289A">
              <w:t>all</w:t>
            </w:r>
            <w:r w:rsidRPr="006D289A">
              <w:rPr>
                <w:spacing w:val="-4"/>
              </w:rPr>
              <w:t xml:space="preserve"> </w:t>
            </w:r>
            <w:r w:rsidRPr="006D289A">
              <w:t>patients</w:t>
            </w:r>
            <w:r w:rsidRPr="006D289A">
              <w:rPr>
                <w:spacing w:val="-5"/>
              </w:rPr>
              <w:t xml:space="preserve"> </w:t>
            </w:r>
            <w:r w:rsidRPr="006D289A">
              <w:t>or</w:t>
            </w:r>
            <w:r w:rsidRPr="006D289A">
              <w:rPr>
                <w:spacing w:val="-3"/>
              </w:rPr>
              <w:t xml:space="preserve"> </w:t>
            </w:r>
            <w:r w:rsidRPr="006D289A">
              <w:t>patients</w:t>
            </w:r>
            <w:r w:rsidRPr="006D289A">
              <w:rPr>
                <w:spacing w:val="-5"/>
              </w:rPr>
              <w:t xml:space="preserve"> </w:t>
            </w:r>
            <w:r w:rsidRPr="006D289A">
              <w:t>of</w:t>
            </w:r>
            <w:r w:rsidRPr="006D289A">
              <w:rPr>
                <w:spacing w:val="-3"/>
              </w:rPr>
              <w:t xml:space="preserve"> </w:t>
            </w:r>
            <w:r w:rsidRPr="006D289A">
              <w:t>all</w:t>
            </w:r>
            <w:r w:rsidRPr="006D289A">
              <w:rPr>
                <w:spacing w:val="-4"/>
              </w:rPr>
              <w:t xml:space="preserve"> </w:t>
            </w:r>
            <w:r w:rsidRPr="006D289A">
              <w:t>ages</w:t>
            </w:r>
            <w:r w:rsidRPr="006D289A">
              <w:rPr>
                <w:spacing w:val="-4"/>
              </w:rPr>
              <w:t xml:space="preserve"> </w:t>
            </w:r>
            <w:r w:rsidRPr="006D289A">
              <w:t>would</w:t>
            </w:r>
            <w:r w:rsidRPr="006D289A">
              <w:rPr>
                <w:spacing w:val="43"/>
                <w:w w:val="99"/>
              </w:rPr>
              <w:t xml:space="preserve"> </w:t>
            </w:r>
            <w:r w:rsidRPr="006D289A">
              <w:t>suffice,</w:t>
            </w:r>
            <w:r w:rsidRPr="006D289A">
              <w:rPr>
                <w:spacing w:val="-4"/>
              </w:rPr>
              <w:t xml:space="preserve"> </w:t>
            </w:r>
            <w:r w:rsidRPr="006D289A">
              <w:t>as</w:t>
            </w:r>
            <w:r w:rsidRPr="006D289A">
              <w:rPr>
                <w:spacing w:val="-3"/>
              </w:rPr>
              <w:t xml:space="preserve"> </w:t>
            </w:r>
            <w:r w:rsidRPr="006D289A">
              <w:t>long</w:t>
            </w:r>
            <w:r w:rsidRPr="006D289A">
              <w:rPr>
                <w:spacing w:val="-5"/>
              </w:rPr>
              <w:t xml:space="preserve"> </w:t>
            </w:r>
            <w:r w:rsidRPr="006D289A">
              <w:t>as</w:t>
            </w:r>
            <w:r w:rsidRPr="006D289A">
              <w:rPr>
                <w:spacing w:val="-3"/>
              </w:rPr>
              <w:t xml:space="preserve"> </w:t>
            </w:r>
            <w:r w:rsidRPr="006D289A">
              <w:t>it</w:t>
            </w:r>
            <w:r w:rsidRPr="006D289A">
              <w:rPr>
                <w:spacing w:val="-4"/>
              </w:rPr>
              <w:t xml:space="preserve"> </w:t>
            </w:r>
            <w:r w:rsidRPr="006D289A">
              <w:rPr>
                <w:spacing w:val="1"/>
              </w:rPr>
              <w:t>is</w:t>
            </w:r>
            <w:r w:rsidRPr="006D289A">
              <w:rPr>
                <w:spacing w:val="-4"/>
              </w:rPr>
              <w:t xml:space="preserve"> </w:t>
            </w:r>
            <w:r w:rsidRPr="006D289A">
              <w:t>not</w:t>
            </w:r>
            <w:r w:rsidRPr="006D289A">
              <w:rPr>
                <w:spacing w:val="-2"/>
              </w:rPr>
              <w:t xml:space="preserve"> </w:t>
            </w:r>
            <w:r w:rsidRPr="006D289A">
              <w:t>written</w:t>
            </w:r>
            <w:r w:rsidRPr="006D289A">
              <w:rPr>
                <w:spacing w:val="-4"/>
              </w:rPr>
              <w:t xml:space="preserve"> </w:t>
            </w:r>
            <w:r w:rsidRPr="006D289A">
              <w:t>only</w:t>
            </w:r>
            <w:r w:rsidRPr="006D289A">
              <w:rPr>
                <w:spacing w:val="-5"/>
              </w:rPr>
              <w:t xml:space="preserve"> </w:t>
            </w:r>
            <w:r w:rsidRPr="006D289A">
              <w:t>for</w:t>
            </w:r>
            <w:r w:rsidRPr="006D289A">
              <w:rPr>
                <w:spacing w:val="-2"/>
              </w:rPr>
              <w:t xml:space="preserve"> </w:t>
            </w:r>
            <w:r w:rsidRPr="006D289A">
              <w:t>adults.</w:t>
            </w:r>
          </w:p>
          <w:p w:rsidR="004D4635" w:rsidRPr="006D289A" w:rsidRDefault="004D4635" w:rsidP="005B3A33">
            <w:pPr>
              <w:pStyle w:val="BodyText"/>
            </w:pPr>
            <w:r w:rsidRPr="006D289A">
              <w:lastRenderedPageBreak/>
              <w:t>Grantees</w:t>
            </w:r>
            <w:r w:rsidRPr="006D289A">
              <w:rPr>
                <w:spacing w:val="-8"/>
              </w:rPr>
              <w:t xml:space="preserve"> </w:t>
            </w:r>
            <w:r w:rsidRPr="006D289A">
              <w:t>should</w:t>
            </w:r>
            <w:r w:rsidRPr="006D289A">
              <w:rPr>
                <w:spacing w:val="-6"/>
              </w:rPr>
              <w:t xml:space="preserve"> </w:t>
            </w:r>
            <w:r w:rsidRPr="006D289A">
              <w:t>consult</w:t>
            </w:r>
            <w:r w:rsidRPr="006D289A">
              <w:rPr>
                <w:spacing w:val="-6"/>
              </w:rPr>
              <w:t xml:space="preserve"> </w:t>
            </w:r>
            <w:r w:rsidRPr="006D289A">
              <w:t>the</w:t>
            </w:r>
            <w:r w:rsidRPr="006D289A">
              <w:rPr>
                <w:spacing w:val="-7"/>
              </w:rPr>
              <w:t xml:space="preserve"> </w:t>
            </w:r>
            <w:r w:rsidRPr="006D289A">
              <w:t>EMSC</w:t>
            </w:r>
            <w:r w:rsidRPr="006D289A">
              <w:rPr>
                <w:spacing w:val="-7"/>
              </w:rPr>
              <w:t xml:space="preserve"> </w:t>
            </w:r>
            <w:r w:rsidRPr="006D289A">
              <w:t>Program</w:t>
            </w:r>
            <w:r w:rsidRPr="006D289A">
              <w:rPr>
                <w:spacing w:val="29"/>
                <w:w w:val="99"/>
              </w:rPr>
              <w:t xml:space="preserve"> </w:t>
            </w:r>
            <w:r w:rsidRPr="006D289A">
              <w:t>representative</w:t>
            </w:r>
            <w:r w:rsidRPr="006D289A">
              <w:rPr>
                <w:spacing w:val="-8"/>
              </w:rPr>
              <w:t xml:space="preserve"> </w:t>
            </w:r>
            <w:r w:rsidRPr="006D289A">
              <w:rPr>
                <w:spacing w:val="1"/>
              </w:rPr>
              <w:t>if</w:t>
            </w:r>
            <w:r w:rsidRPr="006D289A">
              <w:rPr>
                <w:spacing w:val="-9"/>
              </w:rPr>
              <w:t xml:space="preserve"> </w:t>
            </w:r>
            <w:r w:rsidRPr="006D289A">
              <w:t>they</w:t>
            </w:r>
            <w:r w:rsidRPr="006D289A">
              <w:rPr>
                <w:spacing w:val="-8"/>
              </w:rPr>
              <w:t xml:space="preserve"> </w:t>
            </w:r>
            <w:r w:rsidRPr="006D289A">
              <w:t>have</w:t>
            </w:r>
            <w:r w:rsidRPr="006D289A">
              <w:rPr>
                <w:spacing w:val="-7"/>
              </w:rPr>
              <w:t xml:space="preserve"> </w:t>
            </w:r>
            <w:r w:rsidRPr="006D289A">
              <w:t>questions</w:t>
            </w:r>
            <w:r w:rsidRPr="006D289A">
              <w:rPr>
                <w:spacing w:val="-8"/>
              </w:rPr>
              <w:t xml:space="preserve"> </w:t>
            </w:r>
            <w:r w:rsidRPr="006D289A">
              <w:t>regarding</w:t>
            </w:r>
            <w:r w:rsidRPr="006D289A">
              <w:rPr>
                <w:spacing w:val="-9"/>
              </w:rPr>
              <w:t xml:space="preserve"> </w:t>
            </w:r>
            <w:r w:rsidRPr="006D289A">
              <w:t>guideline</w:t>
            </w:r>
            <w:r>
              <w:t xml:space="preserve"> </w:t>
            </w:r>
            <w:r w:rsidRPr="006D289A">
              <w:t>inclusion</w:t>
            </w:r>
            <w:r w:rsidRPr="006D289A">
              <w:rPr>
                <w:spacing w:val="-7"/>
              </w:rPr>
              <w:t xml:space="preserve"> </w:t>
            </w:r>
            <w:r w:rsidRPr="006D289A">
              <w:t>of</w:t>
            </w:r>
            <w:r w:rsidRPr="006D289A">
              <w:rPr>
                <w:spacing w:val="-7"/>
              </w:rPr>
              <w:t xml:space="preserve"> </w:t>
            </w:r>
            <w:r w:rsidRPr="006D289A">
              <w:t>pediatric</w:t>
            </w:r>
            <w:r w:rsidRPr="006D289A">
              <w:rPr>
                <w:spacing w:val="-6"/>
              </w:rPr>
              <w:t xml:space="preserve"> </w:t>
            </w:r>
            <w:r w:rsidRPr="006D289A">
              <w:t>patients.</w:t>
            </w:r>
            <w:r w:rsidRPr="006D289A">
              <w:rPr>
                <w:spacing w:val="42"/>
              </w:rPr>
              <w:t xml:space="preserve"> </w:t>
            </w:r>
            <w:r w:rsidRPr="006D289A">
              <w:t>In</w:t>
            </w:r>
            <w:r w:rsidRPr="006D289A">
              <w:rPr>
                <w:spacing w:val="-6"/>
              </w:rPr>
              <w:t xml:space="preserve"> </w:t>
            </w:r>
            <w:r w:rsidRPr="006D289A">
              <w:t>addition,</w:t>
            </w:r>
            <w:r w:rsidRPr="006D289A">
              <w:rPr>
                <w:spacing w:val="-5"/>
              </w:rPr>
              <w:t xml:space="preserve"> </w:t>
            </w:r>
            <w:r w:rsidRPr="006D289A">
              <w:t>hospitals</w:t>
            </w:r>
            <w:r w:rsidRPr="006D289A">
              <w:rPr>
                <w:spacing w:val="29"/>
                <w:w w:val="99"/>
              </w:rPr>
              <w:t xml:space="preserve"> </w:t>
            </w:r>
            <w:r w:rsidRPr="006D289A">
              <w:t>may</w:t>
            </w:r>
            <w:r w:rsidRPr="006D289A">
              <w:rPr>
                <w:spacing w:val="-6"/>
              </w:rPr>
              <w:t xml:space="preserve"> </w:t>
            </w:r>
            <w:r w:rsidRPr="006D289A">
              <w:t>have</w:t>
            </w:r>
            <w:r w:rsidRPr="006D289A">
              <w:rPr>
                <w:spacing w:val="-5"/>
              </w:rPr>
              <w:t xml:space="preserve"> </w:t>
            </w:r>
            <w:r w:rsidRPr="006D289A">
              <w:t>one</w:t>
            </w:r>
            <w:r w:rsidRPr="006D289A">
              <w:rPr>
                <w:spacing w:val="-5"/>
              </w:rPr>
              <w:t xml:space="preserve"> </w:t>
            </w:r>
            <w:r w:rsidRPr="006D289A">
              <w:t>document</w:t>
            </w:r>
            <w:r w:rsidRPr="006D289A">
              <w:rPr>
                <w:spacing w:val="-5"/>
              </w:rPr>
              <w:t xml:space="preserve"> </w:t>
            </w:r>
            <w:r w:rsidRPr="006D289A">
              <w:t>that</w:t>
            </w:r>
            <w:r w:rsidRPr="006D289A">
              <w:rPr>
                <w:spacing w:val="-5"/>
              </w:rPr>
              <w:t xml:space="preserve"> </w:t>
            </w:r>
            <w:r w:rsidRPr="006D289A">
              <w:t>comprises</w:t>
            </w:r>
            <w:r w:rsidRPr="006D289A">
              <w:rPr>
                <w:spacing w:val="-6"/>
              </w:rPr>
              <w:t xml:space="preserve"> </w:t>
            </w:r>
            <w:r w:rsidRPr="006D289A">
              <w:t>both</w:t>
            </w:r>
            <w:r w:rsidRPr="006D289A">
              <w:rPr>
                <w:spacing w:val="-6"/>
              </w:rPr>
              <w:t xml:space="preserve"> </w:t>
            </w:r>
            <w:r w:rsidRPr="006D289A">
              <w:t>the</w:t>
            </w:r>
            <w:r w:rsidRPr="006D289A">
              <w:rPr>
                <w:spacing w:val="-5"/>
              </w:rPr>
              <w:t xml:space="preserve"> </w:t>
            </w:r>
            <w:r w:rsidRPr="006D289A">
              <w:t>inter-</w:t>
            </w:r>
            <w:r w:rsidRPr="006D289A">
              <w:rPr>
                <w:spacing w:val="30"/>
                <w:w w:val="99"/>
              </w:rPr>
              <w:t xml:space="preserve"> </w:t>
            </w:r>
            <w:r w:rsidRPr="006D289A">
              <w:t>facility</w:t>
            </w:r>
            <w:r w:rsidRPr="006D289A">
              <w:rPr>
                <w:spacing w:val="-6"/>
              </w:rPr>
              <w:t xml:space="preserve"> </w:t>
            </w:r>
            <w:r w:rsidRPr="006D289A">
              <w:t>transfer</w:t>
            </w:r>
            <w:r w:rsidRPr="006D289A">
              <w:rPr>
                <w:spacing w:val="-5"/>
              </w:rPr>
              <w:t xml:space="preserve"> </w:t>
            </w:r>
            <w:r w:rsidRPr="006D289A">
              <w:t>guideline</w:t>
            </w:r>
            <w:r w:rsidRPr="006D289A">
              <w:rPr>
                <w:spacing w:val="-5"/>
              </w:rPr>
              <w:t xml:space="preserve"> </w:t>
            </w:r>
            <w:r w:rsidRPr="006D289A">
              <w:t>and</w:t>
            </w:r>
            <w:r w:rsidRPr="006D289A">
              <w:rPr>
                <w:spacing w:val="-4"/>
              </w:rPr>
              <w:t xml:space="preserve"> </w:t>
            </w:r>
            <w:r w:rsidRPr="006D289A">
              <w:t>agreement.</w:t>
            </w:r>
            <w:r w:rsidRPr="006D289A">
              <w:rPr>
                <w:spacing w:val="40"/>
              </w:rPr>
              <w:t xml:space="preserve"> </w:t>
            </w:r>
            <w:r w:rsidRPr="006D289A">
              <w:t>This</w:t>
            </w:r>
            <w:r w:rsidRPr="006D289A">
              <w:rPr>
                <w:spacing w:val="-5"/>
              </w:rPr>
              <w:t xml:space="preserve"> </w:t>
            </w:r>
            <w:r w:rsidRPr="006D289A">
              <w:t>is</w:t>
            </w:r>
            <w:r w:rsidRPr="006D289A">
              <w:rPr>
                <w:spacing w:val="29"/>
                <w:w w:val="99"/>
              </w:rPr>
              <w:t xml:space="preserve"> </w:t>
            </w:r>
            <w:r w:rsidRPr="006D289A">
              <w:t>acceptable</w:t>
            </w:r>
            <w:r w:rsidRPr="006D289A">
              <w:rPr>
                <w:spacing w:val="-6"/>
              </w:rPr>
              <w:t xml:space="preserve"> </w:t>
            </w:r>
            <w:r w:rsidRPr="006D289A">
              <w:t>as</w:t>
            </w:r>
            <w:r w:rsidRPr="006D289A">
              <w:rPr>
                <w:spacing w:val="-5"/>
              </w:rPr>
              <w:t xml:space="preserve"> </w:t>
            </w:r>
            <w:r w:rsidRPr="006D289A">
              <w:t>long</w:t>
            </w:r>
            <w:r w:rsidRPr="006D289A">
              <w:rPr>
                <w:spacing w:val="-6"/>
              </w:rPr>
              <w:t xml:space="preserve"> </w:t>
            </w:r>
            <w:r w:rsidRPr="006D289A">
              <w:t>as</w:t>
            </w:r>
            <w:r w:rsidRPr="006D289A">
              <w:rPr>
                <w:spacing w:val="-5"/>
              </w:rPr>
              <w:t xml:space="preserve"> </w:t>
            </w:r>
            <w:r w:rsidRPr="006D289A">
              <w:t>the</w:t>
            </w:r>
            <w:r w:rsidRPr="006D289A">
              <w:rPr>
                <w:spacing w:val="-5"/>
              </w:rPr>
              <w:t xml:space="preserve"> </w:t>
            </w:r>
            <w:r w:rsidRPr="006D289A">
              <w:t>document</w:t>
            </w:r>
            <w:r w:rsidRPr="006D289A">
              <w:rPr>
                <w:spacing w:val="-4"/>
              </w:rPr>
              <w:t xml:space="preserve"> </w:t>
            </w:r>
            <w:r w:rsidRPr="006D289A">
              <w:t>meets</w:t>
            </w:r>
            <w:r w:rsidRPr="006D289A">
              <w:rPr>
                <w:spacing w:val="-5"/>
              </w:rPr>
              <w:t xml:space="preserve"> </w:t>
            </w:r>
            <w:r w:rsidRPr="006D289A">
              <w:t>the</w:t>
            </w:r>
            <w:r w:rsidRPr="006D289A">
              <w:rPr>
                <w:spacing w:val="-5"/>
              </w:rPr>
              <w:t xml:space="preserve"> </w:t>
            </w:r>
            <w:r w:rsidRPr="006D289A">
              <w:t>definitions</w:t>
            </w:r>
            <w:r w:rsidRPr="006D289A">
              <w:rPr>
                <w:spacing w:val="30"/>
                <w:w w:val="99"/>
              </w:rPr>
              <w:t xml:space="preserve"> </w:t>
            </w:r>
            <w:r w:rsidRPr="006D289A">
              <w:t>for</w:t>
            </w:r>
            <w:r w:rsidRPr="006D289A">
              <w:rPr>
                <w:spacing w:val="-7"/>
              </w:rPr>
              <w:t xml:space="preserve"> </w:t>
            </w:r>
            <w:r w:rsidRPr="006D289A">
              <w:t>pediatric</w:t>
            </w:r>
            <w:r w:rsidRPr="006D289A">
              <w:rPr>
                <w:spacing w:val="-7"/>
              </w:rPr>
              <w:t xml:space="preserve"> </w:t>
            </w:r>
            <w:r w:rsidRPr="006D289A">
              <w:t>inter-facility</w:t>
            </w:r>
            <w:r w:rsidRPr="006D289A">
              <w:rPr>
                <w:spacing w:val="-8"/>
              </w:rPr>
              <w:t xml:space="preserve"> </w:t>
            </w:r>
            <w:r w:rsidRPr="006D289A">
              <w:t>transfer</w:t>
            </w:r>
            <w:r w:rsidRPr="006D289A">
              <w:rPr>
                <w:spacing w:val="-7"/>
              </w:rPr>
              <w:t xml:space="preserve"> </w:t>
            </w:r>
            <w:r w:rsidRPr="006D289A">
              <w:t>guidelines</w:t>
            </w:r>
            <w:r w:rsidRPr="006D289A">
              <w:rPr>
                <w:spacing w:val="-7"/>
              </w:rPr>
              <w:t xml:space="preserve"> </w:t>
            </w:r>
            <w:r w:rsidRPr="006D289A">
              <w:t>and</w:t>
            </w:r>
            <w:r w:rsidRPr="006D289A">
              <w:rPr>
                <w:spacing w:val="43"/>
                <w:w w:val="99"/>
              </w:rPr>
              <w:t xml:space="preserve"> </w:t>
            </w:r>
            <w:r w:rsidRPr="006D289A">
              <w:t>agreements</w:t>
            </w:r>
            <w:r w:rsidRPr="006D289A">
              <w:rPr>
                <w:spacing w:val="-8"/>
              </w:rPr>
              <w:t xml:space="preserve"> </w:t>
            </w:r>
            <w:r w:rsidRPr="006D289A">
              <w:t>(i.e.,</w:t>
            </w:r>
            <w:r w:rsidRPr="006D289A">
              <w:rPr>
                <w:spacing w:val="-7"/>
              </w:rPr>
              <w:t xml:space="preserve"> </w:t>
            </w:r>
            <w:r w:rsidRPr="006D289A">
              <w:t>the</w:t>
            </w:r>
            <w:r w:rsidRPr="006D289A">
              <w:rPr>
                <w:spacing w:val="-7"/>
              </w:rPr>
              <w:t xml:space="preserve"> </w:t>
            </w:r>
            <w:r w:rsidRPr="006D289A">
              <w:t>document</w:t>
            </w:r>
            <w:r w:rsidRPr="006D289A">
              <w:rPr>
                <w:spacing w:val="-5"/>
              </w:rPr>
              <w:t xml:space="preserve"> </w:t>
            </w:r>
            <w:r w:rsidRPr="006D289A">
              <w:t>contains</w:t>
            </w:r>
            <w:r w:rsidRPr="006D289A">
              <w:rPr>
                <w:spacing w:val="-8"/>
              </w:rPr>
              <w:t xml:space="preserve"> </w:t>
            </w:r>
            <w:r w:rsidRPr="006D289A">
              <w:t>all</w:t>
            </w:r>
            <w:r w:rsidRPr="006D289A">
              <w:rPr>
                <w:spacing w:val="-7"/>
              </w:rPr>
              <w:t xml:space="preserve"> </w:t>
            </w:r>
            <w:r w:rsidRPr="006D289A">
              <w:t>components</w:t>
            </w:r>
            <w:r w:rsidRPr="006D289A">
              <w:rPr>
                <w:spacing w:val="51"/>
                <w:w w:val="99"/>
              </w:rPr>
              <w:t xml:space="preserve"> </w:t>
            </w:r>
            <w:r w:rsidRPr="006D289A">
              <w:t>of</w:t>
            </w:r>
            <w:r w:rsidRPr="006D289A">
              <w:rPr>
                <w:spacing w:val="-11"/>
              </w:rPr>
              <w:t xml:space="preserve"> </w:t>
            </w:r>
            <w:r w:rsidRPr="006D289A">
              <w:t>transfer).</w:t>
            </w:r>
          </w:p>
          <w:p w:rsidR="004D4635" w:rsidRPr="006D289A" w:rsidRDefault="004D4635" w:rsidP="005B3A33">
            <w:pPr>
              <w:pStyle w:val="BodyText"/>
            </w:pPr>
          </w:p>
          <w:p w:rsidR="004D4635" w:rsidRPr="006D289A" w:rsidRDefault="004D4635" w:rsidP="005B3A33">
            <w:pPr>
              <w:pStyle w:val="BodyText"/>
            </w:pPr>
            <w:r w:rsidRPr="006D289A">
              <w:t>All</w:t>
            </w:r>
            <w:r w:rsidRPr="006D289A">
              <w:rPr>
                <w:spacing w:val="-4"/>
              </w:rPr>
              <w:t xml:space="preserve"> </w:t>
            </w:r>
            <w:r w:rsidRPr="006D289A">
              <w:t>hospitals</w:t>
            </w:r>
            <w:r w:rsidRPr="006D289A">
              <w:rPr>
                <w:spacing w:val="-7"/>
              </w:rPr>
              <w:t xml:space="preserve"> </w:t>
            </w:r>
            <w:r w:rsidRPr="006D289A">
              <w:t>in</w:t>
            </w:r>
            <w:r w:rsidRPr="006D289A">
              <w:rPr>
                <w:spacing w:val="-7"/>
              </w:rPr>
              <w:t xml:space="preserve"> </w:t>
            </w:r>
            <w:r w:rsidRPr="006D289A">
              <w:t>the</w:t>
            </w:r>
            <w:r w:rsidRPr="006D289A">
              <w:rPr>
                <w:spacing w:val="-6"/>
              </w:rPr>
              <w:t xml:space="preserve"> </w:t>
            </w:r>
            <w:r w:rsidRPr="006D289A">
              <w:t>State/Territory</w:t>
            </w:r>
            <w:r w:rsidRPr="006D289A">
              <w:rPr>
                <w:spacing w:val="-6"/>
              </w:rPr>
              <w:t xml:space="preserve"> </w:t>
            </w:r>
            <w:r w:rsidRPr="006D289A">
              <w:t>should</w:t>
            </w:r>
            <w:r w:rsidRPr="006D289A">
              <w:rPr>
                <w:spacing w:val="-5"/>
              </w:rPr>
              <w:t xml:space="preserve"> </w:t>
            </w:r>
            <w:r w:rsidRPr="006D289A">
              <w:t>have</w:t>
            </w:r>
            <w:r w:rsidRPr="006D289A">
              <w:rPr>
                <w:spacing w:val="28"/>
                <w:w w:val="99"/>
              </w:rPr>
              <w:t xml:space="preserve"> </w:t>
            </w:r>
            <w:r w:rsidRPr="006D289A">
              <w:t>guidelines</w:t>
            </w:r>
            <w:r w:rsidRPr="006D289A">
              <w:rPr>
                <w:spacing w:val="-5"/>
              </w:rPr>
              <w:t xml:space="preserve"> </w:t>
            </w:r>
            <w:r w:rsidRPr="006D289A">
              <w:t>to</w:t>
            </w:r>
            <w:r w:rsidRPr="006D289A">
              <w:rPr>
                <w:spacing w:val="-5"/>
              </w:rPr>
              <w:t xml:space="preserve"> </w:t>
            </w:r>
            <w:r w:rsidRPr="006D289A">
              <w:t>transfer</w:t>
            </w:r>
            <w:r w:rsidRPr="006D289A">
              <w:rPr>
                <w:spacing w:val="-4"/>
              </w:rPr>
              <w:t xml:space="preserve"> </w:t>
            </w:r>
            <w:r w:rsidRPr="006D289A">
              <w:t>to</w:t>
            </w:r>
            <w:r w:rsidRPr="006D289A">
              <w:rPr>
                <w:spacing w:val="-4"/>
              </w:rPr>
              <w:t xml:space="preserve"> </w:t>
            </w:r>
            <w:r w:rsidRPr="006D289A">
              <w:t>a</w:t>
            </w:r>
            <w:r w:rsidRPr="006D289A">
              <w:rPr>
                <w:spacing w:val="-5"/>
              </w:rPr>
              <w:t xml:space="preserve"> </w:t>
            </w:r>
            <w:r w:rsidRPr="006D289A">
              <w:t>facility</w:t>
            </w:r>
            <w:r w:rsidRPr="006D289A">
              <w:rPr>
                <w:spacing w:val="-8"/>
              </w:rPr>
              <w:t xml:space="preserve"> </w:t>
            </w:r>
            <w:r w:rsidRPr="006D289A">
              <w:t>capable</w:t>
            </w:r>
            <w:r w:rsidRPr="006D289A">
              <w:rPr>
                <w:spacing w:val="-5"/>
              </w:rPr>
              <w:t xml:space="preserve"> </w:t>
            </w:r>
            <w:r w:rsidRPr="006D289A">
              <w:t>of</w:t>
            </w:r>
            <w:r w:rsidRPr="006D289A">
              <w:rPr>
                <w:spacing w:val="-7"/>
              </w:rPr>
              <w:t xml:space="preserve"> </w:t>
            </w:r>
            <w:r w:rsidRPr="006D289A">
              <w:t>providing</w:t>
            </w:r>
            <w:r w:rsidRPr="006D289A">
              <w:rPr>
                <w:spacing w:val="49"/>
                <w:w w:val="99"/>
              </w:rPr>
              <w:t xml:space="preserve"> </w:t>
            </w:r>
            <w:r w:rsidRPr="006D289A">
              <w:t>pediatric</w:t>
            </w:r>
            <w:r w:rsidRPr="006D289A">
              <w:rPr>
                <w:spacing w:val="-6"/>
              </w:rPr>
              <w:t xml:space="preserve"> </w:t>
            </w:r>
            <w:r w:rsidRPr="006D289A">
              <w:t>services</w:t>
            </w:r>
            <w:r w:rsidRPr="006D289A">
              <w:rPr>
                <w:spacing w:val="-5"/>
              </w:rPr>
              <w:t xml:space="preserve"> </w:t>
            </w:r>
            <w:r w:rsidRPr="006D289A">
              <w:t>not</w:t>
            </w:r>
            <w:r w:rsidRPr="006D289A">
              <w:rPr>
                <w:spacing w:val="-5"/>
              </w:rPr>
              <w:t xml:space="preserve"> </w:t>
            </w:r>
            <w:r w:rsidRPr="006D289A">
              <w:t>available</w:t>
            </w:r>
            <w:r w:rsidRPr="006D289A">
              <w:rPr>
                <w:spacing w:val="-5"/>
              </w:rPr>
              <w:t xml:space="preserve"> </w:t>
            </w:r>
            <w:r w:rsidRPr="006D289A">
              <w:t>at</w:t>
            </w:r>
            <w:r w:rsidRPr="006D289A">
              <w:rPr>
                <w:spacing w:val="-5"/>
              </w:rPr>
              <w:t xml:space="preserve"> </w:t>
            </w:r>
            <w:r w:rsidRPr="006D289A">
              <w:t>the</w:t>
            </w:r>
            <w:r w:rsidRPr="006D289A">
              <w:rPr>
                <w:spacing w:val="-6"/>
              </w:rPr>
              <w:t xml:space="preserve"> </w:t>
            </w:r>
            <w:r w:rsidRPr="006D289A">
              <w:t>referring</w:t>
            </w:r>
            <w:r w:rsidRPr="006D289A">
              <w:rPr>
                <w:spacing w:val="-4"/>
              </w:rPr>
              <w:t xml:space="preserve"> </w:t>
            </w:r>
            <w:r w:rsidRPr="006D289A">
              <w:t>facility.</w:t>
            </w:r>
            <w:r w:rsidRPr="006D289A">
              <w:rPr>
                <w:spacing w:val="-6"/>
              </w:rPr>
              <w:t xml:space="preserve"> </w:t>
            </w:r>
            <w:r w:rsidRPr="006D289A">
              <w:t>If</w:t>
            </w:r>
            <w:r w:rsidRPr="006D289A">
              <w:rPr>
                <w:spacing w:val="53"/>
              </w:rPr>
              <w:t xml:space="preserve"> </w:t>
            </w:r>
            <w:r w:rsidRPr="006D289A">
              <w:t>a</w:t>
            </w:r>
            <w:r w:rsidRPr="006D289A">
              <w:rPr>
                <w:spacing w:val="-5"/>
              </w:rPr>
              <w:t xml:space="preserve"> </w:t>
            </w:r>
            <w:r w:rsidRPr="006D289A">
              <w:t>facility</w:t>
            </w:r>
            <w:r w:rsidRPr="006D289A">
              <w:rPr>
                <w:spacing w:val="-8"/>
              </w:rPr>
              <w:t xml:space="preserve"> </w:t>
            </w:r>
            <w:r w:rsidRPr="006D289A">
              <w:t>cannot</w:t>
            </w:r>
            <w:r w:rsidRPr="006D289A">
              <w:rPr>
                <w:spacing w:val="-4"/>
              </w:rPr>
              <w:t xml:space="preserve"> </w:t>
            </w:r>
            <w:r w:rsidRPr="006D289A">
              <w:t>provide</w:t>
            </w:r>
            <w:r w:rsidRPr="006D289A">
              <w:rPr>
                <w:spacing w:val="-5"/>
              </w:rPr>
              <w:t xml:space="preserve"> </w:t>
            </w:r>
            <w:r w:rsidRPr="006D289A">
              <w:t>a</w:t>
            </w:r>
            <w:r w:rsidRPr="006D289A">
              <w:rPr>
                <w:spacing w:val="-4"/>
              </w:rPr>
              <w:t xml:space="preserve"> </w:t>
            </w:r>
            <w:r w:rsidRPr="006D289A">
              <w:t>particular</w:t>
            </w:r>
            <w:r w:rsidRPr="006D289A">
              <w:rPr>
                <w:spacing w:val="-5"/>
              </w:rPr>
              <w:t xml:space="preserve"> </w:t>
            </w:r>
            <w:r w:rsidRPr="006D289A">
              <w:t>type</w:t>
            </w:r>
            <w:r w:rsidRPr="006D289A">
              <w:rPr>
                <w:spacing w:val="-4"/>
              </w:rPr>
              <w:t xml:space="preserve"> </w:t>
            </w:r>
            <w:r w:rsidRPr="006D289A">
              <w:t>of</w:t>
            </w:r>
            <w:r w:rsidRPr="006D289A">
              <w:rPr>
                <w:spacing w:val="-6"/>
              </w:rPr>
              <w:t xml:space="preserve"> </w:t>
            </w:r>
            <w:r w:rsidRPr="006D289A">
              <w:t>care</w:t>
            </w:r>
            <w:r w:rsidRPr="006D289A">
              <w:rPr>
                <w:spacing w:val="-5"/>
              </w:rPr>
              <w:t xml:space="preserve"> </w:t>
            </w:r>
            <w:r w:rsidRPr="006D289A">
              <w:t>(e.g.,</w:t>
            </w:r>
            <w:r w:rsidRPr="006D289A">
              <w:rPr>
                <w:spacing w:val="51"/>
                <w:w w:val="99"/>
              </w:rPr>
              <w:t xml:space="preserve"> </w:t>
            </w:r>
            <w:r w:rsidRPr="006D289A">
              <w:t>burn</w:t>
            </w:r>
            <w:r w:rsidRPr="006D289A">
              <w:rPr>
                <w:spacing w:val="-6"/>
              </w:rPr>
              <w:t xml:space="preserve"> </w:t>
            </w:r>
            <w:r w:rsidRPr="006D289A">
              <w:t>care),</w:t>
            </w:r>
            <w:r w:rsidRPr="006D289A">
              <w:rPr>
                <w:spacing w:val="-4"/>
              </w:rPr>
              <w:t xml:space="preserve"> </w:t>
            </w:r>
            <w:r w:rsidRPr="006D289A">
              <w:t>then</w:t>
            </w:r>
            <w:r w:rsidRPr="006D289A">
              <w:rPr>
                <w:spacing w:val="-5"/>
              </w:rPr>
              <w:t xml:space="preserve"> </w:t>
            </w:r>
            <w:r w:rsidRPr="006D289A">
              <w:t>it</w:t>
            </w:r>
            <w:r w:rsidRPr="006D289A">
              <w:rPr>
                <w:spacing w:val="-5"/>
              </w:rPr>
              <w:t xml:space="preserve"> </w:t>
            </w:r>
            <w:r w:rsidRPr="006D289A">
              <w:t>also</w:t>
            </w:r>
            <w:r w:rsidRPr="006D289A">
              <w:rPr>
                <w:spacing w:val="-3"/>
              </w:rPr>
              <w:t xml:space="preserve"> </w:t>
            </w:r>
            <w:r w:rsidRPr="006D289A">
              <w:t>should</w:t>
            </w:r>
            <w:r w:rsidRPr="006D289A">
              <w:rPr>
                <w:spacing w:val="-4"/>
              </w:rPr>
              <w:t xml:space="preserve"> </w:t>
            </w:r>
            <w:r w:rsidRPr="006D289A">
              <w:t>have</w:t>
            </w:r>
            <w:r w:rsidRPr="006D289A">
              <w:rPr>
                <w:spacing w:val="-4"/>
              </w:rPr>
              <w:t xml:space="preserve"> </w:t>
            </w:r>
            <w:r w:rsidRPr="006D289A">
              <w:t>transfer</w:t>
            </w:r>
            <w:r w:rsidRPr="006D289A">
              <w:rPr>
                <w:spacing w:val="-4"/>
              </w:rPr>
              <w:t xml:space="preserve"> </w:t>
            </w:r>
            <w:r w:rsidRPr="006D289A">
              <w:t>guidelines</w:t>
            </w:r>
            <w:r w:rsidRPr="006D289A">
              <w:rPr>
                <w:spacing w:val="-4"/>
              </w:rPr>
              <w:t xml:space="preserve"> </w:t>
            </w:r>
            <w:r w:rsidRPr="006D289A">
              <w:rPr>
                <w:spacing w:val="1"/>
              </w:rPr>
              <w:t>in</w:t>
            </w:r>
            <w:r w:rsidRPr="006D289A">
              <w:rPr>
                <w:spacing w:val="39"/>
                <w:w w:val="99"/>
              </w:rPr>
              <w:t xml:space="preserve"> </w:t>
            </w:r>
            <w:r w:rsidRPr="006D289A">
              <w:t>place.</w:t>
            </w:r>
            <w:r w:rsidRPr="006D289A">
              <w:rPr>
                <w:spacing w:val="42"/>
              </w:rPr>
              <w:t xml:space="preserve"> </w:t>
            </w:r>
            <w:r w:rsidRPr="006D289A">
              <w:t>Consult</w:t>
            </w:r>
            <w:r w:rsidRPr="006D289A">
              <w:rPr>
                <w:spacing w:val="-4"/>
              </w:rPr>
              <w:t xml:space="preserve"> </w:t>
            </w:r>
            <w:r w:rsidRPr="006D289A">
              <w:t>the</w:t>
            </w:r>
            <w:r w:rsidRPr="006D289A">
              <w:rPr>
                <w:spacing w:val="-4"/>
              </w:rPr>
              <w:t xml:space="preserve"> </w:t>
            </w:r>
            <w:r w:rsidRPr="006D289A">
              <w:t>NRC</w:t>
            </w:r>
            <w:r w:rsidRPr="006D289A">
              <w:rPr>
                <w:spacing w:val="-4"/>
              </w:rPr>
              <w:t xml:space="preserve"> </w:t>
            </w:r>
            <w:r w:rsidRPr="006D289A">
              <w:t>to</w:t>
            </w:r>
            <w:r w:rsidRPr="006D289A">
              <w:rPr>
                <w:spacing w:val="-3"/>
              </w:rPr>
              <w:t xml:space="preserve"> </w:t>
            </w:r>
            <w:r w:rsidRPr="006D289A">
              <w:t>ensure</w:t>
            </w:r>
            <w:r w:rsidRPr="006D289A">
              <w:rPr>
                <w:spacing w:val="-4"/>
              </w:rPr>
              <w:t xml:space="preserve"> </w:t>
            </w:r>
            <w:r w:rsidRPr="006D289A">
              <w:t>that</w:t>
            </w:r>
            <w:r w:rsidRPr="006D289A">
              <w:rPr>
                <w:spacing w:val="-4"/>
              </w:rPr>
              <w:t xml:space="preserve"> </w:t>
            </w:r>
            <w:r w:rsidRPr="006D289A">
              <w:t>the facility</w:t>
            </w:r>
            <w:r w:rsidRPr="006D289A">
              <w:rPr>
                <w:spacing w:val="21"/>
                <w:w w:val="99"/>
              </w:rPr>
              <w:t xml:space="preserve"> </w:t>
            </w:r>
            <w:r w:rsidRPr="006D289A">
              <w:t>(facilities)</w:t>
            </w:r>
            <w:r w:rsidRPr="006D289A">
              <w:rPr>
                <w:spacing w:val="-4"/>
              </w:rPr>
              <w:t xml:space="preserve"> </w:t>
            </w:r>
            <w:r w:rsidRPr="006D289A">
              <w:t>providing</w:t>
            </w:r>
            <w:r w:rsidRPr="006D289A">
              <w:rPr>
                <w:spacing w:val="-6"/>
              </w:rPr>
              <w:t xml:space="preserve"> </w:t>
            </w:r>
            <w:r w:rsidRPr="006D289A">
              <w:t>the</w:t>
            </w:r>
            <w:r w:rsidRPr="006D289A">
              <w:rPr>
                <w:spacing w:val="-2"/>
              </w:rPr>
              <w:t xml:space="preserve"> </w:t>
            </w:r>
            <w:r w:rsidRPr="006D289A">
              <w:t>highest</w:t>
            </w:r>
            <w:r w:rsidRPr="006D289A">
              <w:rPr>
                <w:spacing w:val="-4"/>
              </w:rPr>
              <w:t xml:space="preserve"> </w:t>
            </w:r>
            <w:r w:rsidRPr="006D289A">
              <w:t>level</w:t>
            </w:r>
            <w:r w:rsidRPr="006D289A">
              <w:rPr>
                <w:spacing w:val="-5"/>
              </w:rPr>
              <w:t xml:space="preserve"> </w:t>
            </w:r>
            <w:r w:rsidRPr="006D289A">
              <w:rPr>
                <w:spacing w:val="1"/>
              </w:rPr>
              <w:t>of</w:t>
            </w:r>
            <w:r w:rsidRPr="006D289A">
              <w:rPr>
                <w:spacing w:val="-6"/>
              </w:rPr>
              <w:t xml:space="preserve"> </w:t>
            </w:r>
            <w:r w:rsidRPr="006D289A">
              <w:t>care</w:t>
            </w:r>
            <w:r w:rsidRPr="006D289A">
              <w:rPr>
                <w:spacing w:val="-5"/>
              </w:rPr>
              <w:t xml:space="preserve"> </w:t>
            </w:r>
            <w:r w:rsidRPr="006D289A">
              <w:t>in</w:t>
            </w:r>
            <w:r w:rsidRPr="006D289A">
              <w:rPr>
                <w:spacing w:val="-6"/>
              </w:rPr>
              <w:t xml:space="preserve"> </w:t>
            </w:r>
            <w:r w:rsidRPr="006D289A">
              <w:t>the</w:t>
            </w:r>
            <w:r w:rsidRPr="006D289A">
              <w:rPr>
                <w:spacing w:val="36"/>
                <w:w w:val="99"/>
              </w:rPr>
              <w:t xml:space="preserve"> </w:t>
            </w:r>
            <w:r w:rsidRPr="006D289A">
              <w:t>state/territory</w:t>
            </w:r>
            <w:r w:rsidRPr="006D289A">
              <w:rPr>
                <w:spacing w:val="-9"/>
              </w:rPr>
              <w:t xml:space="preserve"> </w:t>
            </w:r>
            <w:r w:rsidRPr="006D289A">
              <w:t>is</w:t>
            </w:r>
            <w:r w:rsidRPr="006D289A">
              <w:rPr>
                <w:spacing w:val="-6"/>
              </w:rPr>
              <w:t xml:space="preserve"> </w:t>
            </w:r>
            <w:r w:rsidRPr="006D289A">
              <w:t>capable</w:t>
            </w:r>
            <w:r w:rsidRPr="006D289A">
              <w:rPr>
                <w:spacing w:val="-5"/>
              </w:rPr>
              <w:t xml:space="preserve"> </w:t>
            </w:r>
            <w:r w:rsidRPr="006D289A">
              <w:t>of</w:t>
            </w:r>
            <w:r w:rsidRPr="006D289A">
              <w:rPr>
                <w:spacing w:val="-7"/>
              </w:rPr>
              <w:t xml:space="preserve"> </w:t>
            </w:r>
            <w:r w:rsidRPr="006D289A">
              <w:t>definitive</w:t>
            </w:r>
            <w:r w:rsidRPr="006D289A">
              <w:rPr>
                <w:spacing w:val="-5"/>
              </w:rPr>
              <w:t xml:space="preserve"> </w:t>
            </w:r>
            <w:r w:rsidRPr="006D289A">
              <w:t>care</w:t>
            </w:r>
            <w:r w:rsidRPr="006D289A">
              <w:rPr>
                <w:spacing w:val="-6"/>
              </w:rPr>
              <w:t xml:space="preserve"> </w:t>
            </w:r>
            <w:r w:rsidRPr="006D289A">
              <w:t>for</w:t>
            </w:r>
            <w:r w:rsidRPr="006D289A">
              <w:rPr>
                <w:spacing w:val="-5"/>
              </w:rPr>
              <w:t xml:space="preserve"> </w:t>
            </w:r>
            <w:r w:rsidRPr="006D289A">
              <w:t>all</w:t>
            </w:r>
            <w:r w:rsidRPr="006D289A">
              <w:rPr>
                <w:spacing w:val="22"/>
                <w:w w:val="99"/>
              </w:rPr>
              <w:t xml:space="preserve"> </w:t>
            </w:r>
            <w:r w:rsidRPr="006D289A">
              <w:t>pediatric</w:t>
            </w:r>
            <w:r w:rsidRPr="006D289A">
              <w:rPr>
                <w:spacing w:val="-5"/>
              </w:rPr>
              <w:t xml:space="preserve"> </w:t>
            </w:r>
            <w:r w:rsidRPr="006D289A">
              <w:t>needs.</w:t>
            </w:r>
            <w:r w:rsidRPr="006D289A">
              <w:rPr>
                <w:spacing w:val="41"/>
              </w:rPr>
              <w:t xml:space="preserve"> </w:t>
            </w:r>
            <w:r w:rsidRPr="006D289A">
              <w:t>Also,</w:t>
            </w:r>
            <w:r w:rsidRPr="006D289A">
              <w:rPr>
                <w:spacing w:val="-5"/>
              </w:rPr>
              <w:t xml:space="preserve"> </w:t>
            </w:r>
            <w:r w:rsidRPr="006D289A">
              <w:t>note</w:t>
            </w:r>
            <w:r w:rsidRPr="006D289A">
              <w:rPr>
                <w:spacing w:val="-4"/>
              </w:rPr>
              <w:t xml:space="preserve"> </w:t>
            </w:r>
            <w:r w:rsidRPr="006D289A">
              <w:t>that</w:t>
            </w:r>
            <w:r w:rsidRPr="006D289A">
              <w:rPr>
                <w:spacing w:val="-5"/>
              </w:rPr>
              <w:t xml:space="preserve"> </w:t>
            </w:r>
            <w:r w:rsidRPr="006D289A">
              <w:t>being</w:t>
            </w:r>
            <w:r w:rsidRPr="006D289A">
              <w:rPr>
                <w:spacing w:val="-6"/>
              </w:rPr>
              <w:t xml:space="preserve"> </w:t>
            </w:r>
            <w:r w:rsidRPr="006D289A">
              <w:rPr>
                <w:spacing w:val="1"/>
              </w:rPr>
              <w:t>in</w:t>
            </w:r>
            <w:r w:rsidRPr="006D289A">
              <w:rPr>
                <w:spacing w:val="-5"/>
              </w:rPr>
              <w:t xml:space="preserve"> </w:t>
            </w:r>
            <w:r w:rsidRPr="006D289A">
              <w:t>compliance</w:t>
            </w:r>
            <w:r w:rsidRPr="006D289A">
              <w:rPr>
                <w:spacing w:val="27"/>
                <w:w w:val="99"/>
              </w:rPr>
              <w:t xml:space="preserve"> </w:t>
            </w:r>
            <w:r w:rsidRPr="006D289A">
              <w:t>with</w:t>
            </w:r>
            <w:r w:rsidRPr="006D289A">
              <w:rPr>
                <w:spacing w:val="-8"/>
              </w:rPr>
              <w:t xml:space="preserve"> </w:t>
            </w:r>
            <w:r w:rsidRPr="006D289A">
              <w:t>EMTALA</w:t>
            </w:r>
            <w:r w:rsidRPr="006D289A">
              <w:rPr>
                <w:spacing w:val="-9"/>
              </w:rPr>
              <w:t xml:space="preserve"> </w:t>
            </w:r>
            <w:r w:rsidRPr="006D289A">
              <w:t>does</w:t>
            </w:r>
            <w:r w:rsidRPr="006D289A">
              <w:rPr>
                <w:spacing w:val="-7"/>
              </w:rPr>
              <w:t xml:space="preserve"> </w:t>
            </w:r>
            <w:r w:rsidRPr="006D289A">
              <w:t>not</w:t>
            </w:r>
            <w:r w:rsidRPr="006D289A">
              <w:rPr>
                <w:spacing w:val="-7"/>
              </w:rPr>
              <w:t xml:space="preserve"> </w:t>
            </w:r>
            <w:r w:rsidRPr="006D289A">
              <w:t>constitute</w:t>
            </w:r>
            <w:r w:rsidRPr="006D289A">
              <w:rPr>
                <w:spacing w:val="-4"/>
              </w:rPr>
              <w:t xml:space="preserve"> </w:t>
            </w:r>
            <w:r w:rsidRPr="006D289A">
              <w:t>having</w:t>
            </w:r>
            <w:r w:rsidRPr="006D289A">
              <w:rPr>
                <w:spacing w:val="-8"/>
              </w:rPr>
              <w:t xml:space="preserve"> </w:t>
            </w:r>
            <w:r w:rsidRPr="006D289A">
              <w:t>inter-facility</w:t>
            </w:r>
            <w:r w:rsidRPr="006D289A">
              <w:rPr>
                <w:spacing w:val="32"/>
                <w:w w:val="99"/>
              </w:rPr>
              <w:t xml:space="preserve"> </w:t>
            </w:r>
            <w:r w:rsidRPr="006D289A">
              <w:t>transfer</w:t>
            </w:r>
            <w:r w:rsidRPr="006D289A">
              <w:rPr>
                <w:spacing w:val="-14"/>
              </w:rPr>
              <w:t xml:space="preserve"> </w:t>
            </w:r>
            <w:r w:rsidRPr="006D289A">
              <w:t>guidelines.</w:t>
            </w:r>
          </w:p>
          <w:p w:rsidR="004D4635" w:rsidRPr="006D289A" w:rsidRDefault="004D4635" w:rsidP="005B3A33">
            <w:pPr>
              <w:pStyle w:val="BodyText"/>
            </w:pPr>
          </w:p>
          <w:p w:rsidR="004D4635" w:rsidRDefault="004D4635" w:rsidP="005B3A33">
            <w:pPr>
              <w:pStyle w:val="BodyText"/>
            </w:pPr>
            <w:r w:rsidRPr="004D4635">
              <w:rPr>
                <w:b/>
              </w:rPr>
              <w:t>Hospital</w:t>
            </w:r>
            <w:r w:rsidRPr="006D289A">
              <w:t>:</w:t>
            </w:r>
            <w:r w:rsidRPr="006D289A">
              <w:rPr>
                <w:spacing w:val="-7"/>
              </w:rPr>
              <w:t xml:space="preserve"> </w:t>
            </w:r>
            <w:r w:rsidRPr="006D289A">
              <w:t>Facilities</w:t>
            </w:r>
            <w:r w:rsidRPr="006D289A">
              <w:rPr>
                <w:spacing w:val="-8"/>
              </w:rPr>
              <w:t xml:space="preserve"> </w:t>
            </w:r>
            <w:r w:rsidRPr="006D289A">
              <w:t>that</w:t>
            </w:r>
            <w:r w:rsidRPr="006D289A">
              <w:rPr>
                <w:spacing w:val="-7"/>
              </w:rPr>
              <w:t xml:space="preserve"> </w:t>
            </w:r>
            <w:r w:rsidRPr="006D289A">
              <w:t>provide</w:t>
            </w:r>
            <w:r w:rsidRPr="006D289A">
              <w:rPr>
                <w:spacing w:val="-8"/>
              </w:rPr>
              <w:t xml:space="preserve"> </w:t>
            </w:r>
            <w:r w:rsidRPr="006D289A">
              <w:t>definitive</w:t>
            </w:r>
            <w:r w:rsidRPr="006D289A">
              <w:rPr>
                <w:spacing w:val="-5"/>
              </w:rPr>
              <w:t xml:space="preserve"> </w:t>
            </w:r>
            <w:r w:rsidRPr="006D289A">
              <w:t>medical</w:t>
            </w:r>
            <w:r w:rsidRPr="006D289A">
              <w:rPr>
                <w:spacing w:val="45"/>
                <w:w w:val="99"/>
              </w:rPr>
              <w:t xml:space="preserve"> </w:t>
            </w:r>
            <w:r w:rsidRPr="006D289A">
              <w:t>and/or</w:t>
            </w:r>
            <w:r w:rsidRPr="006D289A">
              <w:rPr>
                <w:spacing w:val="-6"/>
              </w:rPr>
              <w:t xml:space="preserve"> </w:t>
            </w:r>
            <w:r w:rsidRPr="006D289A">
              <w:t>surgical</w:t>
            </w:r>
            <w:r w:rsidRPr="006D289A">
              <w:rPr>
                <w:spacing w:val="-7"/>
              </w:rPr>
              <w:t xml:space="preserve"> </w:t>
            </w:r>
            <w:r w:rsidRPr="006D289A">
              <w:t>assessment,</w:t>
            </w:r>
            <w:r w:rsidRPr="006D289A">
              <w:rPr>
                <w:spacing w:val="-5"/>
              </w:rPr>
              <w:t xml:space="preserve"> </w:t>
            </w:r>
            <w:r w:rsidRPr="006D289A">
              <w:t>diagnoses,</w:t>
            </w:r>
            <w:r w:rsidRPr="006D289A">
              <w:rPr>
                <w:spacing w:val="-6"/>
              </w:rPr>
              <w:t xml:space="preserve"> </w:t>
            </w:r>
            <w:r w:rsidRPr="006D289A">
              <w:t>and</w:t>
            </w:r>
            <w:r w:rsidRPr="006D289A">
              <w:rPr>
                <w:spacing w:val="-6"/>
              </w:rPr>
              <w:t xml:space="preserve"> </w:t>
            </w:r>
            <w:r w:rsidRPr="006D289A">
              <w:t>life</w:t>
            </w:r>
            <w:r w:rsidRPr="006D289A">
              <w:rPr>
                <w:spacing w:val="-6"/>
              </w:rPr>
              <w:t xml:space="preserve"> </w:t>
            </w:r>
            <w:r w:rsidRPr="006D289A">
              <w:t>and/or</w:t>
            </w:r>
            <w:r w:rsidRPr="006D289A">
              <w:rPr>
                <w:spacing w:val="57"/>
                <w:w w:val="99"/>
              </w:rPr>
              <w:t xml:space="preserve"> </w:t>
            </w:r>
            <w:r w:rsidRPr="006D289A">
              <w:t>limb</w:t>
            </w:r>
            <w:r w:rsidRPr="006D289A">
              <w:rPr>
                <w:spacing w:val="-4"/>
              </w:rPr>
              <w:t xml:space="preserve"> </w:t>
            </w:r>
            <w:r w:rsidRPr="006D289A">
              <w:t>saving</w:t>
            </w:r>
            <w:r w:rsidRPr="006D289A">
              <w:rPr>
                <w:spacing w:val="-6"/>
              </w:rPr>
              <w:t xml:space="preserve"> </w:t>
            </w:r>
            <w:r w:rsidRPr="006D289A">
              <w:t>interventions</w:t>
            </w:r>
            <w:r w:rsidRPr="006D289A">
              <w:rPr>
                <w:spacing w:val="-3"/>
              </w:rPr>
              <w:t xml:space="preserve"> </w:t>
            </w:r>
            <w:r w:rsidRPr="006D289A">
              <w:t>for</w:t>
            </w:r>
            <w:r w:rsidRPr="006D289A">
              <w:rPr>
                <w:spacing w:val="-5"/>
              </w:rPr>
              <w:t xml:space="preserve"> </w:t>
            </w:r>
            <w:r w:rsidRPr="006D289A">
              <w:t>the</w:t>
            </w:r>
            <w:r w:rsidRPr="006D289A">
              <w:rPr>
                <w:spacing w:val="-5"/>
              </w:rPr>
              <w:t xml:space="preserve"> </w:t>
            </w:r>
            <w:r w:rsidRPr="006D289A">
              <w:t>ill</w:t>
            </w:r>
            <w:r w:rsidRPr="006D289A">
              <w:rPr>
                <w:spacing w:val="-4"/>
              </w:rPr>
              <w:t xml:space="preserve"> </w:t>
            </w:r>
            <w:r w:rsidRPr="006D289A">
              <w:t>and</w:t>
            </w:r>
            <w:r w:rsidRPr="006D289A">
              <w:rPr>
                <w:spacing w:val="-4"/>
              </w:rPr>
              <w:t xml:space="preserve"> </w:t>
            </w:r>
            <w:r w:rsidRPr="006D289A">
              <w:t>injured</w:t>
            </w:r>
            <w:r w:rsidRPr="006D289A">
              <w:rPr>
                <w:spacing w:val="-4"/>
              </w:rPr>
              <w:t xml:space="preserve"> </w:t>
            </w:r>
            <w:r w:rsidRPr="006D289A">
              <w:t>AND</w:t>
            </w:r>
            <w:r w:rsidRPr="006D289A">
              <w:rPr>
                <w:spacing w:val="37"/>
                <w:w w:val="99"/>
              </w:rPr>
              <w:t xml:space="preserve"> </w:t>
            </w:r>
            <w:r w:rsidRPr="006D289A">
              <w:t>have</w:t>
            </w:r>
            <w:r w:rsidRPr="006D289A">
              <w:rPr>
                <w:spacing w:val="-7"/>
              </w:rPr>
              <w:t xml:space="preserve"> </w:t>
            </w:r>
            <w:r w:rsidRPr="006D289A">
              <w:rPr>
                <w:spacing w:val="1"/>
              </w:rPr>
              <w:t>an</w:t>
            </w:r>
            <w:r w:rsidRPr="006D289A">
              <w:rPr>
                <w:spacing w:val="-6"/>
              </w:rPr>
              <w:t xml:space="preserve"> </w:t>
            </w:r>
            <w:r w:rsidRPr="006D289A">
              <w:t>Emergency</w:t>
            </w:r>
            <w:r w:rsidRPr="006D289A">
              <w:rPr>
                <w:spacing w:val="-7"/>
              </w:rPr>
              <w:t xml:space="preserve"> </w:t>
            </w:r>
            <w:r w:rsidRPr="006D289A">
              <w:t>Department</w:t>
            </w:r>
            <w:r w:rsidRPr="006D289A">
              <w:rPr>
                <w:spacing w:val="-6"/>
              </w:rPr>
              <w:t xml:space="preserve"> </w:t>
            </w:r>
            <w:r w:rsidRPr="006D289A">
              <w:t>(ED).</w:t>
            </w:r>
            <w:r w:rsidRPr="006D289A">
              <w:rPr>
                <w:spacing w:val="38"/>
              </w:rPr>
              <w:t xml:space="preserve"> </w:t>
            </w:r>
            <w:r w:rsidRPr="006D289A">
              <w:t>Excludes</w:t>
            </w:r>
            <w:r w:rsidRPr="006D289A">
              <w:rPr>
                <w:spacing w:val="25"/>
                <w:w w:val="99"/>
              </w:rPr>
              <w:t xml:space="preserve"> </w:t>
            </w:r>
            <w:r w:rsidRPr="006D289A">
              <w:t>Military</w:t>
            </w:r>
            <w:r w:rsidRPr="006D289A">
              <w:rPr>
                <w:spacing w:val="-11"/>
              </w:rPr>
              <w:t xml:space="preserve"> </w:t>
            </w:r>
            <w:r w:rsidRPr="006D289A">
              <w:t>and</w:t>
            </w:r>
            <w:r w:rsidRPr="006D289A">
              <w:rPr>
                <w:spacing w:val="-6"/>
              </w:rPr>
              <w:t xml:space="preserve"> </w:t>
            </w:r>
            <w:r w:rsidRPr="006D289A">
              <w:t>Indian</w:t>
            </w:r>
            <w:r w:rsidRPr="006D289A">
              <w:rPr>
                <w:spacing w:val="-7"/>
              </w:rPr>
              <w:t xml:space="preserve"> </w:t>
            </w:r>
            <w:r w:rsidRPr="006D289A">
              <w:t>Health</w:t>
            </w:r>
            <w:r w:rsidRPr="006D289A">
              <w:rPr>
                <w:spacing w:val="-8"/>
              </w:rPr>
              <w:t xml:space="preserve"> </w:t>
            </w:r>
            <w:r w:rsidRPr="006D289A">
              <w:t>Service</w:t>
            </w:r>
            <w:r w:rsidRPr="006D289A">
              <w:rPr>
                <w:spacing w:val="-7"/>
              </w:rPr>
              <w:t xml:space="preserve"> </w:t>
            </w:r>
            <w:r w:rsidRPr="006D289A">
              <w:t>hospitals.</w:t>
            </w:r>
          </w:p>
        </w:tc>
      </w:tr>
      <w:tr w:rsidR="005B3A33" w:rsidTr="00FD2E59">
        <w:tc>
          <w:tcPr>
            <w:tcW w:w="4683" w:type="dxa"/>
          </w:tcPr>
          <w:p w:rsidR="005B3A33" w:rsidRDefault="005B3A33" w:rsidP="005B3A33">
            <w:pPr>
              <w:widowControl w:val="0"/>
              <w:tabs>
                <w:tab w:val="left" w:pos="4125"/>
              </w:tabs>
              <w:spacing w:after="0" w:line="240" w:lineRule="auto"/>
              <w:ind w:right="631"/>
              <w:rPr>
                <w:b/>
                <w:color w:val="231F20"/>
                <w:spacing w:val="-1"/>
                <w:sz w:val="20"/>
                <w:szCs w:val="20"/>
              </w:rPr>
            </w:pPr>
          </w:p>
        </w:tc>
        <w:tc>
          <w:tcPr>
            <w:tcW w:w="4653" w:type="dxa"/>
          </w:tcPr>
          <w:p w:rsidR="005B3A33" w:rsidRPr="006D289A" w:rsidRDefault="005B3A33" w:rsidP="005B3A33">
            <w:pPr>
              <w:pStyle w:val="BodyText"/>
              <w:rPr>
                <w:spacing w:val="-1"/>
              </w:rPr>
            </w:pPr>
          </w:p>
        </w:tc>
      </w:tr>
      <w:tr w:rsidR="00191FBB" w:rsidTr="00FD2E59">
        <w:tc>
          <w:tcPr>
            <w:tcW w:w="4683" w:type="dxa"/>
          </w:tcPr>
          <w:p w:rsidR="00191FBB" w:rsidRDefault="004D4635" w:rsidP="005B3A33">
            <w:pPr>
              <w:widowControl w:val="0"/>
              <w:tabs>
                <w:tab w:val="left" w:pos="4125"/>
              </w:tabs>
              <w:spacing w:after="0" w:line="240" w:lineRule="auto"/>
              <w:ind w:right="631"/>
              <w:rPr>
                <w:b/>
                <w:color w:val="231F20"/>
                <w:sz w:val="20"/>
                <w:szCs w:val="20"/>
              </w:rPr>
            </w:pPr>
            <w:r>
              <w:rPr>
                <w:b/>
                <w:color w:val="231F20"/>
                <w:spacing w:val="-1"/>
                <w:sz w:val="20"/>
                <w:szCs w:val="20"/>
              </w:rPr>
              <w:t xml:space="preserve">EMSC </w:t>
            </w:r>
            <w:r w:rsidR="00191FBB" w:rsidRPr="006D289A">
              <w:rPr>
                <w:b/>
                <w:color w:val="231F20"/>
                <w:spacing w:val="-1"/>
                <w:sz w:val="20"/>
                <w:szCs w:val="20"/>
              </w:rPr>
              <w:t>STRATEGIC OBJECTIVE</w:t>
            </w:r>
          </w:p>
        </w:tc>
        <w:tc>
          <w:tcPr>
            <w:tcW w:w="4653" w:type="dxa"/>
          </w:tcPr>
          <w:p w:rsidR="004D4635" w:rsidRPr="006D289A" w:rsidRDefault="004D4635" w:rsidP="005B3A33">
            <w:pPr>
              <w:pStyle w:val="BodyText"/>
            </w:pPr>
            <w:r w:rsidRPr="006D289A">
              <w:rPr>
                <w:spacing w:val="-1"/>
              </w:rPr>
              <w:t>Ensure</w:t>
            </w:r>
            <w:r w:rsidRPr="006D289A">
              <w:rPr>
                <w:spacing w:val="-5"/>
              </w:rPr>
              <w:t xml:space="preserve"> </w:t>
            </w:r>
            <w:r w:rsidRPr="006D289A">
              <w:t>the</w:t>
            </w:r>
            <w:r w:rsidR="0015452E">
              <w:t xml:space="preserve"> </w:t>
            </w:r>
            <w:r w:rsidRPr="006D289A">
              <w:t>operational</w:t>
            </w:r>
            <w:r w:rsidRPr="006D289A">
              <w:rPr>
                <w:spacing w:val="-8"/>
              </w:rPr>
              <w:t xml:space="preserve"> </w:t>
            </w:r>
            <w:r w:rsidRPr="006D289A">
              <w:t>capacity</w:t>
            </w:r>
            <w:r w:rsidRPr="006D289A">
              <w:rPr>
                <w:spacing w:val="-11"/>
              </w:rPr>
              <w:t xml:space="preserve"> </w:t>
            </w:r>
            <w:r w:rsidRPr="006D289A">
              <w:t>and</w:t>
            </w:r>
            <w:r w:rsidRPr="006D289A">
              <w:rPr>
                <w:spacing w:val="-6"/>
              </w:rPr>
              <w:t xml:space="preserve"> </w:t>
            </w:r>
            <w:r w:rsidRPr="006D289A">
              <w:rPr>
                <w:spacing w:val="-1"/>
              </w:rPr>
              <w:t>infrastructure</w:t>
            </w:r>
            <w:r w:rsidRPr="006D289A">
              <w:rPr>
                <w:spacing w:val="-8"/>
              </w:rPr>
              <w:t xml:space="preserve"> </w:t>
            </w:r>
            <w:r w:rsidRPr="006D289A">
              <w:t>to</w:t>
            </w:r>
            <w:r w:rsidRPr="006D289A">
              <w:rPr>
                <w:spacing w:val="-6"/>
              </w:rPr>
              <w:t xml:space="preserve"> </w:t>
            </w:r>
            <w:r w:rsidRPr="006D289A">
              <w:t>provide</w:t>
            </w:r>
            <w:r w:rsidRPr="006D289A">
              <w:rPr>
                <w:spacing w:val="30"/>
                <w:w w:val="99"/>
              </w:rPr>
              <w:t xml:space="preserve"> </w:t>
            </w:r>
            <w:r w:rsidRPr="006D289A">
              <w:t>pediatric</w:t>
            </w:r>
            <w:r w:rsidRPr="006D289A">
              <w:rPr>
                <w:spacing w:val="-10"/>
              </w:rPr>
              <w:t xml:space="preserve"> </w:t>
            </w:r>
            <w:r w:rsidRPr="006D289A">
              <w:rPr>
                <w:spacing w:val="-1"/>
              </w:rPr>
              <w:t>emergency</w:t>
            </w:r>
            <w:r w:rsidRPr="006D289A">
              <w:rPr>
                <w:spacing w:val="-11"/>
              </w:rPr>
              <w:t xml:space="preserve"> </w:t>
            </w:r>
            <w:r w:rsidRPr="006D289A">
              <w:t>care</w:t>
            </w:r>
          </w:p>
          <w:p w:rsidR="004D4635" w:rsidRPr="006D289A" w:rsidRDefault="004D4635" w:rsidP="005B3A33">
            <w:pPr>
              <w:pStyle w:val="BodyText"/>
            </w:pPr>
          </w:p>
          <w:p w:rsidR="004D4635" w:rsidRPr="006D289A" w:rsidRDefault="004D4635" w:rsidP="005B3A33">
            <w:pPr>
              <w:pStyle w:val="BodyText"/>
            </w:pPr>
            <w:r w:rsidRPr="006D289A">
              <w:rPr>
                <w:spacing w:val="-1"/>
              </w:rPr>
              <w:t>Develop</w:t>
            </w:r>
            <w:r w:rsidRPr="006D289A">
              <w:rPr>
                <w:spacing w:val="-7"/>
              </w:rPr>
              <w:t xml:space="preserve"> </w:t>
            </w:r>
            <w:r w:rsidRPr="006D289A">
              <w:rPr>
                <w:spacing w:val="-1"/>
              </w:rPr>
              <w:t>written</w:t>
            </w:r>
            <w:r w:rsidRPr="006D289A">
              <w:rPr>
                <w:spacing w:val="-9"/>
              </w:rPr>
              <w:t xml:space="preserve"> </w:t>
            </w:r>
            <w:r w:rsidRPr="006D289A">
              <w:t>pediatric</w:t>
            </w:r>
            <w:r w:rsidRPr="006D289A">
              <w:rPr>
                <w:spacing w:val="-8"/>
              </w:rPr>
              <w:t xml:space="preserve"> </w:t>
            </w:r>
            <w:r w:rsidRPr="006D289A">
              <w:t>inter-facility</w:t>
            </w:r>
            <w:r w:rsidRPr="006D289A">
              <w:rPr>
                <w:spacing w:val="30"/>
                <w:w w:val="99"/>
              </w:rPr>
              <w:t xml:space="preserve"> </w:t>
            </w:r>
            <w:r w:rsidRPr="006D289A">
              <w:rPr>
                <w:spacing w:val="-1"/>
              </w:rPr>
              <w:t>transfer</w:t>
            </w:r>
            <w:r w:rsidRPr="006D289A">
              <w:rPr>
                <w:spacing w:val="-8"/>
              </w:rPr>
              <w:t xml:space="preserve"> </w:t>
            </w:r>
            <w:r w:rsidRPr="006D289A">
              <w:t>guidelines</w:t>
            </w:r>
            <w:r w:rsidRPr="006D289A">
              <w:rPr>
                <w:spacing w:val="-9"/>
              </w:rPr>
              <w:t xml:space="preserve"> </w:t>
            </w:r>
            <w:r w:rsidRPr="006D289A">
              <w:rPr>
                <w:spacing w:val="-1"/>
              </w:rPr>
              <w:t>for</w:t>
            </w:r>
            <w:r w:rsidRPr="006D289A">
              <w:rPr>
                <w:spacing w:val="-7"/>
              </w:rPr>
              <w:t xml:space="preserve"> </w:t>
            </w:r>
            <w:r w:rsidRPr="006D289A">
              <w:t>hospitals.</w:t>
            </w:r>
          </w:p>
          <w:p w:rsidR="00191FBB" w:rsidRDefault="00191FBB" w:rsidP="005B3A33">
            <w:pPr>
              <w:pStyle w:val="BodyText"/>
              <w:rPr>
                <w:b/>
              </w:rPr>
            </w:pPr>
          </w:p>
        </w:tc>
      </w:tr>
      <w:tr w:rsidR="005B3A33" w:rsidTr="00FD2E59">
        <w:tc>
          <w:tcPr>
            <w:tcW w:w="4683" w:type="dxa"/>
          </w:tcPr>
          <w:p w:rsidR="005B3A33" w:rsidRPr="006D289A" w:rsidRDefault="005B3A33" w:rsidP="005B3A33">
            <w:pPr>
              <w:widowControl w:val="0"/>
              <w:tabs>
                <w:tab w:val="left" w:pos="4125"/>
              </w:tabs>
              <w:spacing w:after="0" w:line="240" w:lineRule="auto"/>
              <w:ind w:right="631"/>
              <w:rPr>
                <w:b/>
                <w:color w:val="231F20"/>
                <w:spacing w:val="-1"/>
                <w:sz w:val="20"/>
                <w:szCs w:val="20"/>
              </w:rPr>
            </w:pPr>
          </w:p>
        </w:tc>
        <w:tc>
          <w:tcPr>
            <w:tcW w:w="4653" w:type="dxa"/>
          </w:tcPr>
          <w:p w:rsidR="005B3A33" w:rsidRPr="006D289A" w:rsidRDefault="005B3A33" w:rsidP="005B3A33">
            <w:pPr>
              <w:pStyle w:val="BodyText"/>
            </w:pPr>
          </w:p>
        </w:tc>
      </w:tr>
      <w:tr w:rsidR="00191FBB" w:rsidTr="00FD2E59">
        <w:tc>
          <w:tcPr>
            <w:tcW w:w="4683" w:type="dxa"/>
          </w:tcPr>
          <w:p w:rsidR="00191FBB" w:rsidRDefault="005B3A33" w:rsidP="005B3A33">
            <w:pPr>
              <w:widowControl w:val="0"/>
              <w:tabs>
                <w:tab w:val="left" w:pos="4125"/>
              </w:tabs>
              <w:spacing w:after="0" w:line="240" w:lineRule="auto"/>
              <w:ind w:right="631"/>
              <w:rPr>
                <w:b/>
                <w:color w:val="231F20"/>
                <w:sz w:val="20"/>
                <w:szCs w:val="20"/>
              </w:rPr>
            </w:pPr>
            <w:r>
              <w:rPr>
                <w:b/>
                <w:color w:val="231F20"/>
                <w:spacing w:val="-1"/>
                <w:sz w:val="20"/>
                <w:szCs w:val="20"/>
              </w:rPr>
              <w:t xml:space="preserve">GRANTEE </w:t>
            </w:r>
            <w:r w:rsidR="00191FBB" w:rsidRPr="006D289A">
              <w:rPr>
                <w:b/>
                <w:color w:val="231F20"/>
                <w:spacing w:val="-1"/>
                <w:sz w:val="20"/>
                <w:szCs w:val="20"/>
              </w:rPr>
              <w:t>DATA SOURCE(S)</w:t>
            </w:r>
            <w:r w:rsidR="00191FBB" w:rsidRPr="006D289A">
              <w:rPr>
                <w:b/>
                <w:color w:val="231F20"/>
                <w:spacing w:val="1"/>
                <w:sz w:val="20"/>
                <w:szCs w:val="20"/>
              </w:rPr>
              <w:t xml:space="preserve"> </w:t>
            </w:r>
          </w:p>
        </w:tc>
        <w:tc>
          <w:tcPr>
            <w:tcW w:w="4653" w:type="dxa"/>
          </w:tcPr>
          <w:p w:rsidR="004D4635" w:rsidRPr="006D289A" w:rsidRDefault="004D4635" w:rsidP="005B3A33">
            <w:pPr>
              <w:pStyle w:val="BodyText"/>
              <w:numPr>
                <w:ilvl w:val="0"/>
                <w:numId w:val="116"/>
              </w:numPr>
            </w:pPr>
            <w:r w:rsidRPr="006D289A">
              <w:t>Surveys</w:t>
            </w:r>
            <w:r w:rsidRPr="006D289A">
              <w:rPr>
                <w:spacing w:val="-7"/>
              </w:rPr>
              <w:t xml:space="preserve"> </w:t>
            </w:r>
            <w:r w:rsidRPr="006D289A">
              <w:rPr>
                <w:spacing w:val="1"/>
              </w:rPr>
              <w:t>of</w:t>
            </w:r>
            <w:r w:rsidRPr="006D289A">
              <w:rPr>
                <w:spacing w:val="-8"/>
              </w:rPr>
              <w:t xml:space="preserve"> </w:t>
            </w:r>
            <w:r w:rsidRPr="006D289A">
              <w:t>hospitals</w:t>
            </w:r>
            <w:r w:rsidRPr="006D289A">
              <w:rPr>
                <w:spacing w:val="-4"/>
              </w:rPr>
              <w:t xml:space="preserve"> </w:t>
            </w:r>
            <w:r w:rsidRPr="006D289A">
              <w:t>with</w:t>
            </w:r>
            <w:r w:rsidRPr="006D289A">
              <w:rPr>
                <w:spacing w:val="-7"/>
              </w:rPr>
              <w:t xml:space="preserve"> </w:t>
            </w:r>
            <w:r w:rsidRPr="006D289A">
              <w:t>an</w:t>
            </w:r>
            <w:r w:rsidRPr="006D289A">
              <w:rPr>
                <w:spacing w:val="-7"/>
              </w:rPr>
              <w:t xml:space="preserve"> </w:t>
            </w:r>
            <w:r w:rsidRPr="006D289A">
              <w:t>emergency</w:t>
            </w:r>
            <w:r w:rsidRPr="006D289A">
              <w:rPr>
                <w:spacing w:val="46"/>
                <w:w w:val="99"/>
              </w:rPr>
              <w:t xml:space="preserve"> </w:t>
            </w:r>
            <w:r w:rsidRPr="006D289A">
              <w:t>department.</w:t>
            </w:r>
          </w:p>
          <w:p w:rsidR="00191FBB" w:rsidRDefault="004D4635" w:rsidP="005B3A33">
            <w:pPr>
              <w:pStyle w:val="BodyText"/>
              <w:numPr>
                <w:ilvl w:val="0"/>
                <w:numId w:val="116"/>
              </w:numPr>
              <w:rPr>
                <w:b/>
              </w:rPr>
            </w:pPr>
            <w:r w:rsidRPr="006D289A">
              <w:t>Hospital</w:t>
            </w:r>
            <w:r w:rsidRPr="006D289A">
              <w:rPr>
                <w:spacing w:val="-8"/>
              </w:rPr>
              <w:t xml:space="preserve"> </w:t>
            </w:r>
            <w:r w:rsidRPr="006D289A">
              <w:t>licensure</w:t>
            </w:r>
            <w:r w:rsidRPr="006D289A">
              <w:rPr>
                <w:spacing w:val="-7"/>
              </w:rPr>
              <w:t xml:space="preserve"> </w:t>
            </w:r>
            <w:r w:rsidRPr="006D289A">
              <w:t>rules</w:t>
            </w:r>
            <w:r w:rsidRPr="006D289A">
              <w:rPr>
                <w:spacing w:val="-8"/>
              </w:rPr>
              <w:t xml:space="preserve"> </w:t>
            </w:r>
            <w:r w:rsidRPr="006D289A">
              <w:t>and</w:t>
            </w:r>
            <w:r w:rsidRPr="006D289A">
              <w:rPr>
                <w:spacing w:val="-6"/>
              </w:rPr>
              <w:t xml:space="preserve"> </w:t>
            </w:r>
            <w:r w:rsidRPr="006D289A">
              <w:t>regulations</w:t>
            </w:r>
          </w:p>
        </w:tc>
      </w:tr>
      <w:tr w:rsidR="005B3A33" w:rsidTr="00FD2E59">
        <w:tc>
          <w:tcPr>
            <w:tcW w:w="4683" w:type="dxa"/>
          </w:tcPr>
          <w:p w:rsidR="005B3A33" w:rsidRPr="006D289A" w:rsidRDefault="005B3A33" w:rsidP="005B3A33">
            <w:pPr>
              <w:widowControl w:val="0"/>
              <w:tabs>
                <w:tab w:val="left" w:pos="4125"/>
              </w:tabs>
              <w:spacing w:after="0" w:line="240" w:lineRule="auto"/>
              <w:ind w:right="631"/>
              <w:rPr>
                <w:b/>
                <w:bCs/>
                <w:color w:val="231F20"/>
                <w:spacing w:val="-1"/>
                <w:sz w:val="20"/>
                <w:szCs w:val="20"/>
              </w:rPr>
            </w:pPr>
          </w:p>
        </w:tc>
        <w:tc>
          <w:tcPr>
            <w:tcW w:w="4653" w:type="dxa"/>
          </w:tcPr>
          <w:p w:rsidR="005B3A33" w:rsidRPr="00862CB6" w:rsidRDefault="005B3A33" w:rsidP="005B3A33">
            <w:pPr>
              <w:pStyle w:val="BodyText"/>
            </w:pPr>
          </w:p>
        </w:tc>
      </w:tr>
      <w:tr w:rsidR="00191FBB" w:rsidTr="00FD2E59">
        <w:tc>
          <w:tcPr>
            <w:tcW w:w="4683" w:type="dxa"/>
          </w:tcPr>
          <w:p w:rsidR="00191FBB" w:rsidRPr="00191FBB" w:rsidRDefault="00191FBB" w:rsidP="005B3A33">
            <w:pPr>
              <w:widowControl w:val="0"/>
              <w:tabs>
                <w:tab w:val="left" w:pos="4125"/>
              </w:tabs>
              <w:spacing w:after="0" w:line="240" w:lineRule="auto"/>
              <w:ind w:right="631"/>
              <w:rPr>
                <w:color w:val="231F20"/>
                <w:sz w:val="20"/>
                <w:szCs w:val="20"/>
              </w:rPr>
            </w:pPr>
            <w:r w:rsidRPr="006D289A">
              <w:rPr>
                <w:b/>
                <w:bCs/>
                <w:color w:val="231F20"/>
                <w:spacing w:val="-1"/>
                <w:sz w:val="20"/>
                <w:szCs w:val="20"/>
              </w:rPr>
              <w:t>SIGNIFICANCE</w:t>
            </w:r>
          </w:p>
        </w:tc>
        <w:tc>
          <w:tcPr>
            <w:tcW w:w="4653" w:type="dxa"/>
          </w:tcPr>
          <w:p w:rsidR="00191FBB" w:rsidRDefault="004D4635" w:rsidP="005B3A33">
            <w:pPr>
              <w:pStyle w:val="BodyText"/>
              <w:rPr>
                <w:b/>
              </w:rPr>
            </w:pPr>
            <w:r w:rsidRPr="00862CB6">
              <w:t>In</w:t>
            </w:r>
            <w:r w:rsidRPr="00862CB6">
              <w:rPr>
                <w:spacing w:val="-6"/>
              </w:rPr>
              <w:t xml:space="preserve"> </w:t>
            </w:r>
            <w:r w:rsidRPr="00862CB6">
              <w:t>order</w:t>
            </w:r>
            <w:r w:rsidRPr="00862CB6">
              <w:rPr>
                <w:spacing w:val="-5"/>
              </w:rPr>
              <w:t xml:space="preserve"> </w:t>
            </w:r>
            <w:r w:rsidRPr="00862CB6">
              <w:t>to</w:t>
            </w:r>
            <w:r w:rsidRPr="00862CB6">
              <w:rPr>
                <w:spacing w:val="-5"/>
              </w:rPr>
              <w:t xml:space="preserve"> </w:t>
            </w:r>
            <w:r w:rsidRPr="00862CB6">
              <w:rPr>
                <w:spacing w:val="-1"/>
              </w:rPr>
              <w:t>assure</w:t>
            </w:r>
            <w:r w:rsidRPr="00862CB6">
              <w:rPr>
                <w:spacing w:val="-4"/>
              </w:rPr>
              <w:t xml:space="preserve"> </w:t>
            </w:r>
            <w:r w:rsidRPr="00862CB6">
              <w:rPr>
                <w:spacing w:val="-1"/>
              </w:rPr>
              <w:t>that</w:t>
            </w:r>
            <w:r w:rsidRPr="00862CB6">
              <w:rPr>
                <w:spacing w:val="-5"/>
              </w:rPr>
              <w:t xml:space="preserve"> </w:t>
            </w:r>
            <w:r w:rsidRPr="00862CB6">
              <w:t>children</w:t>
            </w:r>
            <w:r w:rsidRPr="00862CB6">
              <w:rPr>
                <w:spacing w:val="-4"/>
              </w:rPr>
              <w:t xml:space="preserve"> </w:t>
            </w:r>
            <w:r w:rsidRPr="00862CB6">
              <w:rPr>
                <w:spacing w:val="-1"/>
              </w:rPr>
              <w:t>receive</w:t>
            </w:r>
            <w:r w:rsidRPr="00862CB6">
              <w:rPr>
                <w:spacing w:val="-4"/>
              </w:rPr>
              <w:t xml:space="preserve"> </w:t>
            </w:r>
            <w:r w:rsidRPr="00862CB6">
              <w:rPr>
                <w:spacing w:val="-1"/>
              </w:rPr>
              <w:t>optimal</w:t>
            </w:r>
            <w:r w:rsidRPr="00862CB6">
              <w:rPr>
                <w:spacing w:val="-5"/>
              </w:rPr>
              <w:t xml:space="preserve"> </w:t>
            </w:r>
            <w:r w:rsidRPr="00862CB6">
              <w:t>care,</w:t>
            </w:r>
            <w:r w:rsidRPr="00862CB6">
              <w:rPr>
                <w:spacing w:val="49"/>
                <w:w w:val="99"/>
              </w:rPr>
              <w:t xml:space="preserve"> </w:t>
            </w:r>
            <w:r w:rsidRPr="00862CB6">
              <w:t>timely</w:t>
            </w:r>
            <w:r w:rsidRPr="00862CB6">
              <w:rPr>
                <w:spacing w:val="-6"/>
              </w:rPr>
              <w:t xml:space="preserve"> </w:t>
            </w:r>
            <w:r w:rsidRPr="00862CB6">
              <w:t>transfer</w:t>
            </w:r>
            <w:r w:rsidRPr="00862CB6">
              <w:rPr>
                <w:spacing w:val="-5"/>
              </w:rPr>
              <w:t xml:space="preserve"> </w:t>
            </w:r>
            <w:r w:rsidRPr="00862CB6">
              <w:t>to</w:t>
            </w:r>
            <w:r w:rsidRPr="00862CB6">
              <w:rPr>
                <w:spacing w:val="-4"/>
              </w:rPr>
              <w:t xml:space="preserve"> </w:t>
            </w:r>
            <w:r w:rsidRPr="00862CB6">
              <w:t>a</w:t>
            </w:r>
            <w:r w:rsidRPr="00862CB6">
              <w:rPr>
                <w:spacing w:val="-5"/>
              </w:rPr>
              <w:t xml:space="preserve"> </w:t>
            </w:r>
            <w:r w:rsidRPr="00862CB6">
              <w:t>specialty</w:t>
            </w:r>
            <w:r w:rsidRPr="00862CB6">
              <w:rPr>
                <w:spacing w:val="-8"/>
              </w:rPr>
              <w:t xml:space="preserve"> </w:t>
            </w:r>
            <w:r w:rsidRPr="00862CB6">
              <w:t>care</w:t>
            </w:r>
            <w:r w:rsidRPr="00862CB6">
              <w:rPr>
                <w:spacing w:val="-5"/>
              </w:rPr>
              <w:t xml:space="preserve"> </w:t>
            </w:r>
            <w:r w:rsidRPr="00862CB6">
              <w:rPr>
                <w:spacing w:val="-1"/>
              </w:rPr>
              <w:t>center</w:t>
            </w:r>
            <w:r w:rsidRPr="00862CB6">
              <w:rPr>
                <w:spacing w:val="-4"/>
              </w:rPr>
              <w:t xml:space="preserve"> </w:t>
            </w:r>
            <w:r w:rsidRPr="00862CB6">
              <w:t>is</w:t>
            </w:r>
            <w:r w:rsidRPr="00862CB6">
              <w:rPr>
                <w:spacing w:val="-5"/>
              </w:rPr>
              <w:t xml:space="preserve"> </w:t>
            </w:r>
            <w:r w:rsidRPr="00862CB6">
              <w:t>essential.</w:t>
            </w:r>
            <w:r w:rsidRPr="00862CB6">
              <w:rPr>
                <w:spacing w:val="29"/>
                <w:w w:val="99"/>
              </w:rPr>
              <w:t xml:space="preserve"> </w:t>
            </w:r>
            <w:r w:rsidRPr="00862CB6">
              <w:t>Such</w:t>
            </w:r>
            <w:r w:rsidRPr="00862CB6">
              <w:rPr>
                <w:spacing w:val="-7"/>
              </w:rPr>
              <w:t xml:space="preserve"> </w:t>
            </w:r>
            <w:r w:rsidRPr="00862CB6">
              <w:rPr>
                <w:spacing w:val="-1"/>
              </w:rPr>
              <w:t>transfers</w:t>
            </w:r>
            <w:r w:rsidRPr="00862CB6">
              <w:rPr>
                <w:spacing w:val="-7"/>
              </w:rPr>
              <w:t xml:space="preserve"> </w:t>
            </w:r>
            <w:r w:rsidRPr="00862CB6">
              <w:t>are</w:t>
            </w:r>
            <w:r w:rsidRPr="00862CB6">
              <w:rPr>
                <w:spacing w:val="-6"/>
              </w:rPr>
              <w:t xml:space="preserve"> </w:t>
            </w:r>
            <w:r w:rsidRPr="00862CB6">
              <w:t>better</w:t>
            </w:r>
            <w:r w:rsidRPr="00862CB6">
              <w:rPr>
                <w:spacing w:val="-6"/>
              </w:rPr>
              <w:t xml:space="preserve"> </w:t>
            </w:r>
            <w:r w:rsidRPr="00862CB6">
              <w:rPr>
                <w:spacing w:val="-1"/>
              </w:rPr>
              <w:t>coordinated</w:t>
            </w:r>
            <w:r w:rsidRPr="00862CB6">
              <w:rPr>
                <w:spacing w:val="-7"/>
              </w:rPr>
              <w:t xml:space="preserve"> </w:t>
            </w:r>
            <w:r w:rsidRPr="00862CB6">
              <w:rPr>
                <w:spacing w:val="-1"/>
              </w:rPr>
              <w:t>through</w:t>
            </w:r>
            <w:r w:rsidRPr="00862CB6">
              <w:rPr>
                <w:spacing w:val="-6"/>
              </w:rPr>
              <w:t xml:space="preserve"> </w:t>
            </w:r>
            <w:r w:rsidRPr="00862CB6">
              <w:rPr>
                <w:spacing w:val="-1"/>
              </w:rPr>
              <w:t>the</w:t>
            </w:r>
            <w:r w:rsidRPr="00862CB6">
              <w:rPr>
                <w:spacing w:val="37"/>
                <w:w w:val="99"/>
              </w:rPr>
              <w:t xml:space="preserve"> </w:t>
            </w:r>
            <w:r w:rsidRPr="00862CB6">
              <w:rPr>
                <w:spacing w:val="-1"/>
              </w:rPr>
              <w:t>presence</w:t>
            </w:r>
            <w:r w:rsidRPr="00862CB6">
              <w:rPr>
                <w:spacing w:val="-8"/>
              </w:rPr>
              <w:t xml:space="preserve"> </w:t>
            </w:r>
            <w:r w:rsidRPr="00862CB6">
              <w:t>of</w:t>
            </w:r>
            <w:r w:rsidRPr="00862CB6">
              <w:rPr>
                <w:spacing w:val="-9"/>
              </w:rPr>
              <w:t xml:space="preserve"> </w:t>
            </w:r>
            <w:r w:rsidRPr="00862CB6">
              <w:t>inter-facility</w:t>
            </w:r>
            <w:r w:rsidRPr="00862CB6">
              <w:rPr>
                <w:spacing w:val="-8"/>
              </w:rPr>
              <w:t xml:space="preserve"> </w:t>
            </w:r>
            <w:r w:rsidRPr="00862CB6">
              <w:t>transfer</w:t>
            </w:r>
            <w:r w:rsidRPr="00862CB6">
              <w:rPr>
                <w:spacing w:val="-8"/>
              </w:rPr>
              <w:t xml:space="preserve"> </w:t>
            </w:r>
            <w:r w:rsidRPr="00862CB6">
              <w:rPr>
                <w:spacing w:val="-1"/>
              </w:rPr>
              <w:t>agreements</w:t>
            </w:r>
            <w:r w:rsidRPr="00862CB6">
              <w:rPr>
                <w:spacing w:val="-8"/>
              </w:rPr>
              <w:t xml:space="preserve"> </w:t>
            </w:r>
            <w:r w:rsidRPr="00862CB6">
              <w:rPr>
                <w:spacing w:val="-1"/>
              </w:rPr>
              <w:t>and</w:t>
            </w:r>
            <w:r w:rsidRPr="00862CB6">
              <w:rPr>
                <w:spacing w:val="37"/>
                <w:w w:val="99"/>
              </w:rPr>
              <w:t xml:space="preserve"> </w:t>
            </w:r>
            <w:r w:rsidRPr="00862CB6">
              <w:rPr>
                <w:spacing w:val="-1"/>
              </w:rPr>
              <w:t>guidelines.</w:t>
            </w:r>
          </w:p>
        </w:tc>
      </w:tr>
    </w:tbl>
    <w:p w:rsidR="001B0D0E" w:rsidRPr="00F72122" w:rsidRDefault="001B0D0E" w:rsidP="005B3A33">
      <w:pPr>
        <w:spacing w:after="0" w:line="240" w:lineRule="auto"/>
      </w:pPr>
    </w:p>
    <w:p w:rsidR="001B0D0E" w:rsidRDefault="001B0D0E" w:rsidP="001B0D0E">
      <w:r>
        <w:br w:type="page"/>
      </w:r>
    </w:p>
    <w:p w:rsidR="00862CB6" w:rsidRPr="00862CB6" w:rsidRDefault="00862CB6" w:rsidP="00A0104D">
      <w:pPr>
        <w:widowControl w:val="0"/>
        <w:spacing w:after="0" w:line="240" w:lineRule="auto"/>
        <w:outlineLvl w:val="8"/>
        <w:rPr>
          <w:rFonts w:ascii="Times New Roman" w:eastAsia="Times New Roman" w:hAnsi="Times New Roman"/>
          <w:sz w:val="20"/>
          <w:szCs w:val="20"/>
        </w:rPr>
      </w:pPr>
      <w:r w:rsidRPr="00862CB6">
        <w:rPr>
          <w:rFonts w:ascii="Times New Roman" w:eastAsia="Times New Roman" w:hAnsi="Times New Roman"/>
          <w:b/>
          <w:bCs/>
          <w:spacing w:val="-1"/>
          <w:sz w:val="20"/>
          <w:szCs w:val="20"/>
        </w:rPr>
        <w:lastRenderedPageBreak/>
        <w:t>DATA</w:t>
      </w:r>
      <w:r w:rsidRPr="00862CB6">
        <w:rPr>
          <w:rFonts w:ascii="Times New Roman" w:eastAsia="Times New Roman" w:hAnsi="Times New Roman"/>
          <w:b/>
          <w:bCs/>
          <w:spacing w:val="-7"/>
          <w:sz w:val="20"/>
          <w:szCs w:val="20"/>
        </w:rPr>
        <w:t xml:space="preserve"> </w:t>
      </w:r>
      <w:r w:rsidRPr="00862CB6">
        <w:rPr>
          <w:rFonts w:ascii="Times New Roman" w:eastAsia="Times New Roman" w:hAnsi="Times New Roman"/>
          <w:b/>
          <w:bCs/>
          <w:sz w:val="20"/>
          <w:szCs w:val="20"/>
        </w:rPr>
        <w:t>COLLECTION</w:t>
      </w:r>
      <w:r w:rsidRPr="00862CB6">
        <w:rPr>
          <w:rFonts w:ascii="Times New Roman" w:eastAsia="Times New Roman" w:hAnsi="Times New Roman"/>
          <w:b/>
          <w:bCs/>
          <w:spacing w:val="-7"/>
          <w:sz w:val="20"/>
          <w:szCs w:val="20"/>
        </w:rPr>
        <w:t xml:space="preserve"> </w:t>
      </w:r>
      <w:r w:rsidRPr="00862CB6">
        <w:rPr>
          <w:rFonts w:ascii="Times New Roman" w:eastAsia="Times New Roman" w:hAnsi="Times New Roman"/>
          <w:b/>
          <w:bCs/>
          <w:sz w:val="20"/>
          <w:szCs w:val="20"/>
        </w:rPr>
        <w:t>FORM</w:t>
      </w:r>
      <w:r w:rsidRPr="00862CB6">
        <w:rPr>
          <w:rFonts w:ascii="Times New Roman" w:eastAsia="Times New Roman" w:hAnsi="Times New Roman"/>
          <w:b/>
          <w:bCs/>
          <w:spacing w:val="-5"/>
          <w:sz w:val="20"/>
          <w:szCs w:val="20"/>
        </w:rPr>
        <w:t xml:space="preserve"> </w:t>
      </w:r>
      <w:r w:rsidRPr="00862CB6">
        <w:rPr>
          <w:rFonts w:ascii="Times New Roman" w:eastAsia="Times New Roman" w:hAnsi="Times New Roman"/>
          <w:b/>
          <w:bCs/>
          <w:sz w:val="20"/>
          <w:szCs w:val="20"/>
        </w:rPr>
        <w:t>FOR</w:t>
      </w:r>
      <w:r w:rsidRPr="00862CB6">
        <w:rPr>
          <w:rFonts w:ascii="Times New Roman" w:eastAsia="Times New Roman" w:hAnsi="Times New Roman"/>
          <w:b/>
          <w:bCs/>
          <w:spacing w:val="-7"/>
          <w:sz w:val="20"/>
          <w:szCs w:val="20"/>
        </w:rPr>
        <w:t xml:space="preserve"> </w:t>
      </w:r>
      <w:r w:rsidRPr="00862CB6">
        <w:rPr>
          <w:rFonts w:ascii="Times New Roman" w:eastAsia="Times New Roman" w:hAnsi="Times New Roman"/>
          <w:b/>
          <w:bCs/>
          <w:spacing w:val="-1"/>
          <w:sz w:val="20"/>
          <w:szCs w:val="20"/>
        </w:rPr>
        <w:t>DETAIL</w:t>
      </w:r>
      <w:r w:rsidRPr="00862CB6">
        <w:rPr>
          <w:rFonts w:ascii="Times New Roman" w:eastAsia="Times New Roman" w:hAnsi="Times New Roman"/>
          <w:b/>
          <w:bCs/>
          <w:spacing w:val="-7"/>
          <w:sz w:val="20"/>
          <w:szCs w:val="20"/>
        </w:rPr>
        <w:t xml:space="preserve"> </w:t>
      </w:r>
      <w:r w:rsidRPr="00862CB6">
        <w:rPr>
          <w:rFonts w:ascii="Times New Roman" w:eastAsia="Times New Roman" w:hAnsi="Times New Roman"/>
          <w:b/>
          <w:bCs/>
          <w:sz w:val="20"/>
          <w:szCs w:val="20"/>
        </w:rPr>
        <w:t>SHEET</w:t>
      </w:r>
      <w:r w:rsidR="00A0104D">
        <w:rPr>
          <w:rFonts w:ascii="Times New Roman" w:eastAsia="Times New Roman" w:hAnsi="Times New Roman"/>
          <w:b/>
          <w:bCs/>
          <w:spacing w:val="-8"/>
          <w:sz w:val="20"/>
          <w:szCs w:val="20"/>
        </w:rPr>
        <w:t>:</w:t>
      </w:r>
      <w:r w:rsidRPr="00862CB6">
        <w:rPr>
          <w:rFonts w:ascii="Times New Roman" w:eastAsia="Times New Roman" w:hAnsi="Times New Roman"/>
          <w:b/>
          <w:bCs/>
          <w:spacing w:val="-6"/>
          <w:sz w:val="20"/>
          <w:szCs w:val="20"/>
        </w:rPr>
        <w:t xml:space="preserve"> </w:t>
      </w:r>
      <w:r w:rsidRPr="00862CB6">
        <w:rPr>
          <w:rFonts w:ascii="Times New Roman" w:eastAsia="Times New Roman" w:hAnsi="Times New Roman"/>
          <w:b/>
          <w:bCs/>
          <w:sz w:val="20"/>
          <w:szCs w:val="20"/>
        </w:rPr>
        <w:t>EMSC</w:t>
      </w:r>
      <w:r w:rsidRPr="00862CB6">
        <w:rPr>
          <w:rFonts w:ascii="Times New Roman" w:eastAsia="Times New Roman" w:hAnsi="Times New Roman"/>
          <w:b/>
          <w:bCs/>
          <w:spacing w:val="-6"/>
          <w:sz w:val="20"/>
          <w:szCs w:val="20"/>
        </w:rPr>
        <w:t xml:space="preserve"> </w:t>
      </w:r>
      <w:r w:rsidRPr="00862CB6">
        <w:rPr>
          <w:rFonts w:ascii="Times New Roman" w:eastAsia="Times New Roman" w:hAnsi="Times New Roman"/>
          <w:b/>
          <w:bCs/>
          <w:sz w:val="20"/>
          <w:szCs w:val="20"/>
        </w:rPr>
        <w:t>06</w:t>
      </w:r>
    </w:p>
    <w:p w:rsidR="00862CB6" w:rsidRPr="00862CB6" w:rsidRDefault="00862CB6" w:rsidP="00862CB6">
      <w:pPr>
        <w:widowControl w:val="0"/>
        <w:spacing w:before="5" w:after="0" w:line="240" w:lineRule="auto"/>
        <w:rPr>
          <w:rFonts w:ascii="Times New Roman" w:eastAsia="Times New Roman" w:hAnsi="Times New Roman"/>
          <w:b/>
          <w:bCs/>
          <w:sz w:val="19"/>
          <w:szCs w:val="19"/>
        </w:rPr>
      </w:pPr>
    </w:p>
    <w:p w:rsidR="00862CB6" w:rsidRPr="00862CB6" w:rsidRDefault="00862CB6" w:rsidP="00F11067">
      <w:pPr>
        <w:widowControl w:val="0"/>
        <w:spacing w:after="0" w:line="240" w:lineRule="auto"/>
        <w:ind w:left="340"/>
        <w:rPr>
          <w:rFonts w:ascii="Times New Roman" w:eastAsia="Times New Roman" w:hAnsi="Times New Roman"/>
          <w:sz w:val="20"/>
          <w:szCs w:val="20"/>
        </w:rPr>
      </w:pPr>
      <w:r w:rsidRPr="00862CB6">
        <w:rPr>
          <w:rFonts w:ascii="Times New Roman"/>
          <w:b/>
          <w:spacing w:val="-1"/>
          <w:sz w:val="20"/>
        </w:rPr>
        <w:t>Performance</w:t>
      </w:r>
      <w:r w:rsidRPr="00862CB6">
        <w:rPr>
          <w:rFonts w:ascii="Times New Roman"/>
          <w:b/>
          <w:spacing w:val="-6"/>
          <w:sz w:val="20"/>
        </w:rPr>
        <w:t xml:space="preserve"> </w:t>
      </w:r>
      <w:r w:rsidRPr="00862CB6">
        <w:rPr>
          <w:rFonts w:ascii="Times New Roman"/>
          <w:b/>
          <w:sz w:val="20"/>
        </w:rPr>
        <w:t>Measure</w:t>
      </w:r>
      <w:r w:rsidRPr="00862CB6">
        <w:rPr>
          <w:rFonts w:ascii="Times New Roman"/>
          <w:b/>
          <w:spacing w:val="-6"/>
          <w:sz w:val="20"/>
        </w:rPr>
        <w:t xml:space="preserve"> </w:t>
      </w:r>
      <w:r w:rsidRPr="00862CB6">
        <w:rPr>
          <w:rFonts w:ascii="Times New Roman"/>
          <w:b/>
          <w:spacing w:val="-1"/>
          <w:sz w:val="20"/>
        </w:rPr>
        <w:t>EMSC</w:t>
      </w:r>
      <w:r w:rsidRPr="00862CB6">
        <w:rPr>
          <w:rFonts w:ascii="Times New Roman"/>
          <w:b/>
          <w:spacing w:val="-6"/>
          <w:sz w:val="20"/>
        </w:rPr>
        <w:t xml:space="preserve"> </w:t>
      </w:r>
      <w:r w:rsidRPr="00862CB6">
        <w:rPr>
          <w:rFonts w:ascii="Times New Roman"/>
          <w:b/>
          <w:sz w:val="20"/>
        </w:rPr>
        <w:t>06:</w:t>
      </w:r>
      <w:r w:rsidRPr="00862CB6">
        <w:rPr>
          <w:rFonts w:ascii="Times New Roman"/>
          <w:b/>
          <w:spacing w:val="-8"/>
          <w:sz w:val="20"/>
        </w:rPr>
        <w:t xml:space="preserve"> </w:t>
      </w:r>
      <w:r w:rsidRPr="00862CB6">
        <w:rPr>
          <w:rFonts w:ascii="Times New Roman"/>
          <w:sz w:val="20"/>
        </w:rPr>
        <w:t>The</w:t>
      </w:r>
      <w:r w:rsidRPr="00862CB6">
        <w:rPr>
          <w:rFonts w:ascii="Times New Roman"/>
          <w:spacing w:val="-6"/>
          <w:sz w:val="20"/>
        </w:rPr>
        <w:t xml:space="preserve"> </w:t>
      </w:r>
      <w:r w:rsidRPr="00862CB6">
        <w:rPr>
          <w:rFonts w:ascii="Times New Roman"/>
          <w:spacing w:val="-1"/>
          <w:sz w:val="20"/>
        </w:rPr>
        <w:t>percentage</w:t>
      </w:r>
      <w:r w:rsidRPr="00862CB6">
        <w:rPr>
          <w:rFonts w:ascii="Times New Roman"/>
          <w:spacing w:val="-6"/>
          <w:sz w:val="20"/>
        </w:rPr>
        <w:t xml:space="preserve"> </w:t>
      </w:r>
      <w:r w:rsidRPr="00862CB6">
        <w:rPr>
          <w:rFonts w:ascii="Times New Roman"/>
          <w:sz w:val="20"/>
        </w:rPr>
        <w:t>of</w:t>
      </w:r>
      <w:r w:rsidRPr="00862CB6">
        <w:rPr>
          <w:rFonts w:ascii="Times New Roman"/>
          <w:spacing w:val="-7"/>
          <w:sz w:val="20"/>
        </w:rPr>
        <w:t xml:space="preserve"> </w:t>
      </w:r>
      <w:r w:rsidRPr="00862CB6">
        <w:rPr>
          <w:rFonts w:ascii="Times New Roman"/>
          <w:spacing w:val="-1"/>
          <w:sz w:val="20"/>
        </w:rPr>
        <w:t>hospitals</w:t>
      </w:r>
      <w:r w:rsidRPr="00862CB6">
        <w:rPr>
          <w:rFonts w:ascii="Times New Roman"/>
          <w:spacing w:val="-7"/>
          <w:sz w:val="20"/>
        </w:rPr>
        <w:t xml:space="preserve"> </w:t>
      </w:r>
      <w:r w:rsidRPr="00862CB6">
        <w:rPr>
          <w:rFonts w:ascii="Times New Roman"/>
          <w:spacing w:val="-1"/>
          <w:sz w:val="20"/>
        </w:rPr>
        <w:t>in</w:t>
      </w:r>
      <w:r w:rsidRPr="00862CB6">
        <w:rPr>
          <w:rFonts w:ascii="Times New Roman"/>
          <w:spacing w:val="-7"/>
          <w:sz w:val="20"/>
        </w:rPr>
        <w:t xml:space="preserve"> </w:t>
      </w:r>
      <w:r w:rsidRPr="00862CB6">
        <w:rPr>
          <w:rFonts w:ascii="Times New Roman"/>
          <w:sz w:val="20"/>
        </w:rPr>
        <w:t>the</w:t>
      </w:r>
      <w:r w:rsidRPr="00862CB6">
        <w:rPr>
          <w:rFonts w:ascii="Times New Roman"/>
          <w:spacing w:val="-6"/>
          <w:sz w:val="20"/>
        </w:rPr>
        <w:t xml:space="preserve"> </w:t>
      </w:r>
      <w:r w:rsidRPr="00862CB6">
        <w:rPr>
          <w:rFonts w:ascii="Times New Roman"/>
          <w:sz w:val="20"/>
        </w:rPr>
        <w:t>State/Territory</w:t>
      </w:r>
      <w:r w:rsidRPr="00862CB6">
        <w:rPr>
          <w:rFonts w:ascii="Times New Roman"/>
          <w:spacing w:val="-9"/>
          <w:sz w:val="20"/>
        </w:rPr>
        <w:t xml:space="preserve"> </w:t>
      </w:r>
      <w:r w:rsidRPr="00862CB6">
        <w:rPr>
          <w:rFonts w:ascii="Times New Roman"/>
          <w:spacing w:val="-1"/>
          <w:sz w:val="20"/>
        </w:rPr>
        <w:t>that</w:t>
      </w:r>
      <w:r w:rsidRPr="00862CB6">
        <w:rPr>
          <w:rFonts w:ascii="Times New Roman"/>
          <w:spacing w:val="-5"/>
          <w:sz w:val="20"/>
        </w:rPr>
        <w:t xml:space="preserve"> </w:t>
      </w:r>
      <w:r w:rsidRPr="00862CB6">
        <w:rPr>
          <w:rFonts w:ascii="Times New Roman"/>
          <w:spacing w:val="-1"/>
          <w:sz w:val="20"/>
        </w:rPr>
        <w:t>have</w:t>
      </w:r>
      <w:r w:rsidR="00F11067">
        <w:rPr>
          <w:rFonts w:ascii="Times New Roman"/>
          <w:spacing w:val="-1"/>
          <w:sz w:val="20"/>
        </w:rPr>
        <w:t xml:space="preserve"> </w:t>
      </w:r>
      <w:r w:rsidRPr="00862CB6">
        <w:rPr>
          <w:rFonts w:ascii="Times New Roman" w:eastAsia="Times New Roman" w:hAnsi="Times New Roman"/>
          <w:spacing w:val="-1"/>
          <w:sz w:val="20"/>
          <w:szCs w:val="20"/>
        </w:rPr>
        <w:t>written</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z w:val="20"/>
          <w:szCs w:val="20"/>
        </w:rPr>
        <w:t>inter-facility</w:t>
      </w:r>
      <w:r w:rsidRPr="00862CB6">
        <w:rPr>
          <w:rFonts w:ascii="Times New Roman" w:eastAsia="Times New Roman" w:hAnsi="Times New Roman"/>
          <w:spacing w:val="-10"/>
          <w:sz w:val="20"/>
          <w:szCs w:val="20"/>
        </w:rPr>
        <w:t xml:space="preserve"> </w:t>
      </w:r>
      <w:r w:rsidRPr="00862CB6">
        <w:rPr>
          <w:rFonts w:ascii="Times New Roman" w:eastAsia="Times New Roman" w:hAnsi="Times New Roman"/>
          <w:spacing w:val="-1"/>
          <w:sz w:val="20"/>
          <w:szCs w:val="20"/>
        </w:rPr>
        <w:t>transfer</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guidelines</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z w:val="20"/>
          <w:szCs w:val="20"/>
        </w:rPr>
        <w:t>that</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1"/>
          <w:sz w:val="20"/>
          <w:szCs w:val="20"/>
        </w:rPr>
        <w:t>cover</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pediatric</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1"/>
          <w:sz w:val="20"/>
          <w:szCs w:val="20"/>
        </w:rPr>
        <w:t>patients</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z w:val="20"/>
          <w:szCs w:val="20"/>
        </w:rPr>
        <w:t>and</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that</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z w:val="20"/>
          <w:szCs w:val="20"/>
        </w:rPr>
        <w:t>include</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1"/>
          <w:sz w:val="20"/>
          <w:szCs w:val="20"/>
        </w:rPr>
        <w:t>the</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1"/>
          <w:sz w:val="20"/>
          <w:szCs w:val="20"/>
        </w:rPr>
        <w:t>following</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z w:val="20"/>
          <w:szCs w:val="20"/>
        </w:rPr>
        <w:t>components</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z w:val="20"/>
          <w:szCs w:val="20"/>
        </w:rPr>
        <w:t>of</w:t>
      </w:r>
      <w:r w:rsidRPr="00862CB6">
        <w:rPr>
          <w:rFonts w:ascii="Times New Roman" w:eastAsia="Times New Roman" w:hAnsi="Times New Roman"/>
          <w:spacing w:val="85"/>
          <w:w w:val="99"/>
          <w:sz w:val="20"/>
          <w:szCs w:val="20"/>
        </w:rPr>
        <w:t xml:space="preserve"> </w:t>
      </w:r>
      <w:r w:rsidRPr="00862CB6">
        <w:rPr>
          <w:rFonts w:ascii="Times New Roman" w:eastAsia="Times New Roman" w:hAnsi="Times New Roman"/>
          <w:spacing w:val="-1"/>
          <w:sz w:val="20"/>
          <w:szCs w:val="20"/>
        </w:rPr>
        <w:t>transfer:</w:t>
      </w:r>
    </w:p>
    <w:p w:rsidR="00862CB6" w:rsidRPr="00862CB6" w:rsidRDefault="00862CB6" w:rsidP="00A06CFF">
      <w:pPr>
        <w:widowControl w:val="0"/>
        <w:numPr>
          <w:ilvl w:val="0"/>
          <w:numId w:val="73"/>
        </w:numPr>
        <w:tabs>
          <w:tab w:val="left" w:pos="1060"/>
        </w:tabs>
        <w:spacing w:after="0" w:line="240" w:lineRule="auto"/>
        <w:ind w:right="367"/>
        <w:rPr>
          <w:rFonts w:ascii="Times New Roman" w:eastAsia="Times New Roman" w:hAnsi="Times New Roman"/>
          <w:sz w:val="20"/>
          <w:szCs w:val="20"/>
        </w:rPr>
      </w:pPr>
      <w:r w:rsidRPr="00862CB6">
        <w:rPr>
          <w:rFonts w:ascii="Times New Roman" w:eastAsia="Times New Roman" w:hAnsi="Times New Roman"/>
          <w:spacing w:val="-1"/>
          <w:sz w:val="20"/>
          <w:szCs w:val="20"/>
        </w:rPr>
        <w:t>Defined</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z w:val="20"/>
          <w:szCs w:val="20"/>
        </w:rPr>
        <w:t>process</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1"/>
          <w:sz w:val="20"/>
          <w:szCs w:val="20"/>
        </w:rPr>
        <w:t>for</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1"/>
          <w:sz w:val="20"/>
          <w:szCs w:val="20"/>
        </w:rPr>
        <w:t>initiation</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z w:val="20"/>
          <w:szCs w:val="20"/>
        </w:rPr>
        <w:t>of</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pacing w:val="-1"/>
          <w:sz w:val="20"/>
          <w:szCs w:val="20"/>
        </w:rPr>
        <w:t>transfer,</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including</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z w:val="20"/>
          <w:szCs w:val="20"/>
        </w:rPr>
        <w:t>the</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z w:val="20"/>
          <w:szCs w:val="20"/>
        </w:rPr>
        <w:t>roles</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1"/>
          <w:sz w:val="20"/>
          <w:szCs w:val="20"/>
        </w:rPr>
        <w:t>and</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1"/>
          <w:sz w:val="20"/>
          <w:szCs w:val="20"/>
        </w:rPr>
        <w:t>responsibilities</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z w:val="20"/>
          <w:szCs w:val="20"/>
        </w:rPr>
        <w:t>of</w:t>
      </w:r>
      <w:r w:rsidRPr="00862CB6">
        <w:rPr>
          <w:rFonts w:ascii="Times New Roman" w:eastAsia="Times New Roman" w:hAnsi="Times New Roman"/>
          <w:spacing w:val="-8"/>
          <w:sz w:val="20"/>
          <w:szCs w:val="20"/>
        </w:rPr>
        <w:t xml:space="preserve"> </w:t>
      </w:r>
      <w:r w:rsidRPr="00862CB6">
        <w:rPr>
          <w:rFonts w:ascii="Times New Roman" w:eastAsia="Times New Roman" w:hAnsi="Times New Roman"/>
          <w:sz w:val="20"/>
          <w:szCs w:val="20"/>
        </w:rPr>
        <w:t>the</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referring</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1"/>
          <w:sz w:val="20"/>
          <w:szCs w:val="20"/>
        </w:rPr>
        <w:t>facility</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2"/>
          <w:sz w:val="20"/>
          <w:szCs w:val="20"/>
        </w:rPr>
        <w:t>and</w:t>
      </w:r>
      <w:r w:rsidRPr="00862CB6">
        <w:rPr>
          <w:rFonts w:ascii="Times New Roman" w:eastAsia="Times New Roman" w:hAnsi="Times New Roman"/>
          <w:spacing w:val="105"/>
          <w:w w:val="99"/>
          <w:sz w:val="20"/>
          <w:szCs w:val="20"/>
        </w:rPr>
        <w:t xml:space="preserve"> </w:t>
      </w:r>
      <w:r w:rsidRPr="00862CB6">
        <w:rPr>
          <w:rFonts w:ascii="Times New Roman" w:eastAsia="Times New Roman" w:hAnsi="Times New Roman"/>
          <w:spacing w:val="-1"/>
          <w:sz w:val="20"/>
          <w:szCs w:val="20"/>
        </w:rPr>
        <w:t>referral</w:t>
      </w:r>
      <w:r w:rsidRPr="00862CB6">
        <w:rPr>
          <w:rFonts w:ascii="Times New Roman" w:eastAsia="Times New Roman" w:hAnsi="Times New Roman"/>
          <w:spacing w:val="-9"/>
          <w:sz w:val="20"/>
          <w:szCs w:val="20"/>
        </w:rPr>
        <w:t xml:space="preserve"> </w:t>
      </w:r>
      <w:r w:rsidRPr="00862CB6">
        <w:rPr>
          <w:rFonts w:ascii="Times New Roman" w:eastAsia="Times New Roman" w:hAnsi="Times New Roman"/>
          <w:spacing w:val="-1"/>
          <w:sz w:val="20"/>
          <w:szCs w:val="20"/>
        </w:rPr>
        <w:t>center</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pacing w:val="-1"/>
          <w:sz w:val="20"/>
          <w:szCs w:val="20"/>
        </w:rPr>
        <w:t>(including</w:t>
      </w:r>
      <w:r w:rsidRPr="00862CB6">
        <w:rPr>
          <w:rFonts w:ascii="Times New Roman" w:eastAsia="Times New Roman" w:hAnsi="Times New Roman"/>
          <w:spacing w:val="-9"/>
          <w:sz w:val="20"/>
          <w:szCs w:val="20"/>
        </w:rPr>
        <w:t xml:space="preserve"> </w:t>
      </w:r>
      <w:r w:rsidRPr="00862CB6">
        <w:rPr>
          <w:rFonts w:ascii="Times New Roman" w:eastAsia="Times New Roman" w:hAnsi="Times New Roman"/>
          <w:spacing w:val="-1"/>
          <w:sz w:val="20"/>
          <w:szCs w:val="20"/>
        </w:rPr>
        <w:t>responsibilities</w:t>
      </w:r>
      <w:r w:rsidRPr="00862CB6">
        <w:rPr>
          <w:rFonts w:ascii="Times New Roman" w:eastAsia="Times New Roman" w:hAnsi="Times New Roman"/>
          <w:spacing w:val="-8"/>
          <w:sz w:val="20"/>
          <w:szCs w:val="20"/>
        </w:rPr>
        <w:t xml:space="preserve"> </w:t>
      </w:r>
      <w:r w:rsidRPr="00862CB6">
        <w:rPr>
          <w:rFonts w:ascii="Times New Roman" w:eastAsia="Times New Roman" w:hAnsi="Times New Roman"/>
          <w:spacing w:val="-1"/>
          <w:sz w:val="20"/>
          <w:szCs w:val="20"/>
        </w:rPr>
        <w:t>for</w:t>
      </w:r>
      <w:r w:rsidRPr="00862CB6">
        <w:rPr>
          <w:rFonts w:ascii="Times New Roman" w:eastAsia="Times New Roman" w:hAnsi="Times New Roman"/>
          <w:spacing w:val="-8"/>
          <w:sz w:val="20"/>
          <w:szCs w:val="20"/>
        </w:rPr>
        <w:t xml:space="preserve"> </w:t>
      </w:r>
      <w:r w:rsidRPr="00862CB6">
        <w:rPr>
          <w:rFonts w:ascii="Times New Roman" w:eastAsia="Times New Roman" w:hAnsi="Times New Roman"/>
          <w:sz w:val="20"/>
          <w:szCs w:val="20"/>
        </w:rPr>
        <w:t>requesting</w:t>
      </w:r>
      <w:r w:rsidRPr="00862CB6">
        <w:rPr>
          <w:rFonts w:ascii="Times New Roman" w:eastAsia="Times New Roman" w:hAnsi="Times New Roman"/>
          <w:spacing w:val="-8"/>
          <w:sz w:val="20"/>
          <w:szCs w:val="20"/>
        </w:rPr>
        <w:t xml:space="preserve"> </w:t>
      </w:r>
      <w:r w:rsidRPr="00862CB6">
        <w:rPr>
          <w:rFonts w:ascii="Times New Roman" w:eastAsia="Times New Roman" w:hAnsi="Times New Roman"/>
          <w:spacing w:val="-1"/>
          <w:sz w:val="20"/>
          <w:szCs w:val="20"/>
        </w:rPr>
        <w:t>transfer</w:t>
      </w:r>
      <w:r w:rsidRPr="00862CB6">
        <w:rPr>
          <w:rFonts w:ascii="Times New Roman" w:eastAsia="Times New Roman" w:hAnsi="Times New Roman"/>
          <w:spacing w:val="-8"/>
          <w:sz w:val="20"/>
          <w:szCs w:val="20"/>
        </w:rPr>
        <w:t xml:space="preserve"> </w:t>
      </w:r>
      <w:r w:rsidRPr="00862CB6">
        <w:rPr>
          <w:rFonts w:ascii="Times New Roman" w:eastAsia="Times New Roman" w:hAnsi="Times New Roman"/>
          <w:spacing w:val="-1"/>
          <w:sz w:val="20"/>
          <w:szCs w:val="20"/>
        </w:rPr>
        <w:t>and</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pacing w:val="-1"/>
          <w:sz w:val="20"/>
          <w:szCs w:val="20"/>
        </w:rPr>
        <w:t>communication).</w:t>
      </w:r>
    </w:p>
    <w:p w:rsidR="00862CB6" w:rsidRPr="00862CB6" w:rsidRDefault="00862CB6" w:rsidP="00A06CFF">
      <w:pPr>
        <w:widowControl w:val="0"/>
        <w:numPr>
          <w:ilvl w:val="0"/>
          <w:numId w:val="73"/>
        </w:numPr>
        <w:tabs>
          <w:tab w:val="left" w:pos="1060"/>
        </w:tabs>
        <w:spacing w:after="0" w:line="243" w:lineRule="exact"/>
        <w:rPr>
          <w:rFonts w:ascii="Times New Roman" w:eastAsia="Times New Roman" w:hAnsi="Times New Roman"/>
          <w:sz w:val="20"/>
          <w:szCs w:val="20"/>
        </w:rPr>
      </w:pPr>
      <w:r w:rsidRPr="00862CB6">
        <w:rPr>
          <w:rFonts w:ascii="Times New Roman" w:eastAsia="Times New Roman" w:hAnsi="Times New Roman"/>
          <w:sz w:val="20"/>
          <w:szCs w:val="20"/>
        </w:rPr>
        <w:t>Process</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pacing w:val="-1"/>
          <w:sz w:val="20"/>
          <w:szCs w:val="20"/>
        </w:rPr>
        <w:t>for</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1"/>
          <w:sz w:val="20"/>
          <w:szCs w:val="20"/>
        </w:rPr>
        <w:t>selecting</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pacing w:val="-1"/>
          <w:sz w:val="20"/>
          <w:szCs w:val="20"/>
        </w:rPr>
        <w:t>the</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z w:val="20"/>
          <w:szCs w:val="20"/>
        </w:rPr>
        <w:t>appropriate</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z w:val="20"/>
          <w:szCs w:val="20"/>
        </w:rPr>
        <w:t>care</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1"/>
          <w:sz w:val="20"/>
          <w:szCs w:val="20"/>
        </w:rPr>
        <w:t>facility.</w:t>
      </w:r>
    </w:p>
    <w:p w:rsidR="00862CB6" w:rsidRPr="00F11067" w:rsidRDefault="00862CB6" w:rsidP="00A06CFF">
      <w:pPr>
        <w:widowControl w:val="0"/>
        <w:numPr>
          <w:ilvl w:val="0"/>
          <w:numId w:val="73"/>
        </w:numPr>
        <w:tabs>
          <w:tab w:val="left" w:pos="1060"/>
        </w:tabs>
        <w:spacing w:after="0" w:line="240" w:lineRule="auto"/>
        <w:ind w:right="445"/>
        <w:rPr>
          <w:rFonts w:ascii="Times New Roman" w:eastAsia="Times New Roman" w:hAnsi="Times New Roman"/>
          <w:sz w:val="20"/>
          <w:szCs w:val="20"/>
        </w:rPr>
      </w:pPr>
      <w:r w:rsidRPr="00862CB6">
        <w:rPr>
          <w:rFonts w:ascii="Times New Roman" w:eastAsia="Times New Roman" w:hAnsi="Times New Roman"/>
          <w:sz w:val="20"/>
          <w:szCs w:val="20"/>
        </w:rPr>
        <w:t>Process</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pacing w:val="-1"/>
          <w:sz w:val="20"/>
          <w:szCs w:val="20"/>
        </w:rPr>
        <w:t>for</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1"/>
          <w:sz w:val="20"/>
          <w:szCs w:val="20"/>
        </w:rPr>
        <w:t>selecting</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1"/>
          <w:sz w:val="20"/>
          <w:szCs w:val="20"/>
        </w:rPr>
        <w:t>the</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z w:val="20"/>
          <w:szCs w:val="20"/>
        </w:rPr>
        <w:t>appropriately</w:t>
      </w:r>
      <w:r w:rsidRPr="00862CB6">
        <w:rPr>
          <w:rFonts w:ascii="Times New Roman" w:eastAsia="Times New Roman" w:hAnsi="Times New Roman"/>
          <w:spacing w:val="-9"/>
          <w:sz w:val="20"/>
          <w:szCs w:val="20"/>
        </w:rPr>
        <w:t xml:space="preserve"> </w:t>
      </w:r>
      <w:r w:rsidRPr="00862CB6">
        <w:rPr>
          <w:rFonts w:ascii="Times New Roman" w:eastAsia="Times New Roman" w:hAnsi="Times New Roman"/>
          <w:spacing w:val="-1"/>
          <w:sz w:val="20"/>
          <w:szCs w:val="20"/>
        </w:rPr>
        <w:t>staffed</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z w:val="20"/>
          <w:szCs w:val="20"/>
        </w:rPr>
        <w:t>transport</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1"/>
          <w:sz w:val="20"/>
          <w:szCs w:val="20"/>
        </w:rPr>
        <w:t>service</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to</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1"/>
          <w:sz w:val="20"/>
          <w:szCs w:val="20"/>
        </w:rPr>
        <w:t>match</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z w:val="20"/>
          <w:szCs w:val="20"/>
        </w:rPr>
        <w:t>the</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patient’s</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pacing w:val="-1"/>
          <w:sz w:val="20"/>
          <w:szCs w:val="20"/>
        </w:rPr>
        <w:t>acuity</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1"/>
          <w:sz w:val="20"/>
          <w:szCs w:val="20"/>
        </w:rPr>
        <w:t>level</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(level</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z w:val="20"/>
          <w:szCs w:val="20"/>
        </w:rPr>
        <w:t>of</w:t>
      </w:r>
      <w:r w:rsidRPr="00862CB6">
        <w:rPr>
          <w:rFonts w:ascii="Times New Roman" w:eastAsia="Times New Roman" w:hAnsi="Times New Roman"/>
          <w:spacing w:val="95"/>
          <w:w w:val="99"/>
          <w:sz w:val="20"/>
          <w:szCs w:val="20"/>
        </w:rPr>
        <w:t xml:space="preserve"> </w:t>
      </w:r>
      <w:r w:rsidRPr="00862CB6">
        <w:rPr>
          <w:rFonts w:ascii="Times New Roman" w:eastAsia="Times New Roman" w:hAnsi="Times New Roman"/>
          <w:sz w:val="20"/>
          <w:szCs w:val="20"/>
        </w:rPr>
        <w:t>care</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1"/>
          <w:sz w:val="20"/>
          <w:szCs w:val="20"/>
        </w:rPr>
        <w:t>required</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z w:val="20"/>
          <w:szCs w:val="20"/>
        </w:rPr>
        <w:t>by</w:t>
      </w:r>
      <w:r w:rsidRPr="00862CB6">
        <w:rPr>
          <w:rFonts w:ascii="Times New Roman" w:eastAsia="Times New Roman" w:hAnsi="Times New Roman"/>
          <w:spacing w:val="-9"/>
          <w:sz w:val="20"/>
          <w:szCs w:val="20"/>
        </w:rPr>
        <w:t xml:space="preserve"> </w:t>
      </w:r>
      <w:r w:rsidRPr="00862CB6">
        <w:rPr>
          <w:rFonts w:ascii="Times New Roman" w:eastAsia="Times New Roman" w:hAnsi="Times New Roman"/>
          <w:spacing w:val="-1"/>
          <w:sz w:val="20"/>
          <w:szCs w:val="20"/>
        </w:rPr>
        <w:t>patient,</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z w:val="20"/>
          <w:szCs w:val="20"/>
        </w:rPr>
        <w:t>equipment</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needed</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in</w:t>
      </w:r>
      <w:r w:rsidR="00F11067">
        <w:rPr>
          <w:rFonts w:ascii="Times New Roman" w:eastAsia="Times New Roman" w:hAnsi="Times New Roman"/>
          <w:sz w:val="20"/>
          <w:szCs w:val="20"/>
        </w:rPr>
        <w:t xml:space="preserve"> </w:t>
      </w:r>
      <w:r w:rsidRPr="00F11067">
        <w:rPr>
          <w:rFonts w:ascii="Times New Roman" w:eastAsia="Times New Roman" w:hAnsi="Times New Roman"/>
          <w:spacing w:val="-1"/>
          <w:sz w:val="20"/>
          <w:szCs w:val="20"/>
        </w:rPr>
        <w:t>transport,</w:t>
      </w:r>
      <w:r w:rsidRPr="00F11067">
        <w:rPr>
          <w:rFonts w:ascii="Times New Roman" w:eastAsia="Times New Roman" w:hAnsi="Times New Roman"/>
          <w:spacing w:val="-11"/>
          <w:sz w:val="20"/>
          <w:szCs w:val="20"/>
        </w:rPr>
        <w:t xml:space="preserve"> </w:t>
      </w:r>
      <w:r w:rsidRPr="00F11067">
        <w:rPr>
          <w:rFonts w:ascii="Times New Roman" w:eastAsia="Times New Roman" w:hAnsi="Times New Roman"/>
          <w:spacing w:val="-1"/>
          <w:sz w:val="20"/>
          <w:szCs w:val="20"/>
        </w:rPr>
        <w:t>etc.).</w:t>
      </w:r>
    </w:p>
    <w:p w:rsidR="00862CB6" w:rsidRPr="00862CB6" w:rsidRDefault="00862CB6" w:rsidP="00A06CFF">
      <w:pPr>
        <w:widowControl w:val="0"/>
        <w:numPr>
          <w:ilvl w:val="0"/>
          <w:numId w:val="73"/>
        </w:numPr>
        <w:tabs>
          <w:tab w:val="left" w:pos="1060"/>
        </w:tabs>
        <w:spacing w:after="0" w:line="244" w:lineRule="exact"/>
        <w:rPr>
          <w:rFonts w:ascii="Times New Roman" w:eastAsia="Times New Roman" w:hAnsi="Times New Roman"/>
          <w:sz w:val="20"/>
          <w:szCs w:val="20"/>
        </w:rPr>
      </w:pPr>
      <w:r w:rsidRPr="00862CB6">
        <w:rPr>
          <w:rFonts w:ascii="Times New Roman" w:eastAsia="Times New Roman" w:hAnsi="Times New Roman"/>
          <w:sz w:val="20"/>
          <w:szCs w:val="20"/>
        </w:rPr>
        <w:t>Process</w:t>
      </w:r>
      <w:r w:rsidRPr="00862CB6">
        <w:rPr>
          <w:rFonts w:ascii="Times New Roman" w:eastAsia="Times New Roman" w:hAnsi="Times New Roman"/>
          <w:spacing w:val="-9"/>
          <w:sz w:val="20"/>
          <w:szCs w:val="20"/>
        </w:rPr>
        <w:t xml:space="preserve"> </w:t>
      </w:r>
      <w:r w:rsidRPr="00862CB6">
        <w:rPr>
          <w:rFonts w:ascii="Times New Roman" w:eastAsia="Times New Roman" w:hAnsi="Times New Roman"/>
          <w:spacing w:val="-1"/>
          <w:sz w:val="20"/>
          <w:szCs w:val="20"/>
        </w:rPr>
        <w:t>for</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1"/>
          <w:sz w:val="20"/>
          <w:szCs w:val="20"/>
        </w:rPr>
        <w:t>patient</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pacing w:val="-1"/>
          <w:sz w:val="20"/>
          <w:szCs w:val="20"/>
        </w:rPr>
        <w:t>transfer</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1"/>
          <w:sz w:val="20"/>
          <w:szCs w:val="20"/>
        </w:rPr>
        <w:t>(including</w:t>
      </w:r>
      <w:r w:rsidRPr="00862CB6">
        <w:rPr>
          <w:rFonts w:ascii="Times New Roman" w:eastAsia="Times New Roman" w:hAnsi="Times New Roman"/>
          <w:spacing w:val="-8"/>
          <w:sz w:val="20"/>
          <w:szCs w:val="20"/>
        </w:rPr>
        <w:t xml:space="preserve"> </w:t>
      </w:r>
      <w:r w:rsidRPr="00862CB6">
        <w:rPr>
          <w:rFonts w:ascii="Times New Roman" w:eastAsia="Times New Roman" w:hAnsi="Times New Roman"/>
          <w:sz w:val="20"/>
          <w:szCs w:val="20"/>
        </w:rPr>
        <w:t>obtaining</w:t>
      </w:r>
      <w:r w:rsidRPr="00862CB6">
        <w:rPr>
          <w:rFonts w:ascii="Times New Roman" w:eastAsia="Times New Roman" w:hAnsi="Times New Roman"/>
          <w:spacing w:val="-9"/>
          <w:sz w:val="20"/>
          <w:szCs w:val="20"/>
        </w:rPr>
        <w:t xml:space="preserve"> </w:t>
      </w:r>
      <w:r w:rsidRPr="00862CB6">
        <w:rPr>
          <w:rFonts w:ascii="Times New Roman" w:eastAsia="Times New Roman" w:hAnsi="Times New Roman"/>
          <w:spacing w:val="-1"/>
          <w:sz w:val="20"/>
          <w:szCs w:val="20"/>
        </w:rPr>
        <w:t>informed</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1"/>
          <w:sz w:val="20"/>
          <w:szCs w:val="20"/>
        </w:rPr>
        <w:t>consent).</w:t>
      </w:r>
    </w:p>
    <w:p w:rsidR="00862CB6" w:rsidRPr="00862CB6" w:rsidRDefault="00862CB6" w:rsidP="00A06CFF">
      <w:pPr>
        <w:widowControl w:val="0"/>
        <w:numPr>
          <w:ilvl w:val="0"/>
          <w:numId w:val="73"/>
        </w:numPr>
        <w:tabs>
          <w:tab w:val="left" w:pos="1060"/>
        </w:tabs>
        <w:spacing w:after="0" w:line="244" w:lineRule="exact"/>
        <w:rPr>
          <w:rFonts w:ascii="Times New Roman" w:eastAsia="Times New Roman" w:hAnsi="Times New Roman"/>
          <w:sz w:val="20"/>
          <w:szCs w:val="20"/>
        </w:rPr>
      </w:pPr>
      <w:r w:rsidRPr="00862CB6">
        <w:rPr>
          <w:rFonts w:ascii="Times New Roman" w:eastAsia="Times New Roman" w:hAnsi="Times New Roman"/>
          <w:sz w:val="20"/>
          <w:szCs w:val="20"/>
        </w:rPr>
        <w:t>Plan</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1"/>
          <w:sz w:val="20"/>
          <w:szCs w:val="20"/>
        </w:rPr>
        <w:t>for</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transfer</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z w:val="20"/>
          <w:szCs w:val="20"/>
        </w:rPr>
        <w:t>of</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pacing w:val="-1"/>
          <w:sz w:val="20"/>
          <w:szCs w:val="20"/>
        </w:rPr>
        <w:t>patient</w:t>
      </w:r>
      <w:r w:rsidRPr="00862CB6">
        <w:rPr>
          <w:rFonts w:ascii="Times New Roman" w:eastAsia="Times New Roman" w:hAnsi="Times New Roman"/>
          <w:spacing w:val="-3"/>
          <w:sz w:val="20"/>
          <w:szCs w:val="20"/>
        </w:rPr>
        <w:t xml:space="preserve"> </w:t>
      </w:r>
      <w:r w:rsidRPr="00862CB6">
        <w:rPr>
          <w:rFonts w:ascii="Times New Roman" w:eastAsia="Times New Roman" w:hAnsi="Times New Roman"/>
          <w:sz w:val="20"/>
          <w:szCs w:val="20"/>
        </w:rPr>
        <w:t>medical</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z w:val="20"/>
          <w:szCs w:val="20"/>
        </w:rPr>
        <w:t>record</w:t>
      </w:r>
    </w:p>
    <w:p w:rsidR="00862CB6" w:rsidRPr="00862CB6" w:rsidRDefault="00862CB6" w:rsidP="00A06CFF">
      <w:pPr>
        <w:widowControl w:val="0"/>
        <w:numPr>
          <w:ilvl w:val="0"/>
          <w:numId w:val="73"/>
        </w:numPr>
        <w:tabs>
          <w:tab w:val="left" w:pos="1060"/>
        </w:tabs>
        <w:spacing w:after="0" w:line="245" w:lineRule="exact"/>
        <w:rPr>
          <w:rFonts w:ascii="Times New Roman" w:eastAsia="Times New Roman" w:hAnsi="Times New Roman"/>
          <w:sz w:val="20"/>
          <w:szCs w:val="20"/>
        </w:rPr>
      </w:pPr>
      <w:r w:rsidRPr="00862CB6">
        <w:rPr>
          <w:rFonts w:ascii="Times New Roman" w:eastAsia="Times New Roman" w:hAnsi="Times New Roman"/>
          <w:sz w:val="20"/>
          <w:szCs w:val="20"/>
        </w:rPr>
        <w:t>Plan</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1"/>
          <w:sz w:val="20"/>
          <w:szCs w:val="20"/>
        </w:rPr>
        <w:t>for</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1"/>
          <w:sz w:val="20"/>
          <w:szCs w:val="20"/>
        </w:rPr>
        <w:t>transfer</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z w:val="20"/>
          <w:szCs w:val="20"/>
        </w:rPr>
        <w:t>of</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pacing w:val="1"/>
          <w:sz w:val="20"/>
          <w:szCs w:val="20"/>
        </w:rPr>
        <w:t>copy</w:t>
      </w:r>
      <w:r w:rsidRPr="00862CB6">
        <w:rPr>
          <w:rFonts w:ascii="Times New Roman" w:eastAsia="Times New Roman" w:hAnsi="Times New Roman"/>
          <w:spacing w:val="-8"/>
          <w:sz w:val="20"/>
          <w:szCs w:val="20"/>
        </w:rPr>
        <w:t xml:space="preserve"> </w:t>
      </w:r>
      <w:r w:rsidRPr="00862CB6">
        <w:rPr>
          <w:rFonts w:ascii="Times New Roman" w:eastAsia="Times New Roman" w:hAnsi="Times New Roman"/>
          <w:sz w:val="20"/>
          <w:szCs w:val="20"/>
        </w:rPr>
        <w:t>of</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z w:val="20"/>
          <w:szCs w:val="20"/>
        </w:rPr>
        <w:t>signed</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1"/>
          <w:sz w:val="20"/>
          <w:szCs w:val="20"/>
        </w:rPr>
        <w:t>transport</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consent</w:t>
      </w:r>
    </w:p>
    <w:p w:rsidR="008B2F89" w:rsidRDefault="00862CB6" w:rsidP="008B2F89">
      <w:pPr>
        <w:widowControl w:val="0"/>
        <w:numPr>
          <w:ilvl w:val="0"/>
          <w:numId w:val="73"/>
        </w:numPr>
        <w:tabs>
          <w:tab w:val="left" w:pos="1060"/>
        </w:tabs>
        <w:spacing w:after="0" w:line="240" w:lineRule="auto"/>
        <w:rPr>
          <w:rFonts w:ascii="Times New Roman" w:eastAsia="Times New Roman" w:hAnsi="Times New Roman"/>
          <w:sz w:val="20"/>
          <w:szCs w:val="20"/>
        </w:rPr>
      </w:pPr>
      <w:r w:rsidRPr="00862CB6">
        <w:rPr>
          <w:rFonts w:ascii="Times New Roman" w:eastAsia="Times New Roman" w:hAnsi="Times New Roman"/>
          <w:sz w:val="20"/>
          <w:szCs w:val="20"/>
        </w:rPr>
        <w:t>Plan</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1"/>
          <w:sz w:val="20"/>
          <w:szCs w:val="20"/>
        </w:rPr>
        <w:t>for</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1"/>
          <w:sz w:val="20"/>
          <w:szCs w:val="20"/>
        </w:rPr>
        <w:t>transfer</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z w:val="20"/>
          <w:szCs w:val="20"/>
        </w:rPr>
        <w:t>of</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pacing w:val="-1"/>
          <w:sz w:val="20"/>
          <w:szCs w:val="20"/>
        </w:rPr>
        <w:t>personal</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belongings</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z w:val="20"/>
          <w:szCs w:val="20"/>
        </w:rPr>
        <w:t>of</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z w:val="20"/>
          <w:szCs w:val="20"/>
        </w:rPr>
        <w:t>the</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z w:val="20"/>
          <w:szCs w:val="20"/>
        </w:rPr>
        <w:t>patient</w:t>
      </w:r>
    </w:p>
    <w:p w:rsidR="00862CB6" w:rsidRPr="008B2F89" w:rsidRDefault="00862CB6" w:rsidP="008B2F89">
      <w:pPr>
        <w:widowControl w:val="0"/>
        <w:numPr>
          <w:ilvl w:val="0"/>
          <w:numId w:val="73"/>
        </w:numPr>
        <w:tabs>
          <w:tab w:val="left" w:pos="1060"/>
        </w:tabs>
        <w:spacing w:after="0" w:line="240" w:lineRule="auto"/>
        <w:rPr>
          <w:rFonts w:ascii="Times New Roman" w:eastAsia="Times New Roman" w:hAnsi="Times New Roman"/>
          <w:sz w:val="20"/>
          <w:szCs w:val="20"/>
        </w:rPr>
      </w:pPr>
      <w:r w:rsidRPr="008B2F89">
        <w:rPr>
          <w:rFonts w:ascii="Times New Roman" w:eastAsia="Times New Roman" w:hAnsi="Times New Roman"/>
          <w:sz w:val="20"/>
          <w:szCs w:val="20"/>
        </w:rPr>
        <w:t>Plan</w:t>
      </w:r>
      <w:r w:rsidRPr="008B2F89">
        <w:rPr>
          <w:rFonts w:ascii="Times New Roman" w:eastAsia="Times New Roman" w:hAnsi="Times New Roman"/>
          <w:spacing w:val="-7"/>
          <w:sz w:val="20"/>
          <w:szCs w:val="20"/>
        </w:rPr>
        <w:t xml:space="preserve"> </w:t>
      </w:r>
      <w:r w:rsidRPr="008B2F89">
        <w:rPr>
          <w:rFonts w:ascii="Times New Roman" w:eastAsia="Times New Roman" w:hAnsi="Times New Roman"/>
          <w:spacing w:val="-1"/>
          <w:sz w:val="20"/>
          <w:szCs w:val="20"/>
        </w:rPr>
        <w:t>for</w:t>
      </w:r>
      <w:r w:rsidRPr="008B2F89">
        <w:rPr>
          <w:rFonts w:ascii="Times New Roman" w:eastAsia="Times New Roman" w:hAnsi="Times New Roman"/>
          <w:spacing w:val="-5"/>
          <w:sz w:val="20"/>
          <w:szCs w:val="20"/>
        </w:rPr>
        <w:t xml:space="preserve"> </w:t>
      </w:r>
      <w:r w:rsidRPr="008B2F89">
        <w:rPr>
          <w:rFonts w:ascii="Times New Roman" w:eastAsia="Times New Roman" w:hAnsi="Times New Roman"/>
          <w:spacing w:val="-1"/>
          <w:sz w:val="20"/>
          <w:szCs w:val="20"/>
        </w:rPr>
        <w:t>provision</w:t>
      </w:r>
      <w:r w:rsidRPr="008B2F89">
        <w:rPr>
          <w:rFonts w:ascii="Times New Roman" w:eastAsia="Times New Roman" w:hAnsi="Times New Roman"/>
          <w:spacing w:val="-6"/>
          <w:sz w:val="20"/>
          <w:szCs w:val="20"/>
        </w:rPr>
        <w:t xml:space="preserve"> </w:t>
      </w:r>
      <w:r w:rsidRPr="008B2F89">
        <w:rPr>
          <w:rFonts w:ascii="Times New Roman" w:eastAsia="Times New Roman" w:hAnsi="Times New Roman"/>
          <w:sz w:val="20"/>
          <w:szCs w:val="20"/>
        </w:rPr>
        <w:t>of</w:t>
      </w:r>
      <w:r w:rsidRPr="008B2F89">
        <w:rPr>
          <w:rFonts w:ascii="Times New Roman" w:eastAsia="Times New Roman" w:hAnsi="Times New Roman"/>
          <w:spacing w:val="-8"/>
          <w:sz w:val="20"/>
          <w:szCs w:val="20"/>
        </w:rPr>
        <w:t xml:space="preserve"> </w:t>
      </w:r>
      <w:r w:rsidRPr="008B2F89">
        <w:rPr>
          <w:rFonts w:ascii="Times New Roman" w:eastAsia="Times New Roman" w:hAnsi="Times New Roman"/>
          <w:sz w:val="20"/>
          <w:szCs w:val="20"/>
        </w:rPr>
        <w:t>directions</w:t>
      </w:r>
      <w:r w:rsidRPr="008B2F89">
        <w:rPr>
          <w:rFonts w:ascii="Times New Roman" w:eastAsia="Times New Roman" w:hAnsi="Times New Roman"/>
          <w:spacing w:val="-6"/>
          <w:sz w:val="20"/>
          <w:szCs w:val="20"/>
        </w:rPr>
        <w:t xml:space="preserve"> </w:t>
      </w:r>
      <w:r w:rsidRPr="008B2F89">
        <w:rPr>
          <w:rFonts w:ascii="Times New Roman" w:eastAsia="Times New Roman" w:hAnsi="Times New Roman"/>
          <w:spacing w:val="-1"/>
          <w:sz w:val="20"/>
          <w:szCs w:val="20"/>
        </w:rPr>
        <w:t>and</w:t>
      </w:r>
      <w:r w:rsidRPr="008B2F89">
        <w:rPr>
          <w:rFonts w:ascii="Times New Roman" w:eastAsia="Times New Roman" w:hAnsi="Times New Roman"/>
          <w:spacing w:val="-5"/>
          <w:sz w:val="20"/>
          <w:szCs w:val="20"/>
        </w:rPr>
        <w:t xml:space="preserve"> </w:t>
      </w:r>
      <w:r w:rsidRPr="008B2F89">
        <w:rPr>
          <w:rFonts w:ascii="Times New Roman" w:eastAsia="Times New Roman" w:hAnsi="Times New Roman"/>
          <w:spacing w:val="-1"/>
          <w:sz w:val="20"/>
          <w:szCs w:val="20"/>
        </w:rPr>
        <w:t>referral</w:t>
      </w:r>
      <w:r w:rsidRPr="008B2F89">
        <w:rPr>
          <w:rFonts w:ascii="Times New Roman" w:eastAsia="Times New Roman" w:hAnsi="Times New Roman"/>
          <w:spacing w:val="-5"/>
          <w:sz w:val="20"/>
          <w:szCs w:val="20"/>
        </w:rPr>
        <w:t xml:space="preserve"> </w:t>
      </w:r>
      <w:r w:rsidRPr="008B2F89">
        <w:rPr>
          <w:rFonts w:ascii="Times New Roman" w:eastAsia="Times New Roman" w:hAnsi="Times New Roman"/>
          <w:spacing w:val="-1"/>
          <w:sz w:val="20"/>
          <w:szCs w:val="20"/>
        </w:rPr>
        <w:t>institution</w:t>
      </w:r>
      <w:r w:rsidRPr="008B2F89">
        <w:rPr>
          <w:rFonts w:ascii="Times New Roman" w:eastAsia="Times New Roman" w:hAnsi="Times New Roman"/>
          <w:spacing w:val="-7"/>
          <w:sz w:val="20"/>
          <w:szCs w:val="20"/>
        </w:rPr>
        <w:t xml:space="preserve"> </w:t>
      </w:r>
      <w:r w:rsidRPr="008B2F89">
        <w:rPr>
          <w:rFonts w:ascii="Times New Roman" w:eastAsia="Times New Roman" w:hAnsi="Times New Roman"/>
          <w:spacing w:val="-1"/>
          <w:sz w:val="20"/>
          <w:szCs w:val="20"/>
        </w:rPr>
        <w:t>information</w:t>
      </w:r>
      <w:r w:rsidRPr="008B2F89">
        <w:rPr>
          <w:rFonts w:ascii="Times New Roman" w:eastAsia="Times New Roman" w:hAnsi="Times New Roman"/>
          <w:spacing w:val="-7"/>
          <w:sz w:val="20"/>
          <w:szCs w:val="20"/>
        </w:rPr>
        <w:t xml:space="preserve"> </w:t>
      </w:r>
      <w:r w:rsidRPr="008B2F89">
        <w:rPr>
          <w:rFonts w:ascii="Times New Roman" w:eastAsia="Times New Roman" w:hAnsi="Times New Roman"/>
          <w:spacing w:val="-1"/>
          <w:sz w:val="20"/>
          <w:szCs w:val="20"/>
        </w:rPr>
        <w:t>to</w:t>
      </w:r>
      <w:r w:rsidRPr="008B2F89">
        <w:rPr>
          <w:rFonts w:ascii="Times New Roman" w:eastAsia="Times New Roman" w:hAnsi="Times New Roman"/>
          <w:spacing w:val="-2"/>
          <w:sz w:val="20"/>
          <w:szCs w:val="20"/>
        </w:rPr>
        <w:t xml:space="preserve"> </w:t>
      </w:r>
      <w:r w:rsidRPr="008B2F89">
        <w:rPr>
          <w:rFonts w:ascii="Times New Roman" w:eastAsia="Times New Roman" w:hAnsi="Times New Roman"/>
          <w:spacing w:val="-1"/>
          <w:sz w:val="20"/>
          <w:szCs w:val="20"/>
        </w:rPr>
        <w:t>family</w:t>
      </w:r>
    </w:p>
    <w:p w:rsidR="00862CB6" w:rsidRPr="00862CB6" w:rsidRDefault="00862CB6" w:rsidP="00862CB6">
      <w:pPr>
        <w:widowControl w:val="0"/>
        <w:spacing w:before="5" w:after="0" w:line="240" w:lineRule="auto"/>
        <w:rPr>
          <w:rFonts w:ascii="Times New Roman" w:eastAsia="Times New Roman" w:hAnsi="Times New Roman"/>
          <w:sz w:val="20"/>
          <w:szCs w:val="20"/>
        </w:rPr>
      </w:pPr>
    </w:p>
    <w:p w:rsidR="00862CB6" w:rsidRPr="00862CB6" w:rsidRDefault="00862CB6" w:rsidP="00862CB6">
      <w:pPr>
        <w:widowControl w:val="0"/>
        <w:spacing w:after="0" w:line="227" w:lineRule="exact"/>
        <w:ind w:left="120"/>
        <w:outlineLvl w:val="8"/>
        <w:rPr>
          <w:rFonts w:ascii="Times New Roman" w:eastAsia="Times New Roman" w:hAnsi="Times New Roman"/>
          <w:sz w:val="20"/>
          <w:szCs w:val="20"/>
        </w:rPr>
      </w:pPr>
      <w:r w:rsidRPr="00862CB6">
        <w:rPr>
          <w:rFonts w:ascii="Times New Roman" w:eastAsia="Times New Roman" w:hAnsi="Times New Roman"/>
          <w:b/>
          <w:bCs/>
          <w:spacing w:val="-1"/>
          <w:sz w:val="20"/>
          <w:szCs w:val="20"/>
        </w:rPr>
        <w:t>Hospitals</w:t>
      </w:r>
      <w:r w:rsidRPr="00862CB6">
        <w:rPr>
          <w:rFonts w:ascii="Times New Roman" w:eastAsia="Times New Roman" w:hAnsi="Times New Roman"/>
          <w:b/>
          <w:bCs/>
          <w:spacing w:val="-9"/>
          <w:sz w:val="20"/>
          <w:szCs w:val="20"/>
        </w:rPr>
        <w:t xml:space="preserve"> </w:t>
      </w:r>
      <w:r w:rsidRPr="00862CB6">
        <w:rPr>
          <w:rFonts w:ascii="Times New Roman" w:eastAsia="Times New Roman" w:hAnsi="Times New Roman"/>
          <w:b/>
          <w:bCs/>
          <w:sz w:val="20"/>
          <w:szCs w:val="20"/>
        </w:rPr>
        <w:t>with</w:t>
      </w:r>
      <w:r w:rsidRPr="00862CB6">
        <w:rPr>
          <w:rFonts w:ascii="Times New Roman" w:eastAsia="Times New Roman" w:hAnsi="Times New Roman"/>
          <w:b/>
          <w:bCs/>
          <w:spacing w:val="-8"/>
          <w:sz w:val="20"/>
          <w:szCs w:val="20"/>
        </w:rPr>
        <w:t xml:space="preserve"> </w:t>
      </w:r>
      <w:r w:rsidRPr="00862CB6">
        <w:rPr>
          <w:rFonts w:ascii="Times New Roman" w:eastAsia="Times New Roman" w:hAnsi="Times New Roman"/>
          <w:b/>
          <w:bCs/>
          <w:spacing w:val="-1"/>
          <w:sz w:val="20"/>
          <w:szCs w:val="20"/>
        </w:rPr>
        <w:t>Inter-facility</w:t>
      </w:r>
      <w:r w:rsidRPr="00862CB6">
        <w:rPr>
          <w:rFonts w:ascii="Times New Roman" w:eastAsia="Times New Roman" w:hAnsi="Times New Roman"/>
          <w:b/>
          <w:bCs/>
          <w:spacing w:val="-9"/>
          <w:sz w:val="20"/>
          <w:szCs w:val="20"/>
        </w:rPr>
        <w:t xml:space="preserve"> </w:t>
      </w:r>
      <w:r w:rsidRPr="00862CB6">
        <w:rPr>
          <w:rFonts w:ascii="Times New Roman" w:eastAsia="Times New Roman" w:hAnsi="Times New Roman"/>
          <w:b/>
          <w:bCs/>
          <w:spacing w:val="-1"/>
          <w:sz w:val="20"/>
          <w:szCs w:val="20"/>
        </w:rPr>
        <w:t>Transfer</w:t>
      </w:r>
      <w:r w:rsidRPr="00862CB6">
        <w:rPr>
          <w:rFonts w:ascii="Times New Roman" w:eastAsia="Times New Roman" w:hAnsi="Times New Roman"/>
          <w:b/>
          <w:bCs/>
          <w:spacing w:val="-8"/>
          <w:sz w:val="20"/>
          <w:szCs w:val="20"/>
        </w:rPr>
        <w:t xml:space="preserve"> </w:t>
      </w:r>
      <w:r w:rsidRPr="00862CB6">
        <w:rPr>
          <w:rFonts w:ascii="Times New Roman" w:eastAsia="Times New Roman" w:hAnsi="Times New Roman"/>
          <w:b/>
          <w:bCs/>
          <w:spacing w:val="-1"/>
          <w:sz w:val="20"/>
          <w:szCs w:val="20"/>
        </w:rPr>
        <w:t>Guidelines</w:t>
      </w:r>
      <w:r w:rsidRPr="00862CB6">
        <w:rPr>
          <w:rFonts w:ascii="Times New Roman" w:eastAsia="Times New Roman" w:hAnsi="Times New Roman"/>
          <w:b/>
          <w:bCs/>
          <w:spacing w:val="-9"/>
          <w:sz w:val="20"/>
          <w:szCs w:val="20"/>
        </w:rPr>
        <w:t xml:space="preserve"> </w:t>
      </w:r>
      <w:r w:rsidRPr="00862CB6">
        <w:rPr>
          <w:rFonts w:ascii="Times New Roman" w:eastAsia="Times New Roman" w:hAnsi="Times New Roman"/>
          <w:b/>
          <w:bCs/>
          <w:sz w:val="20"/>
          <w:szCs w:val="20"/>
        </w:rPr>
        <w:t>that</w:t>
      </w:r>
      <w:r w:rsidRPr="00862CB6">
        <w:rPr>
          <w:rFonts w:ascii="Times New Roman" w:eastAsia="Times New Roman" w:hAnsi="Times New Roman"/>
          <w:b/>
          <w:bCs/>
          <w:spacing w:val="-7"/>
          <w:sz w:val="20"/>
          <w:szCs w:val="20"/>
        </w:rPr>
        <w:t xml:space="preserve"> </w:t>
      </w:r>
      <w:r w:rsidRPr="00862CB6">
        <w:rPr>
          <w:rFonts w:ascii="Times New Roman" w:eastAsia="Times New Roman" w:hAnsi="Times New Roman"/>
          <w:b/>
          <w:bCs/>
          <w:sz w:val="20"/>
          <w:szCs w:val="20"/>
        </w:rPr>
        <w:t>Cover</w:t>
      </w:r>
      <w:r w:rsidRPr="00862CB6">
        <w:rPr>
          <w:rFonts w:ascii="Times New Roman" w:eastAsia="Times New Roman" w:hAnsi="Times New Roman"/>
          <w:b/>
          <w:bCs/>
          <w:spacing w:val="-8"/>
          <w:sz w:val="20"/>
          <w:szCs w:val="20"/>
        </w:rPr>
        <w:t xml:space="preserve"> </w:t>
      </w:r>
      <w:r w:rsidRPr="00862CB6">
        <w:rPr>
          <w:rFonts w:ascii="Times New Roman" w:eastAsia="Times New Roman" w:hAnsi="Times New Roman"/>
          <w:b/>
          <w:bCs/>
          <w:spacing w:val="-1"/>
          <w:sz w:val="20"/>
          <w:szCs w:val="20"/>
        </w:rPr>
        <w:t>Pediatric</w:t>
      </w:r>
      <w:r w:rsidRPr="00862CB6">
        <w:rPr>
          <w:rFonts w:ascii="Times New Roman" w:eastAsia="Times New Roman" w:hAnsi="Times New Roman"/>
          <w:b/>
          <w:bCs/>
          <w:spacing w:val="-8"/>
          <w:sz w:val="20"/>
          <w:szCs w:val="20"/>
        </w:rPr>
        <w:t xml:space="preserve"> </w:t>
      </w:r>
      <w:r w:rsidRPr="00862CB6">
        <w:rPr>
          <w:rFonts w:ascii="Times New Roman" w:eastAsia="Times New Roman" w:hAnsi="Times New Roman"/>
          <w:b/>
          <w:bCs/>
          <w:spacing w:val="-1"/>
          <w:sz w:val="20"/>
          <w:szCs w:val="20"/>
        </w:rPr>
        <w:t>Patients:</w:t>
      </w:r>
    </w:p>
    <w:p w:rsidR="00862CB6" w:rsidRPr="00862CB6" w:rsidRDefault="00862CB6" w:rsidP="00862CB6">
      <w:pPr>
        <w:widowControl w:val="0"/>
        <w:spacing w:after="0" w:line="240" w:lineRule="auto"/>
        <w:ind w:left="119" w:right="186"/>
        <w:rPr>
          <w:rFonts w:ascii="Times New Roman" w:eastAsia="Times New Roman" w:hAnsi="Times New Roman"/>
          <w:sz w:val="20"/>
          <w:szCs w:val="20"/>
        </w:rPr>
      </w:pPr>
      <w:r w:rsidRPr="00862CB6">
        <w:rPr>
          <w:rFonts w:ascii="Times New Roman" w:eastAsia="Times New Roman" w:hAnsi="Times New Roman"/>
          <w:sz w:val="20"/>
          <w:szCs w:val="20"/>
        </w:rPr>
        <w:t>You</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2"/>
          <w:sz w:val="20"/>
          <w:szCs w:val="20"/>
        </w:rPr>
        <w:t>will</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z w:val="20"/>
          <w:szCs w:val="20"/>
        </w:rPr>
        <w:t>be</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1"/>
          <w:sz w:val="20"/>
          <w:szCs w:val="20"/>
        </w:rPr>
        <w:t>asked</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1"/>
          <w:sz w:val="20"/>
          <w:szCs w:val="20"/>
        </w:rPr>
        <w:t>to</w:t>
      </w:r>
      <w:r w:rsidRPr="00862CB6">
        <w:rPr>
          <w:rFonts w:ascii="Times New Roman" w:eastAsia="Times New Roman" w:hAnsi="Times New Roman"/>
          <w:spacing w:val="-3"/>
          <w:sz w:val="20"/>
          <w:szCs w:val="20"/>
        </w:rPr>
        <w:t xml:space="preserve"> </w:t>
      </w:r>
      <w:r w:rsidRPr="00862CB6">
        <w:rPr>
          <w:rFonts w:ascii="Times New Roman" w:eastAsia="Times New Roman" w:hAnsi="Times New Roman"/>
          <w:spacing w:val="-1"/>
          <w:sz w:val="20"/>
          <w:szCs w:val="20"/>
        </w:rPr>
        <w:t>enter</w:t>
      </w:r>
      <w:r w:rsidRPr="00862CB6">
        <w:rPr>
          <w:rFonts w:ascii="Times New Roman" w:eastAsia="Times New Roman" w:hAnsi="Times New Roman"/>
          <w:spacing w:val="-3"/>
          <w:sz w:val="20"/>
          <w:szCs w:val="20"/>
        </w:rPr>
        <w:t xml:space="preserve"> </w:t>
      </w:r>
      <w:r w:rsidRPr="00862CB6">
        <w:rPr>
          <w:rFonts w:ascii="Times New Roman" w:eastAsia="Times New Roman" w:hAnsi="Times New Roman"/>
          <w:sz w:val="20"/>
          <w:szCs w:val="20"/>
        </w:rPr>
        <w:t>a</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numerator</w:t>
      </w:r>
      <w:r w:rsidRPr="00862CB6">
        <w:rPr>
          <w:rFonts w:ascii="Times New Roman" w:eastAsia="Times New Roman" w:hAnsi="Times New Roman"/>
          <w:spacing w:val="-3"/>
          <w:sz w:val="20"/>
          <w:szCs w:val="20"/>
        </w:rPr>
        <w:t xml:space="preserve"> </w:t>
      </w:r>
      <w:r w:rsidRPr="00862CB6">
        <w:rPr>
          <w:rFonts w:ascii="Times New Roman" w:eastAsia="Times New Roman" w:hAnsi="Times New Roman"/>
          <w:spacing w:val="-1"/>
          <w:sz w:val="20"/>
          <w:szCs w:val="20"/>
        </w:rPr>
        <w:t>and</w:t>
      </w:r>
      <w:r w:rsidRPr="00862CB6">
        <w:rPr>
          <w:rFonts w:ascii="Times New Roman" w:eastAsia="Times New Roman" w:hAnsi="Times New Roman"/>
          <w:spacing w:val="-3"/>
          <w:sz w:val="20"/>
          <w:szCs w:val="20"/>
        </w:rPr>
        <w:t xml:space="preserve"> </w:t>
      </w:r>
      <w:r w:rsidRPr="00862CB6">
        <w:rPr>
          <w:rFonts w:ascii="Times New Roman" w:eastAsia="Times New Roman" w:hAnsi="Times New Roman"/>
          <w:sz w:val="20"/>
          <w:szCs w:val="20"/>
        </w:rPr>
        <w:t>a</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denominator, not</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z w:val="20"/>
          <w:szCs w:val="20"/>
        </w:rPr>
        <w:t>a</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1"/>
          <w:sz w:val="20"/>
          <w:szCs w:val="20"/>
        </w:rPr>
        <w:t>percentage.</w:t>
      </w:r>
      <w:r w:rsidRPr="00862CB6">
        <w:rPr>
          <w:rFonts w:ascii="Times New Roman" w:eastAsia="Times New Roman" w:hAnsi="Times New Roman"/>
          <w:spacing w:val="-3"/>
          <w:sz w:val="20"/>
          <w:szCs w:val="20"/>
        </w:rPr>
        <w:t xml:space="preserve"> </w:t>
      </w:r>
      <w:r w:rsidRPr="00862CB6">
        <w:rPr>
          <w:rFonts w:ascii="Times New Roman" w:eastAsia="Times New Roman" w:hAnsi="Times New Roman"/>
          <w:b/>
          <w:i/>
          <w:sz w:val="20"/>
          <w:szCs w:val="20"/>
        </w:rPr>
        <w:t>NOTE:</w:t>
      </w:r>
      <w:r w:rsidRPr="00862CB6">
        <w:rPr>
          <w:rFonts w:ascii="Times New Roman" w:eastAsia="Times New Roman" w:hAnsi="Times New Roman"/>
          <w:b/>
          <w:i/>
          <w:spacing w:val="-4"/>
          <w:sz w:val="20"/>
          <w:szCs w:val="20"/>
        </w:rPr>
        <w:t xml:space="preserve"> </w:t>
      </w:r>
      <w:r w:rsidRPr="00862CB6">
        <w:rPr>
          <w:rFonts w:ascii="Times New Roman" w:eastAsia="Times New Roman" w:hAnsi="Times New Roman"/>
          <w:sz w:val="20"/>
          <w:szCs w:val="20"/>
        </w:rPr>
        <w:t>This</w:t>
      </w:r>
      <w:r w:rsidRPr="00862CB6">
        <w:rPr>
          <w:rFonts w:ascii="Times New Roman" w:eastAsia="Times New Roman" w:hAnsi="Times New Roman"/>
          <w:spacing w:val="-3"/>
          <w:sz w:val="20"/>
          <w:szCs w:val="20"/>
        </w:rPr>
        <w:t xml:space="preserve"> </w:t>
      </w:r>
      <w:r w:rsidRPr="00862CB6">
        <w:rPr>
          <w:rFonts w:ascii="Times New Roman" w:eastAsia="Times New Roman" w:hAnsi="Times New Roman"/>
          <w:spacing w:val="-1"/>
          <w:sz w:val="20"/>
          <w:szCs w:val="20"/>
        </w:rPr>
        <w:t>measure</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z w:val="20"/>
          <w:szCs w:val="20"/>
        </w:rPr>
        <w:t>only</w:t>
      </w:r>
      <w:r w:rsidRPr="00862CB6">
        <w:rPr>
          <w:rFonts w:ascii="Times New Roman" w:eastAsia="Times New Roman" w:hAnsi="Times New Roman"/>
          <w:spacing w:val="-8"/>
          <w:sz w:val="20"/>
          <w:szCs w:val="20"/>
        </w:rPr>
        <w:t xml:space="preserve"> </w:t>
      </w:r>
      <w:r w:rsidRPr="00862CB6">
        <w:rPr>
          <w:rFonts w:ascii="Times New Roman" w:eastAsia="Times New Roman" w:hAnsi="Times New Roman"/>
          <w:sz w:val="20"/>
          <w:szCs w:val="20"/>
        </w:rPr>
        <w:t>applies</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to</w:t>
      </w:r>
      <w:r w:rsidRPr="00862CB6">
        <w:rPr>
          <w:rFonts w:ascii="Times New Roman" w:eastAsia="Times New Roman" w:hAnsi="Times New Roman"/>
          <w:spacing w:val="85"/>
          <w:w w:val="99"/>
          <w:sz w:val="20"/>
          <w:szCs w:val="20"/>
        </w:rPr>
        <w:t xml:space="preserve"> </w:t>
      </w:r>
      <w:r w:rsidRPr="00862CB6">
        <w:rPr>
          <w:rFonts w:ascii="Times New Roman" w:eastAsia="Times New Roman" w:hAnsi="Times New Roman"/>
          <w:spacing w:val="-1"/>
          <w:sz w:val="20"/>
          <w:szCs w:val="20"/>
        </w:rPr>
        <w:t>hospitals</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1"/>
          <w:sz w:val="20"/>
          <w:szCs w:val="20"/>
        </w:rPr>
        <w:t>with</w:t>
      </w:r>
      <w:r w:rsidRPr="00862CB6">
        <w:rPr>
          <w:rFonts w:ascii="Times New Roman" w:eastAsia="Times New Roman" w:hAnsi="Times New Roman"/>
          <w:spacing w:val="-8"/>
          <w:sz w:val="20"/>
          <w:szCs w:val="20"/>
        </w:rPr>
        <w:t xml:space="preserve"> </w:t>
      </w:r>
      <w:r w:rsidRPr="00862CB6">
        <w:rPr>
          <w:rFonts w:ascii="Times New Roman" w:eastAsia="Times New Roman" w:hAnsi="Times New Roman"/>
          <w:spacing w:val="1"/>
          <w:sz w:val="20"/>
          <w:szCs w:val="20"/>
        </w:rPr>
        <w:t>an</w:t>
      </w:r>
      <w:r w:rsidRPr="00862CB6">
        <w:rPr>
          <w:rFonts w:ascii="Times New Roman" w:eastAsia="Times New Roman" w:hAnsi="Times New Roman"/>
          <w:spacing w:val="-8"/>
          <w:sz w:val="20"/>
          <w:szCs w:val="20"/>
        </w:rPr>
        <w:t xml:space="preserve"> </w:t>
      </w:r>
      <w:r w:rsidRPr="00862CB6">
        <w:rPr>
          <w:rFonts w:ascii="Times New Roman" w:eastAsia="Times New Roman" w:hAnsi="Times New Roman"/>
          <w:sz w:val="20"/>
          <w:szCs w:val="20"/>
        </w:rPr>
        <w:t>Emergency</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1"/>
          <w:sz w:val="20"/>
          <w:szCs w:val="20"/>
        </w:rPr>
        <w:t>Department</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z w:val="20"/>
          <w:szCs w:val="20"/>
        </w:rPr>
        <w:t>(ED).</w:t>
      </w:r>
    </w:p>
    <w:p w:rsidR="00862CB6" w:rsidRPr="00862CB6" w:rsidRDefault="00862CB6" w:rsidP="00F72122">
      <w:pPr>
        <w:pStyle w:val="BodyText"/>
      </w:pPr>
    </w:p>
    <w:p w:rsidR="00862CB6" w:rsidRPr="00862CB6" w:rsidRDefault="008B2F89" w:rsidP="008B2F89">
      <w:pPr>
        <w:widowControl w:val="0"/>
        <w:tabs>
          <w:tab w:val="left" w:pos="3600"/>
        </w:tabs>
        <w:spacing w:before="5" w:after="0" w:line="228" w:lineRule="exact"/>
        <w:ind w:left="119"/>
        <w:outlineLvl w:val="8"/>
        <w:rPr>
          <w:rFonts w:ascii="Times New Roman" w:eastAsia="Times New Roman" w:hAnsi="Times New Roman"/>
          <w:sz w:val="20"/>
          <w:szCs w:val="20"/>
        </w:rPr>
      </w:pPr>
      <w:r>
        <w:rPr>
          <w:rFonts w:ascii="Times New Roman" w:eastAsia="Times New Roman" w:hAnsi="Times New Roman"/>
          <w:b/>
          <w:bCs/>
          <w:sz w:val="20"/>
          <w:szCs w:val="20"/>
        </w:rPr>
        <w:t>NUMERATOR:</w:t>
      </w:r>
      <w:r w:rsidRPr="008B2F89">
        <w:rPr>
          <w:rFonts w:ascii="Times New Roman" w:eastAsia="Times New Roman" w:hAnsi="Times New Roman"/>
          <w:b/>
          <w:bCs/>
          <w:sz w:val="20"/>
          <w:szCs w:val="20"/>
          <w:u w:val="single"/>
        </w:rPr>
        <w:tab/>
      </w:r>
    </w:p>
    <w:p w:rsidR="00862CB6" w:rsidRPr="00862CB6" w:rsidRDefault="00862CB6" w:rsidP="00862CB6">
      <w:pPr>
        <w:widowControl w:val="0"/>
        <w:spacing w:after="0" w:line="240" w:lineRule="auto"/>
        <w:ind w:left="839" w:right="186"/>
        <w:rPr>
          <w:rFonts w:ascii="Times New Roman" w:eastAsia="Times New Roman" w:hAnsi="Times New Roman"/>
          <w:sz w:val="20"/>
          <w:szCs w:val="20"/>
        </w:rPr>
      </w:pPr>
      <w:r w:rsidRPr="00862CB6">
        <w:rPr>
          <w:rFonts w:ascii="Times New Roman" w:eastAsia="Times New Roman" w:hAnsi="Times New Roman"/>
          <w:spacing w:val="-1"/>
          <w:sz w:val="20"/>
          <w:szCs w:val="20"/>
        </w:rPr>
        <w:t>Number</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z w:val="20"/>
          <w:szCs w:val="20"/>
        </w:rPr>
        <w:t>of</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1"/>
          <w:sz w:val="20"/>
          <w:szCs w:val="20"/>
        </w:rPr>
        <w:t>hospitals</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1"/>
          <w:sz w:val="20"/>
          <w:szCs w:val="20"/>
        </w:rPr>
        <w:t>with</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z w:val="20"/>
          <w:szCs w:val="20"/>
        </w:rPr>
        <w:t>an</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1"/>
          <w:sz w:val="20"/>
          <w:szCs w:val="20"/>
        </w:rPr>
        <w:t>ED</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1"/>
          <w:sz w:val="20"/>
          <w:szCs w:val="20"/>
        </w:rPr>
        <w:t>that</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have</w:t>
      </w:r>
      <w:r w:rsidRPr="00862CB6">
        <w:rPr>
          <w:rFonts w:ascii="Times New Roman" w:eastAsia="Times New Roman" w:hAnsi="Times New Roman"/>
          <w:spacing w:val="-2"/>
          <w:sz w:val="20"/>
          <w:szCs w:val="20"/>
        </w:rPr>
        <w:t xml:space="preserve"> </w:t>
      </w:r>
      <w:r w:rsidRPr="00862CB6">
        <w:rPr>
          <w:rFonts w:ascii="Times New Roman" w:eastAsia="Times New Roman" w:hAnsi="Times New Roman"/>
          <w:spacing w:val="-1"/>
          <w:sz w:val="20"/>
          <w:szCs w:val="20"/>
        </w:rPr>
        <w:t>written</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z w:val="20"/>
          <w:szCs w:val="20"/>
        </w:rPr>
        <w:t>inter-facility</w:t>
      </w:r>
      <w:r w:rsidRPr="00862CB6">
        <w:rPr>
          <w:rFonts w:ascii="Times New Roman" w:eastAsia="Times New Roman" w:hAnsi="Times New Roman"/>
          <w:spacing w:val="-9"/>
          <w:sz w:val="20"/>
          <w:szCs w:val="20"/>
        </w:rPr>
        <w:t xml:space="preserve"> </w:t>
      </w:r>
      <w:r w:rsidRPr="00862CB6">
        <w:rPr>
          <w:rFonts w:ascii="Times New Roman" w:eastAsia="Times New Roman" w:hAnsi="Times New Roman"/>
          <w:spacing w:val="-1"/>
          <w:sz w:val="20"/>
          <w:szCs w:val="20"/>
        </w:rPr>
        <w:t>transfer</w:t>
      </w:r>
      <w:r w:rsidRPr="00862CB6">
        <w:rPr>
          <w:rFonts w:ascii="Times New Roman" w:eastAsia="Times New Roman" w:hAnsi="Times New Roman"/>
          <w:spacing w:val="-2"/>
          <w:sz w:val="20"/>
          <w:szCs w:val="20"/>
        </w:rPr>
        <w:t xml:space="preserve"> </w:t>
      </w:r>
      <w:r w:rsidRPr="00862CB6">
        <w:rPr>
          <w:rFonts w:ascii="Times New Roman" w:eastAsia="Times New Roman" w:hAnsi="Times New Roman"/>
          <w:spacing w:val="-1"/>
          <w:sz w:val="20"/>
          <w:szCs w:val="20"/>
        </w:rPr>
        <w:t>guidelines</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1"/>
          <w:sz w:val="20"/>
          <w:szCs w:val="20"/>
        </w:rPr>
        <w:t>that</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z w:val="20"/>
          <w:szCs w:val="20"/>
        </w:rPr>
        <w:t>cover</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1"/>
          <w:sz w:val="20"/>
          <w:szCs w:val="20"/>
        </w:rPr>
        <w:t>pediatric</w:t>
      </w:r>
      <w:r w:rsidRPr="00862CB6">
        <w:rPr>
          <w:rFonts w:ascii="Times New Roman" w:eastAsia="Times New Roman" w:hAnsi="Times New Roman"/>
          <w:spacing w:val="99"/>
          <w:w w:val="99"/>
          <w:sz w:val="20"/>
          <w:szCs w:val="20"/>
        </w:rPr>
        <w:t xml:space="preserve"> </w:t>
      </w:r>
      <w:r w:rsidRPr="00862CB6">
        <w:rPr>
          <w:rFonts w:ascii="Times New Roman" w:eastAsia="Times New Roman" w:hAnsi="Times New Roman"/>
          <w:spacing w:val="-1"/>
          <w:sz w:val="20"/>
          <w:szCs w:val="20"/>
        </w:rPr>
        <w:t>patients</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z w:val="20"/>
          <w:szCs w:val="20"/>
        </w:rPr>
        <w:t>and</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1"/>
          <w:sz w:val="20"/>
          <w:szCs w:val="20"/>
        </w:rPr>
        <w:t>that</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z w:val="20"/>
          <w:szCs w:val="20"/>
        </w:rPr>
        <w:t>include</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specific</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components</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pacing w:val="1"/>
          <w:sz w:val="20"/>
          <w:szCs w:val="20"/>
        </w:rPr>
        <w:t>of</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pacing w:val="-1"/>
          <w:sz w:val="20"/>
          <w:szCs w:val="20"/>
        </w:rPr>
        <w:t>transfer</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z w:val="20"/>
          <w:szCs w:val="20"/>
        </w:rPr>
        <w:t>according</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pacing w:val="-1"/>
          <w:sz w:val="20"/>
          <w:szCs w:val="20"/>
        </w:rPr>
        <w:t>to</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1"/>
          <w:sz w:val="20"/>
          <w:szCs w:val="20"/>
        </w:rPr>
        <w:t>the</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z w:val="20"/>
          <w:szCs w:val="20"/>
        </w:rPr>
        <w:t>data</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collected.</w:t>
      </w:r>
    </w:p>
    <w:p w:rsidR="00862CB6" w:rsidRPr="00862CB6" w:rsidRDefault="00862CB6" w:rsidP="00F72122">
      <w:pPr>
        <w:pStyle w:val="BodyText"/>
      </w:pPr>
    </w:p>
    <w:p w:rsidR="00862CB6" w:rsidRPr="00862CB6" w:rsidRDefault="00862CB6" w:rsidP="00862CB6">
      <w:pPr>
        <w:widowControl w:val="0"/>
        <w:tabs>
          <w:tab w:val="left" w:pos="3603"/>
        </w:tabs>
        <w:spacing w:before="5" w:after="0" w:line="227" w:lineRule="exact"/>
        <w:ind w:left="119"/>
        <w:outlineLvl w:val="8"/>
        <w:rPr>
          <w:rFonts w:ascii="Times New Roman" w:eastAsia="Times New Roman" w:hAnsi="Times New Roman"/>
          <w:sz w:val="20"/>
          <w:szCs w:val="20"/>
        </w:rPr>
      </w:pPr>
      <w:r w:rsidRPr="00862CB6">
        <w:rPr>
          <w:rFonts w:ascii="Times New Roman" w:eastAsia="Times New Roman" w:hAnsi="Times New Roman"/>
          <w:b/>
          <w:bCs/>
          <w:sz w:val="20"/>
          <w:szCs w:val="20"/>
        </w:rPr>
        <w:t>DENOMINATOR:</w:t>
      </w:r>
      <w:r w:rsidR="008B2F89" w:rsidRPr="008B2F89">
        <w:rPr>
          <w:rFonts w:ascii="Times New Roman" w:eastAsia="Times New Roman" w:hAnsi="Times New Roman"/>
          <w:b/>
          <w:bCs/>
          <w:sz w:val="20"/>
          <w:szCs w:val="20"/>
          <w:u w:val="single"/>
        </w:rPr>
        <w:t xml:space="preserve"> </w:t>
      </w:r>
      <w:r w:rsidR="008B2F89" w:rsidRPr="008B2F89">
        <w:rPr>
          <w:rFonts w:ascii="Times New Roman" w:eastAsia="Times New Roman" w:hAnsi="Times New Roman"/>
          <w:b/>
          <w:bCs/>
          <w:sz w:val="20"/>
          <w:szCs w:val="20"/>
          <w:u w:val="single"/>
        </w:rPr>
        <w:tab/>
      </w:r>
    </w:p>
    <w:p w:rsidR="00862CB6" w:rsidRPr="00862CB6" w:rsidRDefault="00862CB6" w:rsidP="00862CB6">
      <w:pPr>
        <w:widowControl w:val="0"/>
        <w:spacing w:after="0" w:line="227" w:lineRule="exact"/>
        <w:ind w:left="839"/>
        <w:rPr>
          <w:rFonts w:ascii="Times New Roman" w:eastAsia="Times New Roman" w:hAnsi="Times New Roman"/>
          <w:sz w:val="20"/>
          <w:szCs w:val="20"/>
        </w:rPr>
      </w:pPr>
      <w:r w:rsidRPr="00862CB6">
        <w:rPr>
          <w:rFonts w:ascii="Times New Roman" w:eastAsia="Times New Roman" w:hAnsi="Times New Roman"/>
          <w:sz w:val="20"/>
          <w:szCs w:val="20"/>
        </w:rPr>
        <w:t>Total</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number</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z w:val="20"/>
          <w:szCs w:val="20"/>
        </w:rPr>
        <w:t>of</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1"/>
          <w:sz w:val="20"/>
          <w:szCs w:val="20"/>
        </w:rPr>
        <w:t>hospitals</w:t>
      </w:r>
      <w:r w:rsidRPr="00862CB6">
        <w:rPr>
          <w:rFonts w:ascii="Times New Roman" w:eastAsia="Times New Roman" w:hAnsi="Times New Roman"/>
          <w:spacing w:val="-3"/>
          <w:sz w:val="20"/>
          <w:szCs w:val="20"/>
        </w:rPr>
        <w:t xml:space="preserve"> </w:t>
      </w:r>
      <w:r w:rsidRPr="00862CB6">
        <w:rPr>
          <w:rFonts w:ascii="Times New Roman" w:eastAsia="Times New Roman" w:hAnsi="Times New Roman"/>
          <w:spacing w:val="-1"/>
          <w:sz w:val="20"/>
          <w:szCs w:val="20"/>
        </w:rPr>
        <w:t>with</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z w:val="20"/>
          <w:szCs w:val="20"/>
        </w:rPr>
        <w:t>an</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z w:val="20"/>
          <w:szCs w:val="20"/>
        </w:rPr>
        <w:t>ED</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z w:val="20"/>
          <w:szCs w:val="20"/>
        </w:rPr>
        <w:t>that</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z w:val="20"/>
          <w:szCs w:val="20"/>
        </w:rPr>
        <w:t>provided</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z w:val="20"/>
          <w:szCs w:val="20"/>
        </w:rPr>
        <w:t>data.</w:t>
      </w:r>
    </w:p>
    <w:p w:rsidR="00862CB6" w:rsidRPr="00862CB6" w:rsidRDefault="00862CB6" w:rsidP="00862CB6">
      <w:pPr>
        <w:widowControl w:val="0"/>
        <w:spacing w:after="0" w:line="227" w:lineRule="exact"/>
      </w:pPr>
    </w:p>
    <w:p w:rsidR="00862CB6" w:rsidRPr="00862CB6" w:rsidRDefault="00862CB6" w:rsidP="00862CB6">
      <w:pPr>
        <w:widowControl w:val="0"/>
        <w:spacing w:after="0" w:line="240" w:lineRule="auto"/>
        <w:rPr>
          <w:rFonts w:ascii="Times New Roman"/>
          <w:b/>
          <w:color w:val="231F20"/>
          <w:sz w:val="20"/>
        </w:rPr>
      </w:pPr>
      <w:r w:rsidRPr="00862CB6">
        <w:rPr>
          <w:rFonts w:ascii="Times New Roman"/>
          <w:b/>
          <w:color w:val="231F20"/>
          <w:sz w:val="20"/>
        </w:rPr>
        <w:br w:type="page"/>
      </w:r>
    </w:p>
    <w:tbl>
      <w:tblPr>
        <w:tblStyle w:val="TableGrid"/>
        <w:tblW w:w="5000" w:type="pc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MSC 07 Performance Measure Overview"/>
        <w:tblDescription w:val="Table provides details on the goals, level, domain,definition, strategic objective, data sources, and significance of &quot;EMSC 07 Performance Measure: the percent of hospitals with an Emergency Department (ED) in the state/territory that have written inter-facility transfer agreements that cover pediatric patients.&quot;"/>
      </w:tblPr>
      <w:tblGrid>
        <w:gridCol w:w="4806"/>
        <w:gridCol w:w="4770"/>
      </w:tblGrid>
      <w:tr w:rsidR="00714CF2" w:rsidTr="00B879C1">
        <w:trPr>
          <w:cantSplit/>
          <w:tblHeader/>
        </w:trPr>
        <w:tc>
          <w:tcPr>
            <w:tcW w:w="4686" w:type="dxa"/>
            <w:tcBorders>
              <w:bottom w:val="single" w:sz="18" w:space="0" w:color="auto"/>
            </w:tcBorders>
            <w:shd w:val="clear" w:color="auto" w:fill="DBE5F1" w:themeFill="accent1" w:themeFillTint="33"/>
          </w:tcPr>
          <w:p w:rsidR="00714CF2" w:rsidRDefault="004D4635" w:rsidP="009100A2">
            <w:pPr>
              <w:widowControl w:val="0"/>
              <w:tabs>
                <w:tab w:val="left" w:pos="4125"/>
              </w:tabs>
              <w:spacing w:before="57" w:after="0" w:line="240" w:lineRule="auto"/>
              <w:ind w:right="631"/>
              <w:rPr>
                <w:b/>
                <w:sz w:val="20"/>
                <w:szCs w:val="20"/>
              </w:rPr>
            </w:pPr>
            <w:r w:rsidRPr="006D289A">
              <w:rPr>
                <w:b/>
                <w:sz w:val="20"/>
                <w:szCs w:val="20"/>
              </w:rPr>
              <w:lastRenderedPageBreak/>
              <w:t>EMSC 07 PERFORMANCE</w:t>
            </w:r>
            <w:r>
              <w:rPr>
                <w:b/>
                <w:sz w:val="20"/>
                <w:szCs w:val="20"/>
              </w:rPr>
              <w:t xml:space="preserve"> MEASURE</w:t>
            </w:r>
          </w:p>
          <w:p w:rsidR="004D4635" w:rsidRDefault="004D4635" w:rsidP="009100A2">
            <w:pPr>
              <w:widowControl w:val="0"/>
              <w:tabs>
                <w:tab w:val="left" w:pos="4125"/>
              </w:tabs>
              <w:spacing w:before="57" w:after="0" w:line="240" w:lineRule="auto"/>
              <w:ind w:right="631"/>
              <w:rPr>
                <w:b/>
                <w:sz w:val="20"/>
                <w:szCs w:val="20"/>
              </w:rPr>
            </w:pPr>
          </w:p>
          <w:p w:rsidR="004D4635" w:rsidRDefault="004D4635" w:rsidP="009100A2">
            <w:pPr>
              <w:widowControl w:val="0"/>
              <w:tabs>
                <w:tab w:val="left" w:pos="4125"/>
              </w:tabs>
              <w:spacing w:before="57" w:after="0" w:line="240" w:lineRule="auto"/>
              <w:ind w:right="631"/>
              <w:rPr>
                <w:b/>
                <w:sz w:val="20"/>
                <w:szCs w:val="20"/>
              </w:rPr>
            </w:pPr>
            <w:r>
              <w:rPr>
                <w:b/>
                <w:sz w:val="20"/>
                <w:szCs w:val="20"/>
              </w:rPr>
              <w:t xml:space="preserve">Goal: </w:t>
            </w:r>
            <w:r w:rsidR="00060F68" w:rsidRPr="00060F68">
              <w:rPr>
                <w:b/>
                <w:sz w:val="20"/>
                <w:szCs w:val="20"/>
              </w:rPr>
              <w:t>Inter-facility Transfer A</w:t>
            </w:r>
            <w:r w:rsidR="00F11067" w:rsidRPr="00060F68">
              <w:rPr>
                <w:b/>
                <w:sz w:val="20"/>
                <w:szCs w:val="20"/>
              </w:rPr>
              <w:t>greements</w:t>
            </w:r>
          </w:p>
          <w:p w:rsidR="004D4635" w:rsidRPr="004D4635" w:rsidRDefault="004D4635" w:rsidP="004D4635">
            <w:pPr>
              <w:pStyle w:val="BodyText"/>
              <w:rPr>
                <w:b/>
              </w:rPr>
            </w:pPr>
            <w:r w:rsidRPr="004D4635">
              <w:rPr>
                <w:b/>
              </w:rPr>
              <w:t>Level: Grantee</w:t>
            </w:r>
          </w:p>
          <w:p w:rsidR="004D4635" w:rsidRDefault="004D4635" w:rsidP="004D4635">
            <w:pPr>
              <w:pStyle w:val="BodyText"/>
              <w:rPr>
                <w:color w:val="231F20"/>
              </w:rPr>
            </w:pPr>
            <w:r w:rsidRPr="004D4635">
              <w:rPr>
                <w:b/>
              </w:rPr>
              <w:t>Domain: Emergency Medical Services for Children</w:t>
            </w:r>
          </w:p>
        </w:tc>
        <w:tc>
          <w:tcPr>
            <w:tcW w:w="4650" w:type="dxa"/>
            <w:tcBorders>
              <w:bottom w:val="single" w:sz="18" w:space="0" w:color="auto"/>
            </w:tcBorders>
            <w:shd w:val="clear" w:color="auto" w:fill="DBE5F1" w:themeFill="accent1" w:themeFillTint="33"/>
          </w:tcPr>
          <w:p w:rsidR="00714CF2" w:rsidRDefault="004D4635" w:rsidP="004D4635">
            <w:pPr>
              <w:pStyle w:val="BodyText"/>
              <w:rPr>
                <w:b/>
              </w:rPr>
            </w:pPr>
            <w:r w:rsidRPr="006D289A">
              <w:t>The</w:t>
            </w:r>
            <w:r w:rsidRPr="006D289A">
              <w:rPr>
                <w:spacing w:val="-5"/>
              </w:rPr>
              <w:t xml:space="preserve"> </w:t>
            </w:r>
            <w:r w:rsidRPr="006D289A">
              <w:rPr>
                <w:spacing w:val="-1"/>
              </w:rPr>
              <w:t>percent</w:t>
            </w:r>
            <w:r w:rsidRPr="006D289A">
              <w:rPr>
                <w:spacing w:val="-4"/>
              </w:rPr>
              <w:t xml:space="preserve"> </w:t>
            </w:r>
            <w:r w:rsidRPr="006D289A">
              <w:t>of</w:t>
            </w:r>
            <w:r w:rsidRPr="006D289A">
              <w:rPr>
                <w:spacing w:val="-6"/>
              </w:rPr>
              <w:t xml:space="preserve"> </w:t>
            </w:r>
            <w:r w:rsidRPr="006D289A">
              <w:rPr>
                <w:spacing w:val="-1"/>
              </w:rPr>
              <w:t>hospitals</w:t>
            </w:r>
            <w:r w:rsidRPr="006D289A">
              <w:rPr>
                <w:spacing w:val="-4"/>
              </w:rPr>
              <w:t xml:space="preserve"> </w:t>
            </w:r>
            <w:r w:rsidRPr="006D289A">
              <w:rPr>
                <w:spacing w:val="-1"/>
              </w:rPr>
              <w:t>with</w:t>
            </w:r>
            <w:r w:rsidRPr="006D289A">
              <w:rPr>
                <w:spacing w:val="-4"/>
              </w:rPr>
              <w:t xml:space="preserve"> </w:t>
            </w:r>
            <w:r w:rsidRPr="006D289A">
              <w:t>an</w:t>
            </w:r>
            <w:r w:rsidRPr="006D289A">
              <w:rPr>
                <w:spacing w:val="-5"/>
              </w:rPr>
              <w:t xml:space="preserve"> </w:t>
            </w:r>
            <w:r w:rsidRPr="006D289A">
              <w:t>Emergency</w:t>
            </w:r>
            <w:r w:rsidRPr="006D289A">
              <w:rPr>
                <w:spacing w:val="-5"/>
              </w:rPr>
              <w:t xml:space="preserve"> </w:t>
            </w:r>
            <w:r w:rsidRPr="006D289A">
              <w:rPr>
                <w:spacing w:val="-1"/>
              </w:rPr>
              <w:t>Department</w:t>
            </w:r>
            <w:r>
              <w:rPr>
                <w:spacing w:val="55"/>
                <w:w w:val="99"/>
              </w:rPr>
              <w:t xml:space="preserve"> </w:t>
            </w:r>
            <w:r w:rsidRPr="006D289A">
              <w:t>(ED)</w:t>
            </w:r>
            <w:r w:rsidRPr="006D289A">
              <w:rPr>
                <w:spacing w:val="-5"/>
              </w:rPr>
              <w:t xml:space="preserve"> </w:t>
            </w:r>
            <w:r w:rsidRPr="006D289A">
              <w:t>in</w:t>
            </w:r>
            <w:r w:rsidRPr="006D289A">
              <w:rPr>
                <w:spacing w:val="-6"/>
              </w:rPr>
              <w:t xml:space="preserve"> </w:t>
            </w:r>
            <w:r w:rsidRPr="006D289A">
              <w:rPr>
                <w:spacing w:val="-1"/>
              </w:rPr>
              <w:t>the</w:t>
            </w:r>
            <w:r w:rsidRPr="006D289A">
              <w:rPr>
                <w:spacing w:val="-5"/>
              </w:rPr>
              <w:t xml:space="preserve"> </w:t>
            </w:r>
            <w:r w:rsidRPr="006D289A">
              <w:t>State/Territory</w:t>
            </w:r>
            <w:r w:rsidRPr="006D289A">
              <w:rPr>
                <w:spacing w:val="-9"/>
              </w:rPr>
              <w:t xml:space="preserve"> </w:t>
            </w:r>
            <w:r w:rsidRPr="006D289A">
              <w:t>that</w:t>
            </w:r>
            <w:r w:rsidRPr="006D289A">
              <w:rPr>
                <w:spacing w:val="-5"/>
              </w:rPr>
              <w:t xml:space="preserve"> </w:t>
            </w:r>
            <w:r w:rsidRPr="006D289A">
              <w:rPr>
                <w:spacing w:val="-1"/>
              </w:rPr>
              <w:t>have</w:t>
            </w:r>
            <w:r w:rsidRPr="006D289A">
              <w:rPr>
                <w:spacing w:val="-2"/>
              </w:rPr>
              <w:t xml:space="preserve"> </w:t>
            </w:r>
            <w:r w:rsidRPr="006D289A">
              <w:rPr>
                <w:spacing w:val="-1"/>
              </w:rPr>
              <w:t>written</w:t>
            </w:r>
            <w:r w:rsidRPr="006D289A">
              <w:rPr>
                <w:spacing w:val="-6"/>
              </w:rPr>
              <w:t xml:space="preserve"> </w:t>
            </w:r>
            <w:r w:rsidRPr="006D289A">
              <w:t>inter-facility</w:t>
            </w:r>
            <w:r>
              <w:rPr>
                <w:spacing w:val="36"/>
                <w:w w:val="99"/>
              </w:rPr>
              <w:t xml:space="preserve"> </w:t>
            </w:r>
            <w:r w:rsidRPr="006D289A">
              <w:rPr>
                <w:spacing w:val="-1"/>
              </w:rPr>
              <w:t>transfer</w:t>
            </w:r>
            <w:r w:rsidRPr="006D289A">
              <w:rPr>
                <w:spacing w:val="-7"/>
              </w:rPr>
              <w:t xml:space="preserve"> </w:t>
            </w:r>
            <w:r w:rsidRPr="006D289A">
              <w:rPr>
                <w:spacing w:val="-1"/>
              </w:rPr>
              <w:t>agreements</w:t>
            </w:r>
            <w:r w:rsidRPr="006D289A">
              <w:rPr>
                <w:spacing w:val="-8"/>
              </w:rPr>
              <w:t xml:space="preserve"> </w:t>
            </w:r>
            <w:r w:rsidRPr="006D289A">
              <w:t>that</w:t>
            </w:r>
            <w:r w:rsidRPr="006D289A">
              <w:rPr>
                <w:spacing w:val="-7"/>
              </w:rPr>
              <w:t xml:space="preserve"> </w:t>
            </w:r>
            <w:r w:rsidRPr="006D289A">
              <w:rPr>
                <w:spacing w:val="-1"/>
              </w:rPr>
              <w:t>cover</w:t>
            </w:r>
            <w:r w:rsidRPr="006D289A">
              <w:rPr>
                <w:spacing w:val="-5"/>
              </w:rPr>
              <w:t xml:space="preserve"> </w:t>
            </w:r>
            <w:r w:rsidRPr="006D289A">
              <w:t>pediatric</w:t>
            </w:r>
            <w:r w:rsidRPr="006D289A">
              <w:rPr>
                <w:spacing w:val="-7"/>
              </w:rPr>
              <w:t xml:space="preserve"> </w:t>
            </w:r>
            <w:r w:rsidRPr="006D289A">
              <w:rPr>
                <w:spacing w:val="-1"/>
              </w:rPr>
              <w:t>patients.</w:t>
            </w:r>
          </w:p>
        </w:tc>
      </w:tr>
      <w:tr w:rsidR="00191FBB" w:rsidTr="00881A54">
        <w:trPr>
          <w:cantSplit/>
        </w:trPr>
        <w:tc>
          <w:tcPr>
            <w:tcW w:w="4686" w:type="dxa"/>
            <w:tcBorders>
              <w:top w:val="single" w:sz="18" w:space="0" w:color="auto"/>
            </w:tcBorders>
          </w:tcPr>
          <w:p w:rsidR="00191FBB" w:rsidRDefault="00191FBB" w:rsidP="005B3A33">
            <w:pPr>
              <w:widowControl w:val="0"/>
              <w:tabs>
                <w:tab w:val="left" w:pos="4125"/>
              </w:tabs>
              <w:spacing w:after="0" w:line="240" w:lineRule="auto"/>
              <w:ind w:right="631"/>
              <w:rPr>
                <w:b/>
                <w:color w:val="231F20"/>
                <w:sz w:val="20"/>
                <w:szCs w:val="20"/>
              </w:rPr>
            </w:pPr>
            <w:r w:rsidRPr="006D289A">
              <w:rPr>
                <w:b/>
                <w:color w:val="231F20"/>
                <w:spacing w:val="-1"/>
                <w:sz w:val="20"/>
                <w:szCs w:val="20"/>
              </w:rPr>
              <w:t>GOAL</w:t>
            </w:r>
          </w:p>
        </w:tc>
        <w:tc>
          <w:tcPr>
            <w:tcW w:w="4650" w:type="dxa"/>
            <w:tcBorders>
              <w:top w:val="single" w:sz="18" w:space="0" w:color="auto"/>
            </w:tcBorders>
          </w:tcPr>
          <w:p w:rsidR="00191FBB" w:rsidRDefault="004D4635" w:rsidP="005B3A33">
            <w:pPr>
              <w:widowControl w:val="0"/>
              <w:tabs>
                <w:tab w:val="left" w:pos="4125"/>
              </w:tabs>
              <w:spacing w:after="0" w:line="240" w:lineRule="auto"/>
              <w:ind w:right="631"/>
              <w:rPr>
                <w:b/>
                <w:color w:val="231F20"/>
                <w:sz w:val="20"/>
                <w:szCs w:val="20"/>
              </w:rPr>
            </w:pPr>
            <w:r w:rsidRPr="006D289A">
              <w:rPr>
                <w:color w:val="231F20"/>
                <w:sz w:val="20"/>
                <w:szCs w:val="20"/>
              </w:rPr>
              <w:t>By</w:t>
            </w:r>
            <w:r w:rsidRPr="006D289A">
              <w:rPr>
                <w:color w:val="231F20"/>
                <w:spacing w:val="-11"/>
                <w:sz w:val="20"/>
                <w:szCs w:val="20"/>
              </w:rPr>
              <w:t xml:space="preserve"> </w:t>
            </w:r>
            <w:r w:rsidRPr="006D289A">
              <w:rPr>
                <w:color w:val="231F20"/>
                <w:spacing w:val="1"/>
                <w:sz w:val="20"/>
                <w:szCs w:val="20"/>
              </w:rPr>
              <w:t xml:space="preserve">2021: </w:t>
            </w:r>
            <w:r w:rsidRPr="006D289A">
              <w:rPr>
                <w:color w:val="231F20"/>
                <w:sz w:val="20"/>
                <w:szCs w:val="20"/>
              </w:rPr>
              <w:t>90%</w:t>
            </w:r>
            <w:r w:rsidRPr="006D289A">
              <w:rPr>
                <w:color w:val="231F20"/>
                <w:spacing w:val="-6"/>
                <w:sz w:val="20"/>
                <w:szCs w:val="20"/>
              </w:rPr>
              <w:t xml:space="preserve"> </w:t>
            </w:r>
            <w:r w:rsidRPr="006D289A">
              <w:rPr>
                <w:color w:val="231F20"/>
                <w:sz w:val="20"/>
                <w:szCs w:val="20"/>
              </w:rPr>
              <w:t>of</w:t>
            </w:r>
            <w:r w:rsidRPr="006D289A">
              <w:rPr>
                <w:color w:val="231F20"/>
                <w:spacing w:val="-7"/>
                <w:sz w:val="20"/>
                <w:szCs w:val="20"/>
              </w:rPr>
              <w:t xml:space="preserve"> </w:t>
            </w:r>
            <w:r w:rsidRPr="006D289A">
              <w:rPr>
                <w:color w:val="231F20"/>
                <w:sz w:val="20"/>
                <w:szCs w:val="20"/>
              </w:rPr>
              <w:t>hospitals</w:t>
            </w:r>
            <w:r w:rsidRPr="006D289A">
              <w:rPr>
                <w:color w:val="231F20"/>
                <w:spacing w:val="-6"/>
                <w:sz w:val="20"/>
                <w:szCs w:val="20"/>
              </w:rPr>
              <w:t xml:space="preserve"> </w:t>
            </w:r>
            <w:r w:rsidRPr="006D289A">
              <w:rPr>
                <w:color w:val="231F20"/>
                <w:spacing w:val="1"/>
                <w:sz w:val="20"/>
                <w:szCs w:val="20"/>
              </w:rPr>
              <w:t>in</w:t>
            </w:r>
            <w:r w:rsidRPr="006D289A">
              <w:rPr>
                <w:color w:val="231F20"/>
                <w:spacing w:val="-6"/>
                <w:sz w:val="20"/>
                <w:szCs w:val="20"/>
              </w:rPr>
              <w:t xml:space="preserve"> </w:t>
            </w:r>
            <w:r w:rsidRPr="006D289A">
              <w:rPr>
                <w:color w:val="231F20"/>
                <w:sz w:val="20"/>
                <w:szCs w:val="20"/>
              </w:rPr>
              <w:t>the</w:t>
            </w:r>
            <w:r w:rsidRPr="006D289A">
              <w:rPr>
                <w:color w:val="231F20"/>
                <w:spacing w:val="-5"/>
                <w:sz w:val="20"/>
                <w:szCs w:val="20"/>
              </w:rPr>
              <w:t xml:space="preserve"> </w:t>
            </w:r>
            <w:r w:rsidRPr="006D289A">
              <w:rPr>
                <w:color w:val="231F20"/>
                <w:sz w:val="20"/>
                <w:szCs w:val="20"/>
              </w:rPr>
              <w:t>State/Territory</w:t>
            </w:r>
            <w:r w:rsidRPr="006D289A">
              <w:rPr>
                <w:color w:val="231F20"/>
                <w:spacing w:val="-9"/>
                <w:sz w:val="20"/>
                <w:szCs w:val="20"/>
              </w:rPr>
              <w:t xml:space="preserve"> </w:t>
            </w:r>
            <w:r w:rsidRPr="006D289A">
              <w:rPr>
                <w:color w:val="231F20"/>
                <w:spacing w:val="-1"/>
                <w:sz w:val="20"/>
                <w:szCs w:val="20"/>
              </w:rPr>
              <w:t>have</w:t>
            </w:r>
            <w:r w:rsidRPr="006D289A">
              <w:rPr>
                <w:color w:val="231F20"/>
                <w:spacing w:val="29"/>
                <w:w w:val="99"/>
                <w:sz w:val="20"/>
                <w:szCs w:val="20"/>
              </w:rPr>
              <w:t xml:space="preserve"> </w:t>
            </w:r>
            <w:r w:rsidRPr="006D289A">
              <w:rPr>
                <w:color w:val="231F20"/>
                <w:spacing w:val="-1"/>
                <w:sz w:val="20"/>
                <w:szCs w:val="20"/>
              </w:rPr>
              <w:t>written</w:t>
            </w:r>
            <w:r w:rsidRPr="006D289A">
              <w:rPr>
                <w:color w:val="231F20"/>
                <w:spacing w:val="-10"/>
                <w:sz w:val="20"/>
                <w:szCs w:val="20"/>
              </w:rPr>
              <w:t xml:space="preserve"> </w:t>
            </w:r>
            <w:r w:rsidRPr="006D289A">
              <w:rPr>
                <w:color w:val="231F20"/>
                <w:sz w:val="20"/>
                <w:szCs w:val="20"/>
              </w:rPr>
              <w:t>inter-facility</w:t>
            </w:r>
            <w:r w:rsidRPr="006D289A">
              <w:rPr>
                <w:color w:val="231F20"/>
                <w:spacing w:val="-12"/>
                <w:sz w:val="20"/>
                <w:szCs w:val="20"/>
              </w:rPr>
              <w:t xml:space="preserve"> </w:t>
            </w:r>
            <w:r w:rsidRPr="006D289A">
              <w:rPr>
                <w:color w:val="231F20"/>
                <w:spacing w:val="-1"/>
                <w:sz w:val="20"/>
                <w:szCs w:val="20"/>
              </w:rPr>
              <w:t>transfer</w:t>
            </w:r>
            <w:r w:rsidRPr="006D289A">
              <w:rPr>
                <w:color w:val="231F20"/>
                <w:spacing w:val="-8"/>
                <w:sz w:val="20"/>
                <w:szCs w:val="20"/>
              </w:rPr>
              <w:t xml:space="preserve"> </w:t>
            </w:r>
            <w:r w:rsidRPr="006D289A">
              <w:rPr>
                <w:color w:val="231F20"/>
                <w:spacing w:val="-1"/>
                <w:sz w:val="20"/>
                <w:szCs w:val="20"/>
              </w:rPr>
              <w:t>agreements</w:t>
            </w:r>
            <w:r w:rsidRPr="006D289A">
              <w:rPr>
                <w:color w:val="231F20"/>
                <w:spacing w:val="-8"/>
                <w:sz w:val="20"/>
                <w:szCs w:val="20"/>
              </w:rPr>
              <w:t xml:space="preserve"> </w:t>
            </w:r>
            <w:r w:rsidRPr="006D289A">
              <w:rPr>
                <w:color w:val="231F20"/>
                <w:sz w:val="20"/>
                <w:szCs w:val="20"/>
              </w:rPr>
              <w:t>that</w:t>
            </w:r>
            <w:r w:rsidRPr="006D289A">
              <w:rPr>
                <w:color w:val="231F20"/>
                <w:spacing w:val="46"/>
                <w:w w:val="99"/>
                <w:sz w:val="20"/>
                <w:szCs w:val="20"/>
              </w:rPr>
              <w:t xml:space="preserve"> </w:t>
            </w:r>
            <w:r w:rsidRPr="006D289A">
              <w:rPr>
                <w:color w:val="231F20"/>
                <w:spacing w:val="-1"/>
                <w:sz w:val="20"/>
                <w:szCs w:val="20"/>
              </w:rPr>
              <w:t>cover</w:t>
            </w:r>
            <w:r w:rsidRPr="006D289A">
              <w:rPr>
                <w:color w:val="231F20"/>
                <w:spacing w:val="-10"/>
                <w:sz w:val="20"/>
                <w:szCs w:val="20"/>
              </w:rPr>
              <w:t xml:space="preserve"> </w:t>
            </w:r>
            <w:r w:rsidRPr="006D289A">
              <w:rPr>
                <w:color w:val="231F20"/>
                <w:sz w:val="20"/>
                <w:szCs w:val="20"/>
              </w:rPr>
              <w:t>pediatric</w:t>
            </w:r>
            <w:r w:rsidRPr="006D289A">
              <w:rPr>
                <w:color w:val="231F20"/>
                <w:spacing w:val="-9"/>
                <w:sz w:val="20"/>
                <w:szCs w:val="20"/>
              </w:rPr>
              <w:t xml:space="preserve"> </w:t>
            </w:r>
            <w:r w:rsidRPr="006D289A">
              <w:rPr>
                <w:color w:val="231F20"/>
                <w:spacing w:val="-1"/>
                <w:sz w:val="20"/>
                <w:szCs w:val="20"/>
              </w:rPr>
              <w:t>patients.</w:t>
            </w:r>
          </w:p>
        </w:tc>
      </w:tr>
      <w:tr w:rsidR="005B3A33" w:rsidTr="00881A54">
        <w:trPr>
          <w:cantSplit/>
        </w:trPr>
        <w:tc>
          <w:tcPr>
            <w:tcW w:w="4686" w:type="dxa"/>
          </w:tcPr>
          <w:p w:rsidR="005B3A33" w:rsidRPr="006D289A" w:rsidRDefault="005B3A33" w:rsidP="005B3A33">
            <w:pPr>
              <w:widowControl w:val="0"/>
              <w:tabs>
                <w:tab w:val="left" w:pos="4125"/>
              </w:tabs>
              <w:spacing w:after="0" w:line="240" w:lineRule="auto"/>
              <w:ind w:right="631"/>
              <w:rPr>
                <w:b/>
                <w:color w:val="231F20"/>
                <w:spacing w:val="-1"/>
                <w:sz w:val="20"/>
                <w:szCs w:val="20"/>
              </w:rPr>
            </w:pPr>
          </w:p>
        </w:tc>
        <w:tc>
          <w:tcPr>
            <w:tcW w:w="4650" w:type="dxa"/>
          </w:tcPr>
          <w:p w:rsidR="005B3A33" w:rsidRPr="006D289A" w:rsidRDefault="005B3A33" w:rsidP="005B3A33">
            <w:pPr>
              <w:widowControl w:val="0"/>
              <w:tabs>
                <w:tab w:val="left" w:pos="4125"/>
              </w:tabs>
              <w:spacing w:after="0" w:line="240" w:lineRule="auto"/>
              <w:ind w:right="631"/>
              <w:rPr>
                <w:color w:val="231F20"/>
                <w:sz w:val="20"/>
                <w:szCs w:val="20"/>
              </w:rPr>
            </w:pPr>
          </w:p>
        </w:tc>
      </w:tr>
      <w:tr w:rsidR="00191FBB" w:rsidTr="00881A54">
        <w:trPr>
          <w:cantSplit/>
        </w:trPr>
        <w:tc>
          <w:tcPr>
            <w:tcW w:w="4686" w:type="dxa"/>
          </w:tcPr>
          <w:p w:rsidR="00191FBB" w:rsidRDefault="00191FBB" w:rsidP="005B3A33">
            <w:pPr>
              <w:widowControl w:val="0"/>
              <w:tabs>
                <w:tab w:val="left" w:pos="4125"/>
              </w:tabs>
              <w:spacing w:after="0" w:line="240" w:lineRule="auto"/>
              <w:ind w:right="631"/>
              <w:rPr>
                <w:b/>
                <w:color w:val="231F20"/>
                <w:sz w:val="20"/>
                <w:szCs w:val="20"/>
              </w:rPr>
            </w:pPr>
            <w:r w:rsidRPr="006D289A">
              <w:rPr>
                <w:b/>
                <w:color w:val="231F20"/>
                <w:spacing w:val="-1"/>
                <w:sz w:val="20"/>
                <w:szCs w:val="20"/>
              </w:rPr>
              <w:t>MEASURE</w:t>
            </w:r>
          </w:p>
        </w:tc>
        <w:tc>
          <w:tcPr>
            <w:tcW w:w="4650" w:type="dxa"/>
          </w:tcPr>
          <w:p w:rsidR="00191FBB" w:rsidRDefault="004D4635" w:rsidP="005B3A33">
            <w:pPr>
              <w:widowControl w:val="0"/>
              <w:tabs>
                <w:tab w:val="left" w:pos="4125"/>
              </w:tabs>
              <w:spacing w:after="0" w:line="240" w:lineRule="auto"/>
              <w:ind w:right="631"/>
              <w:rPr>
                <w:b/>
                <w:color w:val="231F20"/>
                <w:sz w:val="20"/>
                <w:szCs w:val="20"/>
              </w:rPr>
            </w:pPr>
            <w:r w:rsidRPr="006D289A">
              <w:rPr>
                <w:color w:val="231F20"/>
                <w:sz w:val="20"/>
                <w:szCs w:val="20"/>
              </w:rPr>
              <w:t>The</w:t>
            </w:r>
            <w:r w:rsidRPr="006D289A">
              <w:rPr>
                <w:color w:val="231F20"/>
                <w:spacing w:val="-6"/>
                <w:sz w:val="20"/>
                <w:szCs w:val="20"/>
              </w:rPr>
              <w:t xml:space="preserve"> </w:t>
            </w:r>
            <w:r w:rsidRPr="006D289A">
              <w:rPr>
                <w:color w:val="231F20"/>
                <w:spacing w:val="-1"/>
                <w:sz w:val="20"/>
                <w:szCs w:val="20"/>
              </w:rPr>
              <w:t>percentage</w:t>
            </w:r>
            <w:r w:rsidRPr="006D289A">
              <w:rPr>
                <w:color w:val="231F20"/>
                <w:spacing w:val="-6"/>
                <w:sz w:val="20"/>
                <w:szCs w:val="20"/>
              </w:rPr>
              <w:t xml:space="preserve"> </w:t>
            </w:r>
            <w:r w:rsidRPr="006D289A">
              <w:rPr>
                <w:color w:val="231F20"/>
                <w:sz w:val="20"/>
                <w:szCs w:val="20"/>
              </w:rPr>
              <w:t>of</w:t>
            </w:r>
            <w:r w:rsidRPr="006D289A">
              <w:rPr>
                <w:color w:val="231F20"/>
                <w:spacing w:val="-7"/>
                <w:sz w:val="20"/>
                <w:szCs w:val="20"/>
              </w:rPr>
              <w:t xml:space="preserve"> </w:t>
            </w:r>
            <w:r w:rsidRPr="006D289A">
              <w:rPr>
                <w:color w:val="231F20"/>
                <w:sz w:val="20"/>
                <w:szCs w:val="20"/>
              </w:rPr>
              <w:t>hospitals</w:t>
            </w:r>
            <w:r w:rsidRPr="006D289A">
              <w:rPr>
                <w:color w:val="231F20"/>
                <w:spacing w:val="-7"/>
                <w:sz w:val="20"/>
                <w:szCs w:val="20"/>
              </w:rPr>
              <w:t xml:space="preserve"> </w:t>
            </w:r>
            <w:r w:rsidRPr="006D289A">
              <w:rPr>
                <w:color w:val="231F20"/>
                <w:sz w:val="20"/>
                <w:szCs w:val="20"/>
              </w:rPr>
              <w:t>in</w:t>
            </w:r>
            <w:r w:rsidRPr="006D289A">
              <w:rPr>
                <w:color w:val="231F20"/>
                <w:spacing w:val="-6"/>
                <w:sz w:val="20"/>
                <w:szCs w:val="20"/>
              </w:rPr>
              <w:t xml:space="preserve"> </w:t>
            </w:r>
            <w:r w:rsidRPr="006D289A">
              <w:rPr>
                <w:color w:val="231F20"/>
                <w:spacing w:val="-1"/>
                <w:sz w:val="20"/>
                <w:szCs w:val="20"/>
              </w:rPr>
              <w:t>the</w:t>
            </w:r>
            <w:r w:rsidRPr="006D289A">
              <w:rPr>
                <w:color w:val="231F20"/>
                <w:spacing w:val="-6"/>
                <w:sz w:val="20"/>
                <w:szCs w:val="20"/>
              </w:rPr>
              <w:t xml:space="preserve"> </w:t>
            </w:r>
            <w:r w:rsidRPr="006D289A">
              <w:rPr>
                <w:color w:val="231F20"/>
                <w:sz w:val="20"/>
                <w:szCs w:val="20"/>
              </w:rPr>
              <w:t>State/Territory</w:t>
            </w:r>
            <w:r w:rsidRPr="006D289A">
              <w:rPr>
                <w:color w:val="231F20"/>
                <w:spacing w:val="-9"/>
                <w:sz w:val="20"/>
                <w:szCs w:val="20"/>
              </w:rPr>
              <w:t xml:space="preserve"> </w:t>
            </w:r>
            <w:r w:rsidRPr="006D289A">
              <w:rPr>
                <w:color w:val="231F20"/>
                <w:sz w:val="20"/>
                <w:szCs w:val="20"/>
              </w:rPr>
              <w:t>that</w:t>
            </w:r>
            <w:r w:rsidRPr="006D289A">
              <w:rPr>
                <w:color w:val="231F20"/>
                <w:spacing w:val="30"/>
                <w:w w:val="99"/>
                <w:sz w:val="20"/>
                <w:szCs w:val="20"/>
              </w:rPr>
              <w:t xml:space="preserve"> </w:t>
            </w:r>
            <w:r w:rsidRPr="006D289A">
              <w:rPr>
                <w:color w:val="231F20"/>
                <w:spacing w:val="-1"/>
                <w:sz w:val="20"/>
                <w:szCs w:val="20"/>
              </w:rPr>
              <w:t>have</w:t>
            </w:r>
            <w:r w:rsidRPr="006D289A">
              <w:rPr>
                <w:color w:val="231F20"/>
                <w:spacing w:val="-5"/>
                <w:sz w:val="20"/>
                <w:szCs w:val="20"/>
              </w:rPr>
              <w:t xml:space="preserve"> </w:t>
            </w:r>
            <w:r w:rsidRPr="006D289A">
              <w:rPr>
                <w:color w:val="231F20"/>
                <w:spacing w:val="-1"/>
                <w:sz w:val="20"/>
                <w:szCs w:val="20"/>
              </w:rPr>
              <w:t>written</w:t>
            </w:r>
            <w:r w:rsidRPr="006D289A">
              <w:rPr>
                <w:color w:val="231F20"/>
                <w:spacing w:val="-8"/>
                <w:sz w:val="20"/>
                <w:szCs w:val="20"/>
              </w:rPr>
              <w:t xml:space="preserve"> </w:t>
            </w:r>
            <w:r w:rsidRPr="006D289A">
              <w:rPr>
                <w:color w:val="231F20"/>
                <w:sz w:val="20"/>
                <w:szCs w:val="20"/>
              </w:rPr>
              <w:t>inter-facility</w:t>
            </w:r>
            <w:r w:rsidRPr="006D289A">
              <w:rPr>
                <w:color w:val="231F20"/>
                <w:spacing w:val="-8"/>
                <w:sz w:val="20"/>
                <w:szCs w:val="20"/>
              </w:rPr>
              <w:t xml:space="preserve"> </w:t>
            </w:r>
            <w:r w:rsidRPr="006D289A">
              <w:rPr>
                <w:color w:val="231F20"/>
                <w:spacing w:val="-1"/>
                <w:sz w:val="20"/>
                <w:szCs w:val="20"/>
              </w:rPr>
              <w:t>transfer</w:t>
            </w:r>
            <w:r w:rsidRPr="006D289A">
              <w:rPr>
                <w:color w:val="231F20"/>
                <w:spacing w:val="-7"/>
                <w:sz w:val="20"/>
                <w:szCs w:val="20"/>
              </w:rPr>
              <w:t xml:space="preserve"> </w:t>
            </w:r>
            <w:r w:rsidRPr="006D289A">
              <w:rPr>
                <w:color w:val="231F20"/>
                <w:spacing w:val="-1"/>
                <w:sz w:val="20"/>
                <w:szCs w:val="20"/>
              </w:rPr>
              <w:t>agreements</w:t>
            </w:r>
            <w:r w:rsidRPr="006D289A">
              <w:rPr>
                <w:color w:val="231F20"/>
                <w:spacing w:val="-7"/>
                <w:sz w:val="20"/>
                <w:szCs w:val="20"/>
              </w:rPr>
              <w:t xml:space="preserve"> </w:t>
            </w:r>
            <w:r w:rsidRPr="006D289A">
              <w:rPr>
                <w:color w:val="231F20"/>
                <w:sz w:val="20"/>
                <w:szCs w:val="20"/>
              </w:rPr>
              <w:t>that</w:t>
            </w:r>
            <w:r w:rsidRPr="006D289A">
              <w:rPr>
                <w:color w:val="231F20"/>
                <w:spacing w:val="-7"/>
                <w:sz w:val="20"/>
                <w:szCs w:val="20"/>
              </w:rPr>
              <w:t xml:space="preserve"> </w:t>
            </w:r>
            <w:r w:rsidRPr="006D289A">
              <w:rPr>
                <w:color w:val="231F20"/>
                <w:spacing w:val="-1"/>
                <w:sz w:val="20"/>
                <w:szCs w:val="20"/>
              </w:rPr>
              <w:t>cover</w:t>
            </w:r>
            <w:r w:rsidRPr="006D289A">
              <w:rPr>
                <w:color w:val="231F20"/>
                <w:spacing w:val="53"/>
                <w:w w:val="99"/>
                <w:sz w:val="20"/>
                <w:szCs w:val="20"/>
              </w:rPr>
              <w:t xml:space="preserve"> </w:t>
            </w:r>
            <w:r w:rsidRPr="006D289A">
              <w:rPr>
                <w:color w:val="231F20"/>
                <w:spacing w:val="-1"/>
                <w:sz w:val="20"/>
                <w:szCs w:val="20"/>
              </w:rPr>
              <w:t>pediatric</w:t>
            </w:r>
            <w:r w:rsidRPr="006D289A">
              <w:rPr>
                <w:color w:val="231F20"/>
                <w:spacing w:val="-13"/>
                <w:sz w:val="20"/>
                <w:szCs w:val="20"/>
              </w:rPr>
              <w:t xml:space="preserve"> </w:t>
            </w:r>
            <w:r w:rsidRPr="006D289A">
              <w:rPr>
                <w:color w:val="231F20"/>
                <w:spacing w:val="-1"/>
                <w:sz w:val="20"/>
                <w:szCs w:val="20"/>
              </w:rPr>
              <w:t>patients.</w:t>
            </w:r>
          </w:p>
        </w:tc>
      </w:tr>
      <w:tr w:rsidR="005B3A33" w:rsidTr="00881A54">
        <w:trPr>
          <w:cantSplit/>
        </w:trPr>
        <w:tc>
          <w:tcPr>
            <w:tcW w:w="4686" w:type="dxa"/>
          </w:tcPr>
          <w:p w:rsidR="005B3A33" w:rsidRPr="006D289A" w:rsidRDefault="005B3A33" w:rsidP="005B3A33">
            <w:pPr>
              <w:widowControl w:val="0"/>
              <w:tabs>
                <w:tab w:val="left" w:pos="4125"/>
              </w:tabs>
              <w:spacing w:after="0" w:line="240" w:lineRule="auto"/>
              <w:ind w:right="631"/>
              <w:rPr>
                <w:b/>
                <w:color w:val="231F20"/>
                <w:spacing w:val="-1"/>
                <w:sz w:val="20"/>
                <w:szCs w:val="20"/>
              </w:rPr>
            </w:pPr>
          </w:p>
        </w:tc>
        <w:tc>
          <w:tcPr>
            <w:tcW w:w="4650" w:type="dxa"/>
          </w:tcPr>
          <w:p w:rsidR="005B3A33" w:rsidRPr="004D4635" w:rsidRDefault="005B3A33" w:rsidP="005B3A33">
            <w:pPr>
              <w:pStyle w:val="BodyText"/>
              <w:rPr>
                <w:b/>
              </w:rPr>
            </w:pPr>
          </w:p>
        </w:tc>
      </w:tr>
      <w:tr w:rsidR="00191FBB" w:rsidTr="00881A54">
        <w:trPr>
          <w:cantSplit/>
        </w:trPr>
        <w:tc>
          <w:tcPr>
            <w:tcW w:w="4686" w:type="dxa"/>
          </w:tcPr>
          <w:p w:rsidR="00191FBB" w:rsidRDefault="00191FBB" w:rsidP="005B3A33">
            <w:pPr>
              <w:widowControl w:val="0"/>
              <w:tabs>
                <w:tab w:val="left" w:pos="4125"/>
              </w:tabs>
              <w:spacing w:after="0" w:line="240" w:lineRule="auto"/>
              <w:ind w:right="631"/>
              <w:rPr>
                <w:b/>
                <w:color w:val="231F20"/>
                <w:sz w:val="20"/>
                <w:szCs w:val="20"/>
              </w:rPr>
            </w:pPr>
            <w:r w:rsidRPr="006D289A">
              <w:rPr>
                <w:b/>
                <w:color w:val="231F20"/>
                <w:spacing w:val="-1"/>
                <w:sz w:val="20"/>
                <w:szCs w:val="20"/>
              </w:rPr>
              <w:t>DEFINITION</w:t>
            </w:r>
          </w:p>
        </w:tc>
        <w:tc>
          <w:tcPr>
            <w:tcW w:w="4650" w:type="dxa"/>
          </w:tcPr>
          <w:p w:rsidR="004D4635" w:rsidRPr="006D289A" w:rsidRDefault="004D4635" w:rsidP="005B3A33">
            <w:pPr>
              <w:pStyle w:val="BodyText"/>
            </w:pPr>
            <w:r w:rsidRPr="004D4635">
              <w:rPr>
                <w:b/>
              </w:rPr>
              <w:t>Numerator</w:t>
            </w:r>
            <w:r w:rsidRPr="006D289A">
              <w:t>:</w:t>
            </w:r>
          </w:p>
          <w:p w:rsidR="004D4635" w:rsidRPr="006D289A" w:rsidRDefault="004D4635" w:rsidP="005B3A33">
            <w:pPr>
              <w:pStyle w:val="BodyText"/>
            </w:pPr>
            <w:r w:rsidRPr="006D289A">
              <w:t>Number</w:t>
            </w:r>
            <w:r w:rsidRPr="006D289A">
              <w:rPr>
                <w:spacing w:val="-3"/>
              </w:rPr>
              <w:t xml:space="preserve"> </w:t>
            </w:r>
            <w:r w:rsidRPr="006D289A">
              <w:t>of</w:t>
            </w:r>
            <w:r w:rsidRPr="006D289A">
              <w:rPr>
                <w:spacing w:val="-3"/>
              </w:rPr>
              <w:t xml:space="preserve"> </w:t>
            </w:r>
            <w:r w:rsidRPr="006D289A">
              <w:t>hospitals</w:t>
            </w:r>
            <w:r w:rsidRPr="006D289A">
              <w:rPr>
                <w:spacing w:val="-2"/>
              </w:rPr>
              <w:t xml:space="preserve"> </w:t>
            </w:r>
            <w:r w:rsidRPr="006D289A">
              <w:t>with</w:t>
            </w:r>
            <w:r w:rsidRPr="006D289A">
              <w:rPr>
                <w:spacing w:val="-5"/>
              </w:rPr>
              <w:t xml:space="preserve"> </w:t>
            </w:r>
            <w:r w:rsidRPr="006D289A">
              <w:t>an</w:t>
            </w:r>
            <w:r w:rsidRPr="006D289A">
              <w:rPr>
                <w:spacing w:val="-5"/>
              </w:rPr>
              <w:t xml:space="preserve"> </w:t>
            </w:r>
            <w:r w:rsidRPr="006D289A">
              <w:rPr>
                <w:spacing w:val="1"/>
              </w:rPr>
              <w:t>ED</w:t>
            </w:r>
            <w:r w:rsidRPr="006D289A">
              <w:rPr>
                <w:spacing w:val="-4"/>
              </w:rPr>
              <w:t xml:space="preserve"> </w:t>
            </w:r>
            <w:r w:rsidRPr="006D289A">
              <w:t>that</w:t>
            </w:r>
            <w:r w:rsidRPr="006D289A">
              <w:rPr>
                <w:spacing w:val="-4"/>
              </w:rPr>
              <w:t xml:space="preserve"> </w:t>
            </w:r>
            <w:r w:rsidRPr="006D289A">
              <w:t>have written</w:t>
            </w:r>
            <w:r w:rsidRPr="006D289A">
              <w:rPr>
                <w:spacing w:val="-5"/>
              </w:rPr>
              <w:t xml:space="preserve"> </w:t>
            </w:r>
            <w:r w:rsidRPr="006D289A">
              <w:t>inter-</w:t>
            </w:r>
            <w:r w:rsidRPr="006D289A">
              <w:rPr>
                <w:spacing w:val="41"/>
                <w:w w:val="99"/>
              </w:rPr>
              <w:t xml:space="preserve"> </w:t>
            </w:r>
            <w:r w:rsidRPr="006D289A">
              <w:t>facility</w:t>
            </w:r>
            <w:r w:rsidRPr="006D289A">
              <w:rPr>
                <w:spacing w:val="-7"/>
              </w:rPr>
              <w:t xml:space="preserve"> </w:t>
            </w:r>
            <w:r w:rsidRPr="006D289A">
              <w:t>transfer</w:t>
            </w:r>
            <w:r w:rsidRPr="006D289A">
              <w:rPr>
                <w:spacing w:val="-5"/>
              </w:rPr>
              <w:t xml:space="preserve"> </w:t>
            </w:r>
            <w:r w:rsidRPr="006D289A">
              <w:t>agreements</w:t>
            </w:r>
            <w:r w:rsidRPr="006D289A">
              <w:rPr>
                <w:spacing w:val="-6"/>
              </w:rPr>
              <w:t xml:space="preserve"> </w:t>
            </w:r>
            <w:r w:rsidRPr="006D289A">
              <w:t>that</w:t>
            </w:r>
            <w:r w:rsidRPr="006D289A">
              <w:rPr>
                <w:spacing w:val="-6"/>
              </w:rPr>
              <w:t xml:space="preserve"> </w:t>
            </w:r>
            <w:r w:rsidRPr="006D289A">
              <w:t>cover</w:t>
            </w:r>
            <w:r w:rsidRPr="006D289A">
              <w:rPr>
                <w:spacing w:val="-4"/>
              </w:rPr>
              <w:t xml:space="preserve"> </w:t>
            </w:r>
            <w:r w:rsidRPr="006D289A">
              <w:t>pediatric</w:t>
            </w:r>
            <w:r w:rsidRPr="006D289A">
              <w:rPr>
                <w:spacing w:val="-6"/>
              </w:rPr>
              <w:t xml:space="preserve"> </w:t>
            </w:r>
            <w:r w:rsidRPr="006D289A">
              <w:t>patients</w:t>
            </w:r>
            <w:r w:rsidRPr="006D289A">
              <w:rPr>
                <w:spacing w:val="39"/>
                <w:w w:val="99"/>
              </w:rPr>
              <w:t xml:space="preserve"> </w:t>
            </w:r>
            <w:r w:rsidRPr="006D289A">
              <w:t>according</w:t>
            </w:r>
            <w:r w:rsidRPr="006D289A">
              <w:rPr>
                <w:spacing w:val="-7"/>
              </w:rPr>
              <w:t xml:space="preserve"> </w:t>
            </w:r>
            <w:r w:rsidRPr="006D289A">
              <w:t>to</w:t>
            </w:r>
            <w:r w:rsidRPr="006D289A">
              <w:rPr>
                <w:spacing w:val="-6"/>
              </w:rPr>
              <w:t xml:space="preserve"> </w:t>
            </w:r>
            <w:r w:rsidRPr="006D289A">
              <w:t>the</w:t>
            </w:r>
            <w:r w:rsidRPr="006D289A">
              <w:rPr>
                <w:spacing w:val="-6"/>
              </w:rPr>
              <w:t xml:space="preserve"> </w:t>
            </w:r>
            <w:r w:rsidRPr="006D289A">
              <w:t>data</w:t>
            </w:r>
            <w:r w:rsidRPr="006D289A">
              <w:rPr>
                <w:spacing w:val="-5"/>
              </w:rPr>
              <w:t xml:space="preserve"> </w:t>
            </w:r>
            <w:r w:rsidRPr="006D289A">
              <w:t>collected.</w:t>
            </w:r>
          </w:p>
          <w:p w:rsidR="004D4635" w:rsidRPr="006D289A" w:rsidRDefault="004D4635" w:rsidP="005B3A33">
            <w:pPr>
              <w:pStyle w:val="BodyText"/>
            </w:pPr>
            <w:r w:rsidRPr="004D4635">
              <w:rPr>
                <w:b/>
              </w:rPr>
              <w:t>Denominator</w:t>
            </w:r>
            <w:r w:rsidRPr="006D289A">
              <w:t>:</w:t>
            </w:r>
          </w:p>
          <w:p w:rsidR="004D4635" w:rsidRPr="006D289A" w:rsidRDefault="004D4635" w:rsidP="005B3A33">
            <w:pPr>
              <w:pStyle w:val="BodyText"/>
            </w:pPr>
            <w:r w:rsidRPr="006D289A">
              <w:t>Total</w:t>
            </w:r>
            <w:r w:rsidRPr="006D289A">
              <w:rPr>
                <w:spacing w:val="-5"/>
              </w:rPr>
              <w:t xml:space="preserve"> </w:t>
            </w:r>
            <w:r w:rsidRPr="006D289A">
              <w:t>number</w:t>
            </w:r>
            <w:r w:rsidRPr="006D289A">
              <w:rPr>
                <w:spacing w:val="-4"/>
              </w:rPr>
              <w:t xml:space="preserve"> </w:t>
            </w:r>
            <w:r w:rsidRPr="006D289A">
              <w:t>of</w:t>
            </w:r>
            <w:r w:rsidRPr="006D289A">
              <w:rPr>
                <w:spacing w:val="-6"/>
              </w:rPr>
              <w:t xml:space="preserve"> </w:t>
            </w:r>
            <w:r w:rsidRPr="006D289A">
              <w:t>hospitals</w:t>
            </w:r>
            <w:r w:rsidRPr="006D289A">
              <w:rPr>
                <w:spacing w:val="-3"/>
              </w:rPr>
              <w:t xml:space="preserve"> </w:t>
            </w:r>
            <w:r w:rsidRPr="006D289A">
              <w:t>with</w:t>
            </w:r>
            <w:r w:rsidRPr="006D289A">
              <w:rPr>
                <w:spacing w:val="-5"/>
              </w:rPr>
              <w:t xml:space="preserve"> </w:t>
            </w:r>
            <w:r w:rsidRPr="006D289A">
              <w:t>an</w:t>
            </w:r>
            <w:r w:rsidRPr="006D289A">
              <w:rPr>
                <w:spacing w:val="-6"/>
              </w:rPr>
              <w:t xml:space="preserve"> </w:t>
            </w:r>
            <w:r w:rsidRPr="006D289A">
              <w:t>ED</w:t>
            </w:r>
            <w:r w:rsidRPr="006D289A">
              <w:rPr>
                <w:spacing w:val="-4"/>
              </w:rPr>
              <w:t xml:space="preserve"> </w:t>
            </w:r>
            <w:r w:rsidRPr="006D289A">
              <w:t>that</w:t>
            </w:r>
            <w:r w:rsidRPr="006D289A">
              <w:rPr>
                <w:spacing w:val="-5"/>
              </w:rPr>
              <w:t xml:space="preserve"> </w:t>
            </w:r>
            <w:r w:rsidRPr="006D289A">
              <w:t>provided</w:t>
            </w:r>
            <w:r w:rsidRPr="006D289A">
              <w:rPr>
                <w:spacing w:val="-4"/>
              </w:rPr>
              <w:t xml:space="preserve"> </w:t>
            </w:r>
            <w:r w:rsidRPr="006D289A">
              <w:t>data.</w:t>
            </w:r>
          </w:p>
          <w:p w:rsidR="00534DA9" w:rsidRDefault="00534DA9" w:rsidP="005B3A33">
            <w:pPr>
              <w:pStyle w:val="BodyText"/>
              <w:tabs>
                <w:tab w:val="left" w:pos="1824"/>
              </w:tabs>
              <w:rPr>
                <w:spacing w:val="-1"/>
              </w:rPr>
            </w:pPr>
            <w:r w:rsidRPr="00BA02CB">
              <w:rPr>
                <w:b/>
                <w:spacing w:val="-1"/>
              </w:rPr>
              <w:t>Units</w:t>
            </w:r>
            <w:r w:rsidRPr="006D289A">
              <w:rPr>
                <w:spacing w:val="-1"/>
              </w:rPr>
              <w:t>:</w:t>
            </w:r>
            <w:r w:rsidRPr="006D289A">
              <w:rPr>
                <w:spacing w:val="2"/>
              </w:rPr>
              <w:t xml:space="preserve"> </w:t>
            </w:r>
            <w:r w:rsidR="009933DF">
              <w:t>100</w:t>
            </w:r>
            <w:r w:rsidRPr="006D289A">
              <w:tab/>
            </w:r>
            <w:r w:rsidRPr="00BA02CB">
              <w:rPr>
                <w:b/>
              </w:rPr>
              <w:t>Text</w:t>
            </w:r>
            <w:r w:rsidRPr="006D289A">
              <w:t>:</w:t>
            </w:r>
            <w:r w:rsidRPr="006D289A">
              <w:rPr>
                <w:spacing w:val="1"/>
              </w:rPr>
              <w:t xml:space="preserve"> </w:t>
            </w:r>
            <w:r w:rsidRPr="006D289A">
              <w:rPr>
                <w:spacing w:val="-1"/>
              </w:rPr>
              <w:t>Percent</w:t>
            </w:r>
          </w:p>
          <w:p w:rsidR="00881A54" w:rsidRDefault="00881A54" w:rsidP="005B3A33">
            <w:pPr>
              <w:pStyle w:val="BodyText"/>
              <w:rPr>
                <w:b/>
              </w:rPr>
            </w:pPr>
          </w:p>
          <w:p w:rsidR="004D4635" w:rsidRDefault="004D4635" w:rsidP="005B3A33">
            <w:pPr>
              <w:pStyle w:val="BodyText"/>
            </w:pPr>
            <w:r w:rsidRPr="004D4635">
              <w:rPr>
                <w:b/>
              </w:rPr>
              <w:t>Pediatric</w:t>
            </w:r>
            <w:r w:rsidRPr="006D289A">
              <w:t>:</w:t>
            </w:r>
            <w:r w:rsidRPr="006D289A">
              <w:rPr>
                <w:spacing w:val="-4"/>
              </w:rPr>
              <w:t xml:space="preserve"> </w:t>
            </w:r>
            <w:r w:rsidRPr="006D289A">
              <w:t>Any</w:t>
            </w:r>
            <w:r w:rsidRPr="006D289A">
              <w:rPr>
                <w:spacing w:val="-5"/>
              </w:rPr>
              <w:t xml:space="preserve"> </w:t>
            </w:r>
            <w:r w:rsidRPr="006D289A">
              <w:t>person</w:t>
            </w:r>
            <w:r w:rsidRPr="006D289A">
              <w:rPr>
                <w:spacing w:val="-5"/>
              </w:rPr>
              <w:t xml:space="preserve"> </w:t>
            </w:r>
            <w:r w:rsidRPr="006D289A">
              <w:t>0</w:t>
            </w:r>
            <w:r w:rsidRPr="006D289A">
              <w:rPr>
                <w:spacing w:val="-3"/>
              </w:rPr>
              <w:t xml:space="preserve"> </w:t>
            </w:r>
            <w:r w:rsidRPr="006D289A">
              <w:t>to</w:t>
            </w:r>
            <w:r w:rsidRPr="006D289A">
              <w:rPr>
                <w:spacing w:val="-3"/>
              </w:rPr>
              <w:t xml:space="preserve"> </w:t>
            </w:r>
            <w:r w:rsidRPr="006D289A">
              <w:t>18</w:t>
            </w:r>
            <w:r w:rsidRPr="006D289A">
              <w:rPr>
                <w:spacing w:val="-3"/>
              </w:rPr>
              <w:t xml:space="preserve"> </w:t>
            </w:r>
            <w:r w:rsidRPr="006D289A">
              <w:t>years</w:t>
            </w:r>
            <w:r w:rsidRPr="006D289A">
              <w:rPr>
                <w:spacing w:val="-5"/>
              </w:rPr>
              <w:t xml:space="preserve"> </w:t>
            </w:r>
            <w:r w:rsidRPr="006D289A">
              <w:t>of</w:t>
            </w:r>
            <w:r w:rsidRPr="006D289A">
              <w:rPr>
                <w:spacing w:val="-5"/>
              </w:rPr>
              <w:t xml:space="preserve"> </w:t>
            </w:r>
            <w:r w:rsidRPr="006D289A">
              <w:t>age.</w:t>
            </w:r>
          </w:p>
          <w:p w:rsidR="004D4635" w:rsidRDefault="004D4635" w:rsidP="005B3A33">
            <w:pPr>
              <w:pStyle w:val="BodyText"/>
            </w:pPr>
            <w:r w:rsidRPr="004D4635">
              <w:rPr>
                <w:b/>
              </w:rPr>
              <w:t>Inter-facility</w:t>
            </w:r>
            <w:r w:rsidRPr="004D4635">
              <w:rPr>
                <w:b/>
                <w:spacing w:val="-10"/>
              </w:rPr>
              <w:t xml:space="preserve"> </w:t>
            </w:r>
            <w:r w:rsidRPr="004D4635">
              <w:rPr>
                <w:b/>
              </w:rPr>
              <w:t>transfer</w:t>
            </w:r>
            <w:r w:rsidRPr="004D4635">
              <w:rPr>
                <w:b/>
                <w:spacing w:val="-10"/>
              </w:rPr>
              <w:t xml:space="preserve"> </w:t>
            </w:r>
            <w:r w:rsidRPr="004D4635">
              <w:rPr>
                <w:b/>
              </w:rPr>
              <w:t>agreements</w:t>
            </w:r>
            <w:r w:rsidRPr="006D289A">
              <w:t>:</w:t>
            </w:r>
            <w:r w:rsidRPr="006D289A">
              <w:rPr>
                <w:spacing w:val="-10"/>
              </w:rPr>
              <w:t xml:space="preserve"> </w:t>
            </w:r>
            <w:r w:rsidRPr="006D289A">
              <w:t>Written</w:t>
            </w:r>
            <w:r w:rsidRPr="006D289A">
              <w:rPr>
                <w:spacing w:val="-11"/>
              </w:rPr>
              <w:t xml:space="preserve"> </w:t>
            </w:r>
            <w:r w:rsidRPr="006D289A">
              <w:t>contracts</w:t>
            </w:r>
            <w:r w:rsidRPr="006D289A">
              <w:rPr>
                <w:spacing w:val="29"/>
                <w:w w:val="99"/>
              </w:rPr>
              <w:t xml:space="preserve"> </w:t>
            </w:r>
            <w:r w:rsidRPr="006D289A">
              <w:t>between</w:t>
            </w:r>
            <w:r w:rsidRPr="006D289A">
              <w:rPr>
                <w:spacing w:val="-8"/>
              </w:rPr>
              <w:t xml:space="preserve"> </w:t>
            </w:r>
            <w:r w:rsidRPr="006D289A">
              <w:t>a</w:t>
            </w:r>
            <w:r w:rsidRPr="006D289A">
              <w:rPr>
                <w:spacing w:val="-7"/>
              </w:rPr>
              <w:t xml:space="preserve"> </w:t>
            </w:r>
            <w:r w:rsidRPr="006D289A">
              <w:t>referring</w:t>
            </w:r>
            <w:r w:rsidRPr="006D289A">
              <w:rPr>
                <w:spacing w:val="-8"/>
              </w:rPr>
              <w:t xml:space="preserve"> </w:t>
            </w:r>
            <w:r w:rsidRPr="006D289A">
              <w:t>facility</w:t>
            </w:r>
            <w:r w:rsidRPr="006D289A">
              <w:rPr>
                <w:spacing w:val="-10"/>
              </w:rPr>
              <w:t xml:space="preserve"> </w:t>
            </w:r>
            <w:r w:rsidRPr="006D289A">
              <w:t>(e.g.,</w:t>
            </w:r>
            <w:r w:rsidRPr="006D289A">
              <w:rPr>
                <w:spacing w:val="-7"/>
              </w:rPr>
              <w:t xml:space="preserve"> </w:t>
            </w:r>
            <w:r w:rsidRPr="006D289A">
              <w:t>community</w:t>
            </w:r>
            <w:r w:rsidRPr="006D289A">
              <w:rPr>
                <w:spacing w:val="-8"/>
              </w:rPr>
              <w:t xml:space="preserve"> </w:t>
            </w:r>
            <w:r w:rsidRPr="006D289A">
              <w:t>hospital)</w:t>
            </w:r>
            <w:r w:rsidRPr="006D289A">
              <w:rPr>
                <w:spacing w:val="26"/>
                <w:w w:val="99"/>
              </w:rPr>
              <w:t xml:space="preserve"> </w:t>
            </w:r>
            <w:r w:rsidRPr="006D289A">
              <w:t>and</w:t>
            </w:r>
            <w:r w:rsidRPr="006D289A">
              <w:rPr>
                <w:spacing w:val="-5"/>
              </w:rPr>
              <w:t xml:space="preserve"> </w:t>
            </w:r>
            <w:r w:rsidRPr="006D289A">
              <w:t>a</w:t>
            </w:r>
            <w:r w:rsidRPr="006D289A">
              <w:rPr>
                <w:spacing w:val="-5"/>
              </w:rPr>
              <w:t xml:space="preserve"> </w:t>
            </w:r>
            <w:r w:rsidRPr="006D289A">
              <w:t>specialized</w:t>
            </w:r>
            <w:r w:rsidRPr="006D289A">
              <w:rPr>
                <w:spacing w:val="-4"/>
              </w:rPr>
              <w:t xml:space="preserve"> </w:t>
            </w:r>
            <w:r w:rsidRPr="006D289A">
              <w:t>pediatric</w:t>
            </w:r>
            <w:r w:rsidRPr="006D289A">
              <w:rPr>
                <w:spacing w:val="-5"/>
              </w:rPr>
              <w:t xml:space="preserve"> </w:t>
            </w:r>
            <w:r w:rsidRPr="006D289A">
              <w:t>center</w:t>
            </w:r>
            <w:r w:rsidRPr="006D289A">
              <w:rPr>
                <w:spacing w:val="-4"/>
              </w:rPr>
              <w:t xml:space="preserve"> </w:t>
            </w:r>
            <w:r w:rsidRPr="006D289A">
              <w:t>or</w:t>
            </w:r>
            <w:r w:rsidRPr="006D289A">
              <w:rPr>
                <w:spacing w:val="-5"/>
              </w:rPr>
              <w:t xml:space="preserve"> </w:t>
            </w:r>
            <w:r w:rsidRPr="006D289A">
              <w:t>facility</w:t>
            </w:r>
            <w:r w:rsidRPr="006D289A">
              <w:rPr>
                <w:spacing w:val="-5"/>
              </w:rPr>
              <w:t xml:space="preserve"> </w:t>
            </w:r>
            <w:r w:rsidRPr="006D289A">
              <w:t>with</w:t>
            </w:r>
            <w:r w:rsidRPr="006D289A">
              <w:rPr>
                <w:spacing w:val="-6"/>
              </w:rPr>
              <w:t xml:space="preserve"> </w:t>
            </w:r>
            <w:r w:rsidRPr="006D289A">
              <w:t>a</w:t>
            </w:r>
            <w:r w:rsidRPr="006D289A">
              <w:rPr>
                <w:spacing w:val="31"/>
                <w:w w:val="99"/>
              </w:rPr>
              <w:t xml:space="preserve"> </w:t>
            </w:r>
            <w:r w:rsidRPr="006D289A">
              <w:t>higher</w:t>
            </w:r>
            <w:r w:rsidRPr="006D289A">
              <w:rPr>
                <w:spacing w:val="-4"/>
              </w:rPr>
              <w:t xml:space="preserve"> </w:t>
            </w:r>
            <w:r w:rsidRPr="006D289A">
              <w:t>level</w:t>
            </w:r>
            <w:r w:rsidRPr="006D289A">
              <w:rPr>
                <w:spacing w:val="-5"/>
              </w:rPr>
              <w:t xml:space="preserve"> </w:t>
            </w:r>
            <w:r w:rsidRPr="006D289A">
              <w:t>of</w:t>
            </w:r>
            <w:r w:rsidRPr="006D289A">
              <w:rPr>
                <w:spacing w:val="-4"/>
              </w:rPr>
              <w:t xml:space="preserve"> </w:t>
            </w:r>
            <w:r w:rsidRPr="006D289A">
              <w:t>care</w:t>
            </w:r>
            <w:r w:rsidRPr="006D289A">
              <w:rPr>
                <w:spacing w:val="-5"/>
              </w:rPr>
              <w:t xml:space="preserve"> </w:t>
            </w:r>
            <w:r w:rsidRPr="006D289A">
              <w:t>and</w:t>
            </w:r>
            <w:r w:rsidRPr="006D289A">
              <w:rPr>
                <w:spacing w:val="-5"/>
              </w:rPr>
              <w:t xml:space="preserve"> </w:t>
            </w:r>
            <w:r w:rsidRPr="006D289A">
              <w:t>the</w:t>
            </w:r>
            <w:r w:rsidRPr="006D289A">
              <w:rPr>
                <w:spacing w:val="-4"/>
              </w:rPr>
              <w:t xml:space="preserve"> </w:t>
            </w:r>
            <w:r w:rsidRPr="006D289A">
              <w:t>appropriate</w:t>
            </w:r>
            <w:r w:rsidRPr="006D289A">
              <w:rPr>
                <w:spacing w:val="-5"/>
              </w:rPr>
              <w:t xml:space="preserve"> </w:t>
            </w:r>
            <w:r w:rsidRPr="006D289A">
              <w:t>resources</w:t>
            </w:r>
            <w:r w:rsidRPr="006D289A">
              <w:rPr>
                <w:spacing w:val="-6"/>
              </w:rPr>
              <w:t xml:space="preserve"> </w:t>
            </w:r>
            <w:r w:rsidRPr="006D289A">
              <w:t>to</w:t>
            </w:r>
            <w:r w:rsidRPr="006D289A">
              <w:rPr>
                <w:spacing w:val="53"/>
                <w:w w:val="99"/>
              </w:rPr>
              <w:t xml:space="preserve"> </w:t>
            </w:r>
            <w:r w:rsidRPr="006D289A">
              <w:t>provide</w:t>
            </w:r>
            <w:r w:rsidRPr="006D289A">
              <w:rPr>
                <w:spacing w:val="-4"/>
              </w:rPr>
              <w:t xml:space="preserve"> </w:t>
            </w:r>
            <w:r w:rsidRPr="006D289A">
              <w:t>needed</w:t>
            </w:r>
            <w:r w:rsidRPr="006D289A">
              <w:rPr>
                <w:spacing w:val="-3"/>
              </w:rPr>
              <w:t xml:space="preserve"> </w:t>
            </w:r>
            <w:r w:rsidRPr="006D289A">
              <w:t>care</w:t>
            </w:r>
            <w:r w:rsidRPr="006D289A">
              <w:rPr>
                <w:spacing w:val="-3"/>
              </w:rPr>
              <w:t xml:space="preserve"> </w:t>
            </w:r>
            <w:r w:rsidRPr="006D289A">
              <w:t>required</w:t>
            </w:r>
            <w:r w:rsidRPr="006D289A">
              <w:rPr>
                <w:spacing w:val="-6"/>
              </w:rPr>
              <w:t xml:space="preserve"> </w:t>
            </w:r>
            <w:r w:rsidRPr="006D289A">
              <w:t>by</w:t>
            </w:r>
            <w:r w:rsidRPr="006D289A">
              <w:rPr>
                <w:spacing w:val="-7"/>
              </w:rPr>
              <w:t xml:space="preserve"> </w:t>
            </w:r>
            <w:r w:rsidRPr="006D289A">
              <w:t>the</w:t>
            </w:r>
            <w:r w:rsidRPr="006D289A">
              <w:rPr>
                <w:spacing w:val="-4"/>
              </w:rPr>
              <w:t xml:space="preserve"> </w:t>
            </w:r>
            <w:r w:rsidRPr="006D289A">
              <w:t>child.</w:t>
            </w:r>
            <w:r w:rsidRPr="006D289A">
              <w:rPr>
                <w:spacing w:val="43"/>
              </w:rPr>
              <w:t xml:space="preserve"> </w:t>
            </w:r>
            <w:r w:rsidRPr="006D289A">
              <w:t>The</w:t>
            </w:r>
            <w:r w:rsidRPr="006D289A">
              <w:rPr>
                <w:spacing w:val="29"/>
                <w:w w:val="99"/>
              </w:rPr>
              <w:t xml:space="preserve"> </w:t>
            </w:r>
            <w:r w:rsidRPr="006D289A">
              <w:t>agreements</w:t>
            </w:r>
            <w:r w:rsidRPr="006D289A">
              <w:rPr>
                <w:spacing w:val="-7"/>
              </w:rPr>
              <w:t xml:space="preserve"> </w:t>
            </w:r>
            <w:r w:rsidRPr="006D289A">
              <w:t>must</w:t>
            </w:r>
            <w:r w:rsidRPr="006D289A">
              <w:rPr>
                <w:spacing w:val="-7"/>
              </w:rPr>
              <w:t xml:space="preserve"> </w:t>
            </w:r>
            <w:r w:rsidRPr="006D289A">
              <w:t>formalize</w:t>
            </w:r>
            <w:r w:rsidRPr="006D289A">
              <w:rPr>
                <w:spacing w:val="-8"/>
              </w:rPr>
              <w:t xml:space="preserve"> </w:t>
            </w:r>
            <w:r w:rsidRPr="006D289A">
              <w:t>arrangements</w:t>
            </w:r>
            <w:r w:rsidRPr="006D289A">
              <w:rPr>
                <w:spacing w:val="-6"/>
              </w:rPr>
              <w:t xml:space="preserve"> </w:t>
            </w:r>
            <w:r w:rsidRPr="006D289A">
              <w:t>for</w:t>
            </w:r>
            <w:r w:rsidRPr="006D289A">
              <w:rPr>
                <w:spacing w:val="37"/>
                <w:w w:val="99"/>
              </w:rPr>
              <w:t xml:space="preserve"> </w:t>
            </w:r>
            <w:r w:rsidRPr="006D289A">
              <w:t>consultation</w:t>
            </w:r>
            <w:r w:rsidRPr="006D289A">
              <w:rPr>
                <w:spacing w:val="-6"/>
              </w:rPr>
              <w:t xml:space="preserve"> </w:t>
            </w:r>
            <w:r w:rsidRPr="006D289A">
              <w:t>and</w:t>
            </w:r>
            <w:r w:rsidRPr="006D289A">
              <w:rPr>
                <w:spacing w:val="-4"/>
              </w:rPr>
              <w:t xml:space="preserve"> </w:t>
            </w:r>
            <w:r w:rsidRPr="006D289A">
              <w:t>transport</w:t>
            </w:r>
            <w:r w:rsidRPr="006D289A">
              <w:rPr>
                <w:spacing w:val="-5"/>
              </w:rPr>
              <w:t xml:space="preserve"> </w:t>
            </w:r>
            <w:r w:rsidRPr="006D289A">
              <w:t>of</w:t>
            </w:r>
            <w:r w:rsidRPr="006D289A">
              <w:rPr>
                <w:spacing w:val="-7"/>
              </w:rPr>
              <w:t xml:space="preserve"> </w:t>
            </w:r>
            <w:r w:rsidRPr="006D289A">
              <w:t>a</w:t>
            </w:r>
            <w:r w:rsidRPr="006D289A">
              <w:rPr>
                <w:spacing w:val="-2"/>
              </w:rPr>
              <w:t xml:space="preserve"> </w:t>
            </w:r>
            <w:r w:rsidRPr="006D289A">
              <w:t>pediatric</w:t>
            </w:r>
            <w:r w:rsidRPr="006D289A">
              <w:rPr>
                <w:spacing w:val="-5"/>
              </w:rPr>
              <w:t xml:space="preserve"> </w:t>
            </w:r>
            <w:r w:rsidRPr="006D289A">
              <w:t>patient</w:t>
            </w:r>
            <w:r w:rsidRPr="006D289A">
              <w:rPr>
                <w:spacing w:val="-4"/>
              </w:rPr>
              <w:t xml:space="preserve"> </w:t>
            </w:r>
            <w:r w:rsidRPr="006D289A">
              <w:t>to</w:t>
            </w:r>
            <w:r w:rsidRPr="006D289A">
              <w:rPr>
                <w:spacing w:val="-4"/>
              </w:rPr>
              <w:t xml:space="preserve"> </w:t>
            </w:r>
            <w:r w:rsidRPr="006D289A">
              <w:t>the</w:t>
            </w:r>
            <w:r w:rsidRPr="006D289A">
              <w:rPr>
                <w:spacing w:val="28"/>
                <w:w w:val="99"/>
              </w:rPr>
              <w:t xml:space="preserve"> </w:t>
            </w:r>
            <w:r w:rsidRPr="006D289A">
              <w:t>higher-level</w:t>
            </w:r>
            <w:r w:rsidRPr="006D289A">
              <w:rPr>
                <w:spacing w:val="-7"/>
              </w:rPr>
              <w:t xml:space="preserve"> </w:t>
            </w:r>
            <w:r w:rsidRPr="006D289A">
              <w:t>care</w:t>
            </w:r>
            <w:r w:rsidRPr="006D289A">
              <w:rPr>
                <w:spacing w:val="-7"/>
              </w:rPr>
              <w:t xml:space="preserve"> </w:t>
            </w:r>
            <w:r w:rsidRPr="006D289A">
              <w:t>facility.</w:t>
            </w:r>
            <w:r w:rsidRPr="006D289A">
              <w:rPr>
                <w:spacing w:val="37"/>
              </w:rPr>
              <w:t xml:space="preserve"> </w:t>
            </w:r>
            <w:r w:rsidRPr="006D289A">
              <w:t>Inter-facility</w:t>
            </w:r>
            <w:r w:rsidRPr="006D289A">
              <w:rPr>
                <w:spacing w:val="-10"/>
              </w:rPr>
              <w:t xml:space="preserve"> </w:t>
            </w:r>
            <w:r w:rsidRPr="006D289A">
              <w:t>agreements</w:t>
            </w:r>
            <w:r w:rsidRPr="006D289A">
              <w:rPr>
                <w:spacing w:val="-8"/>
              </w:rPr>
              <w:t xml:space="preserve"> </w:t>
            </w:r>
            <w:r w:rsidRPr="006D289A">
              <w:t>do</w:t>
            </w:r>
            <w:r w:rsidRPr="006D289A">
              <w:rPr>
                <w:spacing w:val="35"/>
                <w:w w:val="99"/>
              </w:rPr>
              <w:t xml:space="preserve"> </w:t>
            </w:r>
            <w:r w:rsidRPr="006D289A">
              <w:t>not</w:t>
            </w:r>
            <w:r w:rsidRPr="006D289A">
              <w:rPr>
                <w:spacing w:val="-5"/>
              </w:rPr>
              <w:t xml:space="preserve"> </w:t>
            </w:r>
            <w:r w:rsidRPr="006D289A">
              <w:t>have</w:t>
            </w:r>
            <w:r w:rsidRPr="006D289A">
              <w:rPr>
                <w:spacing w:val="-5"/>
              </w:rPr>
              <w:t xml:space="preserve"> </w:t>
            </w:r>
            <w:r w:rsidRPr="006D289A">
              <w:t>to</w:t>
            </w:r>
            <w:r w:rsidRPr="006D289A">
              <w:rPr>
                <w:spacing w:val="-5"/>
              </w:rPr>
              <w:t xml:space="preserve"> </w:t>
            </w:r>
            <w:r w:rsidRPr="006D289A">
              <w:t>specify</w:t>
            </w:r>
            <w:r w:rsidRPr="006D289A">
              <w:rPr>
                <w:spacing w:val="-6"/>
              </w:rPr>
              <w:t xml:space="preserve"> </w:t>
            </w:r>
            <w:r w:rsidRPr="006D289A">
              <w:t>transfers</w:t>
            </w:r>
            <w:r w:rsidRPr="006D289A">
              <w:rPr>
                <w:spacing w:val="-6"/>
              </w:rPr>
              <w:t xml:space="preserve"> </w:t>
            </w:r>
            <w:r w:rsidRPr="006D289A">
              <w:t>of</w:t>
            </w:r>
            <w:r w:rsidRPr="006D289A">
              <w:rPr>
                <w:spacing w:val="-7"/>
              </w:rPr>
              <w:t xml:space="preserve"> </w:t>
            </w:r>
            <w:r w:rsidRPr="006D289A">
              <w:t>pediatric</w:t>
            </w:r>
            <w:r w:rsidRPr="006D289A">
              <w:rPr>
                <w:spacing w:val="-5"/>
              </w:rPr>
              <w:t xml:space="preserve"> </w:t>
            </w:r>
            <w:r w:rsidRPr="006D289A">
              <w:t>patients</w:t>
            </w:r>
            <w:r w:rsidRPr="006D289A">
              <w:rPr>
                <w:spacing w:val="-6"/>
              </w:rPr>
              <w:t xml:space="preserve"> </w:t>
            </w:r>
            <w:r w:rsidRPr="006D289A">
              <w:t>only.</w:t>
            </w:r>
            <w:r w:rsidRPr="006D289A">
              <w:rPr>
                <w:spacing w:val="25"/>
                <w:w w:val="99"/>
              </w:rPr>
              <w:t xml:space="preserve"> </w:t>
            </w:r>
            <w:r w:rsidRPr="006D289A">
              <w:t>An</w:t>
            </w:r>
            <w:r w:rsidRPr="006D289A">
              <w:rPr>
                <w:spacing w:val="-6"/>
              </w:rPr>
              <w:t xml:space="preserve"> </w:t>
            </w:r>
            <w:r w:rsidRPr="006D289A">
              <w:t>agreement</w:t>
            </w:r>
            <w:r w:rsidRPr="006D289A">
              <w:rPr>
                <w:spacing w:val="-4"/>
              </w:rPr>
              <w:t xml:space="preserve"> </w:t>
            </w:r>
            <w:r w:rsidRPr="006D289A">
              <w:t>that</w:t>
            </w:r>
            <w:r w:rsidRPr="006D289A">
              <w:rPr>
                <w:spacing w:val="-4"/>
              </w:rPr>
              <w:t xml:space="preserve"> </w:t>
            </w:r>
            <w:r w:rsidRPr="006D289A">
              <w:t>applies</w:t>
            </w:r>
            <w:r w:rsidRPr="006D289A">
              <w:rPr>
                <w:spacing w:val="-5"/>
              </w:rPr>
              <w:t xml:space="preserve"> </w:t>
            </w:r>
            <w:r w:rsidRPr="006D289A">
              <w:t>to</w:t>
            </w:r>
            <w:r w:rsidRPr="006D289A">
              <w:rPr>
                <w:spacing w:val="-4"/>
              </w:rPr>
              <w:t xml:space="preserve"> </w:t>
            </w:r>
            <w:r w:rsidRPr="006D289A">
              <w:t>all</w:t>
            </w:r>
            <w:r w:rsidRPr="006D289A">
              <w:rPr>
                <w:spacing w:val="-4"/>
              </w:rPr>
              <w:t xml:space="preserve"> </w:t>
            </w:r>
            <w:r w:rsidRPr="006D289A">
              <w:t>patients</w:t>
            </w:r>
            <w:r w:rsidRPr="006D289A">
              <w:rPr>
                <w:spacing w:val="-6"/>
              </w:rPr>
              <w:t xml:space="preserve"> </w:t>
            </w:r>
            <w:r w:rsidRPr="006D289A">
              <w:t>or</w:t>
            </w:r>
            <w:r w:rsidRPr="006D289A">
              <w:rPr>
                <w:spacing w:val="-3"/>
              </w:rPr>
              <w:t xml:space="preserve"> </w:t>
            </w:r>
            <w:r w:rsidRPr="006D289A">
              <w:t>patients</w:t>
            </w:r>
            <w:r w:rsidRPr="006D289A">
              <w:rPr>
                <w:spacing w:val="-5"/>
              </w:rPr>
              <w:t xml:space="preserve"> </w:t>
            </w:r>
            <w:r w:rsidRPr="006D289A">
              <w:t>of</w:t>
            </w:r>
            <w:r w:rsidRPr="006D289A">
              <w:rPr>
                <w:spacing w:val="37"/>
                <w:w w:val="99"/>
              </w:rPr>
              <w:t xml:space="preserve"> </w:t>
            </w:r>
            <w:r w:rsidRPr="006D289A">
              <w:t>all</w:t>
            </w:r>
            <w:r w:rsidRPr="006D289A">
              <w:rPr>
                <w:spacing w:val="-4"/>
              </w:rPr>
              <w:t xml:space="preserve"> </w:t>
            </w:r>
            <w:r w:rsidRPr="006D289A">
              <w:t>ages</w:t>
            </w:r>
            <w:r w:rsidRPr="006D289A">
              <w:rPr>
                <w:spacing w:val="-2"/>
              </w:rPr>
              <w:t xml:space="preserve"> </w:t>
            </w:r>
            <w:r w:rsidRPr="006D289A">
              <w:t>would</w:t>
            </w:r>
            <w:r w:rsidRPr="006D289A">
              <w:rPr>
                <w:spacing w:val="-2"/>
              </w:rPr>
              <w:t xml:space="preserve"> </w:t>
            </w:r>
            <w:r w:rsidRPr="006D289A">
              <w:t>suffice,</w:t>
            </w:r>
            <w:r w:rsidRPr="006D289A">
              <w:rPr>
                <w:spacing w:val="-4"/>
              </w:rPr>
              <w:t xml:space="preserve"> </w:t>
            </w:r>
            <w:r w:rsidRPr="006D289A">
              <w:t>as</w:t>
            </w:r>
            <w:r w:rsidRPr="006D289A">
              <w:rPr>
                <w:spacing w:val="-4"/>
              </w:rPr>
              <w:t xml:space="preserve"> </w:t>
            </w:r>
            <w:r w:rsidRPr="006D289A">
              <w:t>long</w:t>
            </w:r>
            <w:r w:rsidRPr="006D289A">
              <w:rPr>
                <w:spacing w:val="-2"/>
              </w:rPr>
              <w:t xml:space="preserve"> </w:t>
            </w:r>
            <w:r w:rsidRPr="006D289A">
              <w:t>as</w:t>
            </w:r>
            <w:r w:rsidRPr="006D289A">
              <w:rPr>
                <w:spacing w:val="-4"/>
              </w:rPr>
              <w:t xml:space="preserve"> </w:t>
            </w:r>
            <w:r w:rsidRPr="006D289A">
              <w:t>it</w:t>
            </w:r>
            <w:r w:rsidRPr="006D289A">
              <w:rPr>
                <w:spacing w:val="-3"/>
              </w:rPr>
              <w:t xml:space="preserve"> </w:t>
            </w:r>
            <w:r w:rsidRPr="006D289A">
              <w:t>is</w:t>
            </w:r>
            <w:r w:rsidRPr="006D289A">
              <w:rPr>
                <w:spacing w:val="-4"/>
              </w:rPr>
              <w:t xml:space="preserve"> </w:t>
            </w:r>
            <w:r w:rsidRPr="006D289A">
              <w:t>not</w:t>
            </w:r>
            <w:r w:rsidRPr="006D289A">
              <w:rPr>
                <w:spacing w:val="-2"/>
              </w:rPr>
              <w:t xml:space="preserve"> </w:t>
            </w:r>
            <w:r w:rsidRPr="006D289A">
              <w:t>written</w:t>
            </w:r>
            <w:r w:rsidRPr="006D289A">
              <w:rPr>
                <w:spacing w:val="-4"/>
              </w:rPr>
              <w:t xml:space="preserve"> </w:t>
            </w:r>
            <w:r w:rsidRPr="006D289A">
              <w:t>ONLY</w:t>
            </w:r>
            <w:r w:rsidRPr="006D289A">
              <w:rPr>
                <w:spacing w:val="25"/>
                <w:w w:val="99"/>
              </w:rPr>
              <w:t xml:space="preserve"> </w:t>
            </w:r>
            <w:r w:rsidRPr="006D289A">
              <w:t>for</w:t>
            </w:r>
            <w:r w:rsidRPr="006D289A">
              <w:rPr>
                <w:spacing w:val="-4"/>
              </w:rPr>
              <w:t xml:space="preserve"> </w:t>
            </w:r>
            <w:r w:rsidRPr="006D289A">
              <w:t>adults.</w:t>
            </w:r>
            <w:r w:rsidRPr="006D289A">
              <w:rPr>
                <w:spacing w:val="42"/>
              </w:rPr>
              <w:t xml:space="preserve"> </w:t>
            </w:r>
            <w:r w:rsidRPr="006D289A">
              <w:t>Grantees</w:t>
            </w:r>
            <w:r w:rsidRPr="006D289A">
              <w:rPr>
                <w:spacing w:val="-5"/>
              </w:rPr>
              <w:t xml:space="preserve"> </w:t>
            </w:r>
            <w:r w:rsidRPr="006D289A">
              <w:t>should</w:t>
            </w:r>
            <w:r w:rsidRPr="006D289A">
              <w:rPr>
                <w:spacing w:val="-3"/>
              </w:rPr>
              <w:t xml:space="preserve"> </w:t>
            </w:r>
            <w:r w:rsidRPr="006D289A">
              <w:t>consult</w:t>
            </w:r>
            <w:r w:rsidRPr="006D289A">
              <w:rPr>
                <w:spacing w:val="-4"/>
              </w:rPr>
              <w:t xml:space="preserve"> </w:t>
            </w:r>
            <w:r w:rsidRPr="006D289A">
              <w:t>the</w:t>
            </w:r>
            <w:r w:rsidRPr="006D289A">
              <w:rPr>
                <w:spacing w:val="-4"/>
              </w:rPr>
              <w:t xml:space="preserve"> </w:t>
            </w:r>
            <w:r w:rsidRPr="006D289A">
              <w:t>NRC</w:t>
            </w:r>
            <w:r w:rsidRPr="006D289A">
              <w:rPr>
                <w:spacing w:val="-5"/>
              </w:rPr>
              <w:t xml:space="preserve"> </w:t>
            </w:r>
            <w:r w:rsidRPr="006D289A">
              <w:rPr>
                <w:spacing w:val="1"/>
              </w:rPr>
              <w:t>if</w:t>
            </w:r>
            <w:r w:rsidRPr="006D289A">
              <w:rPr>
                <w:spacing w:val="-6"/>
              </w:rPr>
              <w:t xml:space="preserve"> </w:t>
            </w:r>
            <w:r w:rsidRPr="006D289A">
              <w:t>they</w:t>
            </w:r>
            <w:r w:rsidRPr="006D289A">
              <w:rPr>
                <w:spacing w:val="35"/>
                <w:w w:val="99"/>
              </w:rPr>
              <w:t xml:space="preserve"> </w:t>
            </w:r>
            <w:r w:rsidRPr="006D289A">
              <w:t>have</w:t>
            </w:r>
            <w:r w:rsidRPr="006D289A">
              <w:rPr>
                <w:spacing w:val="-7"/>
              </w:rPr>
              <w:t xml:space="preserve"> </w:t>
            </w:r>
            <w:r w:rsidRPr="006D289A">
              <w:t>questions</w:t>
            </w:r>
            <w:r w:rsidRPr="006D289A">
              <w:rPr>
                <w:spacing w:val="-8"/>
              </w:rPr>
              <w:t xml:space="preserve"> </w:t>
            </w:r>
            <w:r w:rsidRPr="006D289A">
              <w:t>regarding</w:t>
            </w:r>
            <w:r w:rsidRPr="006D289A">
              <w:rPr>
                <w:spacing w:val="-8"/>
              </w:rPr>
              <w:t xml:space="preserve"> </w:t>
            </w:r>
            <w:r w:rsidRPr="006D289A">
              <w:t>inclusion</w:t>
            </w:r>
            <w:r w:rsidRPr="006D289A">
              <w:rPr>
                <w:spacing w:val="-8"/>
              </w:rPr>
              <w:t xml:space="preserve"> </w:t>
            </w:r>
            <w:r w:rsidRPr="006D289A">
              <w:t>of</w:t>
            </w:r>
            <w:r w:rsidRPr="006D289A">
              <w:rPr>
                <w:spacing w:val="-9"/>
              </w:rPr>
              <w:t xml:space="preserve"> </w:t>
            </w:r>
            <w:r w:rsidRPr="006D289A">
              <w:t>pediatric</w:t>
            </w:r>
            <w:r w:rsidRPr="006D289A">
              <w:rPr>
                <w:spacing w:val="-7"/>
              </w:rPr>
              <w:t xml:space="preserve"> </w:t>
            </w:r>
            <w:r w:rsidRPr="006D289A">
              <w:t>patients</w:t>
            </w:r>
            <w:r w:rsidRPr="006D289A">
              <w:rPr>
                <w:spacing w:val="69"/>
                <w:w w:val="99"/>
              </w:rPr>
              <w:t xml:space="preserve"> </w:t>
            </w:r>
            <w:r w:rsidRPr="006D289A">
              <w:t>in</w:t>
            </w:r>
            <w:r w:rsidRPr="006D289A">
              <w:rPr>
                <w:spacing w:val="-11"/>
              </w:rPr>
              <w:t xml:space="preserve"> </w:t>
            </w:r>
            <w:r w:rsidRPr="006D289A">
              <w:t>established</w:t>
            </w:r>
            <w:r w:rsidRPr="006D289A">
              <w:rPr>
                <w:spacing w:val="-10"/>
              </w:rPr>
              <w:t xml:space="preserve"> </w:t>
            </w:r>
            <w:r w:rsidRPr="006D289A">
              <w:t>agreements.</w:t>
            </w:r>
          </w:p>
        </w:tc>
      </w:tr>
      <w:tr w:rsidR="005B3A33" w:rsidTr="00881A54">
        <w:trPr>
          <w:cantSplit/>
        </w:trPr>
        <w:tc>
          <w:tcPr>
            <w:tcW w:w="4686" w:type="dxa"/>
          </w:tcPr>
          <w:p w:rsidR="005B3A33" w:rsidRDefault="005B3A33" w:rsidP="005B3A33">
            <w:pPr>
              <w:widowControl w:val="0"/>
              <w:tabs>
                <w:tab w:val="left" w:pos="4125"/>
              </w:tabs>
              <w:spacing w:after="0" w:line="240" w:lineRule="auto"/>
              <w:ind w:right="631"/>
              <w:rPr>
                <w:b/>
                <w:color w:val="231F20"/>
                <w:spacing w:val="-1"/>
                <w:sz w:val="20"/>
                <w:szCs w:val="20"/>
              </w:rPr>
            </w:pPr>
          </w:p>
        </w:tc>
        <w:tc>
          <w:tcPr>
            <w:tcW w:w="4650" w:type="dxa"/>
          </w:tcPr>
          <w:p w:rsidR="005B3A33" w:rsidRPr="006D289A" w:rsidRDefault="005B3A33" w:rsidP="005B3A33">
            <w:pPr>
              <w:pStyle w:val="BodyText"/>
              <w:rPr>
                <w:spacing w:val="-1"/>
              </w:rPr>
            </w:pPr>
          </w:p>
        </w:tc>
      </w:tr>
      <w:tr w:rsidR="00191FBB" w:rsidTr="00881A54">
        <w:trPr>
          <w:cantSplit/>
        </w:trPr>
        <w:tc>
          <w:tcPr>
            <w:tcW w:w="4686" w:type="dxa"/>
          </w:tcPr>
          <w:p w:rsidR="00191FBB" w:rsidRDefault="004D4635" w:rsidP="005B3A33">
            <w:pPr>
              <w:widowControl w:val="0"/>
              <w:tabs>
                <w:tab w:val="left" w:pos="4125"/>
              </w:tabs>
              <w:spacing w:after="0" w:line="240" w:lineRule="auto"/>
              <w:ind w:right="631"/>
              <w:rPr>
                <w:b/>
                <w:color w:val="231F20"/>
                <w:sz w:val="20"/>
                <w:szCs w:val="20"/>
              </w:rPr>
            </w:pPr>
            <w:r>
              <w:rPr>
                <w:b/>
                <w:color w:val="231F20"/>
                <w:spacing w:val="-1"/>
                <w:sz w:val="20"/>
                <w:szCs w:val="20"/>
              </w:rPr>
              <w:t xml:space="preserve">EMSC </w:t>
            </w:r>
            <w:r w:rsidR="00191FBB" w:rsidRPr="006D289A">
              <w:rPr>
                <w:b/>
                <w:color w:val="231F20"/>
                <w:spacing w:val="-1"/>
                <w:sz w:val="20"/>
                <w:szCs w:val="20"/>
              </w:rPr>
              <w:t>STRATEGIC OBJECTIVE</w:t>
            </w:r>
          </w:p>
        </w:tc>
        <w:tc>
          <w:tcPr>
            <w:tcW w:w="4650" w:type="dxa"/>
          </w:tcPr>
          <w:p w:rsidR="004D4635" w:rsidRPr="006D289A" w:rsidRDefault="004D4635" w:rsidP="005B3A33">
            <w:pPr>
              <w:pStyle w:val="BodyText"/>
            </w:pPr>
            <w:r w:rsidRPr="006D289A">
              <w:rPr>
                <w:spacing w:val="-1"/>
              </w:rPr>
              <w:t>Ensure</w:t>
            </w:r>
            <w:r w:rsidRPr="006D289A">
              <w:rPr>
                <w:spacing w:val="-5"/>
              </w:rPr>
              <w:t xml:space="preserve"> </w:t>
            </w:r>
            <w:r w:rsidRPr="006D289A">
              <w:t>the</w:t>
            </w:r>
            <w:r w:rsidR="0015452E">
              <w:t xml:space="preserve"> </w:t>
            </w:r>
            <w:r w:rsidRPr="006D289A">
              <w:t>operational</w:t>
            </w:r>
            <w:r w:rsidRPr="006D289A">
              <w:rPr>
                <w:spacing w:val="-8"/>
              </w:rPr>
              <w:t xml:space="preserve"> </w:t>
            </w:r>
            <w:r w:rsidRPr="006D289A">
              <w:t>capacity</w:t>
            </w:r>
            <w:r w:rsidRPr="006D289A">
              <w:rPr>
                <w:spacing w:val="-11"/>
              </w:rPr>
              <w:t xml:space="preserve"> </w:t>
            </w:r>
            <w:r w:rsidRPr="006D289A">
              <w:t>and</w:t>
            </w:r>
            <w:r w:rsidRPr="006D289A">
              <w:rPr>
                <w:spacing w:val="-6"/>
              </w:rPr>
              <w:t xml:space="preserve"> </w:t>
            </w:r>
            <w:r w:rsidRPr="006D289A">
              <w:rPr>
                <w:spacing w:val="-1"/>
              </w:rPr>
              <w:t>infrastructure</w:t>
            </w:r>
            <w:r w:rsidRPr="006D289A">
              <w:rPr>
                <w:spacing w:val="-8"/>
              </w:rPr>
              <w:t xml:space="preserve"> </w:t>
            </w:r>
            <w:r w:rsidRPr="006D289A">
              <w:t>to</w:t>
            </w:r>
            <w:r w:rsidRPr="006D289A">
              <w:rPr>
                <w:spacing w:val="-6"/>
              </w:rPr>
              <w:t xml:space="preserve"> </w:t>
            </w:r>
            <w:r w:rsidRPr="006D289A">
              <w:t>provide</w:t>
            </w:r>
            <w:r w:rsidRPr="006D289A">
              <w:rPr>
                <w:spacing w:val="30"/>
                <w:w w:val="99"/>
              </w:rPr>
              <w:t xml:space="preserve"> </w:t>
            </w:r>
            <w:r w:rsidRPr="006D289A">
              <w:t>pediatric</w:t>
            </w:r>
            <w:r w:rsidRPr="006D289A">
              <w:rPr>
                <w:spacing w:val="-10"/>
              </w:rPr>
              <w:t xml:space="preserve"> </w:t>
            </w:r>
            <w:r w:rsidRPr="006D289A">
              <w:rPr>
                <w:spacing w:val="-1"/>
              </w:rPr>
              <w:t>emergency</w:t>
            </w:r>
            <w:r w:rsidRPr="006D289A">
              <w:rPr>
                <w:spacing w:val="-11"/>
              </w:rPr>
              <w:t xml:space="preserve"> </w:t>
            </w:r>
            <w:r w:rsidRPr="006D289A">
              <w:t>care.</w:t>
            </w:r>
          </w:p>
          <w:p w:rsidR="004D4635" w:rsidRPr="006D289A" w:rsidRDefault="004D4635" w:rsidP="005B3A33">
            <w:pPr>
              <w:pStyle w:val="BodyText"/>
            </w:pPr>
          </w:p>
          <w:p w:rsidR="004D4635" w:rsidRPr="006D289A" w:rsidRDefault="004D4635" w:rsidP="005B3A33">
            <w:pPr>
              <w:pStyle w:val="BodyText"/>
            </w:pPr>
            <w:r w:rsidRPr="006D289A">
              <w:rPr>
                <w:spacing w:val="-1"/>
              </w:rPr>
              <w:t>Develop</w:t>
            </w:r>
            <w:r w:rsidRPr="006D289A">
              <w:rPr>
                <w:spacing w:val="-7"/>
              </w:rPr>
              <w:t xml:space="preserve"> </w:t>
            </w:r>
            <w:r w:rsidRPr="006D289A">
              <w:rPr>
                <w:spacing w:val="-1"/>
              </w:rPr>
              <w:t>written</w:t>
            </w:r>
            <w:r w:rsidRPr="006D289A">
              <w:rPr>
                <w:spacing w:val="-9"/>
              </w:rPr>
              <w:t xml:space="preserve"> </w:t>
            </w:r>
            <w:r w:rsidRPr="006D289A">
              <w:t>pediatric</w:t>
            </w:r>
            <w:r w:rsidRPr="006D289A">
              <w:rPr>
                <w:spacing w:val="-8"/>
              </w:rPr>
              <w:t xml:space="preserve"> </w:t>
            </w:r>
            <w:r w:rsidRPr="006D289A">
              <w:t>inter-facility</w:t>
            </w:r>
            <w:r w:rsidRPr="006D289A">
              <w:rPr>
                <w:spacing w:val="30"/>
                <w:w w:val="99"/>
              </w:rPr>
              <w:t xml:space="preserve"> </w:t>
            </w:r>
            <w:r w:rsidRPr="006D289A">
              <w:rPr>
                <w:spacing w:val="-1"/>
              </w:rPr>
              <w:t>transfer</w:t>
            </w:r>
            <w:r w:rsidRPr="006D289A">
              <w:rPr>
                <w:spacing w:val="-7"/>
              </w:rPr>
              <w:t xml:space="preserve"> </w:t>
            </w:r>
            <w:r w:rsidRPr="006D289A">
              <w:rPr>
                <w:spacing w:val="-1"/>
              </w:rPr>
              <w:t>agreements</w:t>
            </w:r>
            <w:r w:rsidRPr="006D289A">
              <w:rPr>
                <w:spacing w:val="-7"/>
              </w:rPr>
              <w:t xml:space="preserve"> </w:t>
            </w:r>
            <w:r w:rsidRPr="006D289A">
              <w:t>to</w:t>
            </w:r>
            <w:r w:rsidRPr="006D289A">
              <w:rPr>
                <w:spacing w:val="-6"/>
              </w:rPr>
              <w:t xml:space="preserve"> </w:t>
            </w:r>
            <w:r w:rsidRPr="006D289A">
              <w:t>facilitate</w:t>
            </w:r>
            <w:r w:rsidRPr="006D289A">
              <w:rPr>
                <w:spacing w:val="-6"/>
              </w:rPr>
              <w:t xml:space="preserve"> </w:t>
            </w:r>
            <w:r w:rsidRPr="006D289A">
              <w:t>timely</w:t>
            </w:r>
            <w:r w:rsidRPr="006D289A">
              <w:rPr>
                <w:spacing w:val="-6"/>
              </w:rPr>
              <w:t xml:space="preserve"> </w:t>
            </w:r>
            <w:r w:rsidRPr="006D289A">
              <w:rPr>
                <w:spacing w:val="-1"/>
              </w:rPr>
              <w:t>movement</w:t>
            </w:r>
            <w:r w:rsidRPr="006D289A">
              <w:rPr>
                <w:spacing w:val="-6"/>
              </w:rPr>
              <w:t xml:space="preserve"> </w:t>
            </w:r>
            <w:r w:rsidRPr="006D289A">
              <w:rPr>
                <w:spacing w:val="1"/>
              </w:rPr>
              <w:t>of</w:t>
            </w:r>
            <w:r w:rsidRPr="006D289A">
              <w:rPr>
                <w:spacing w:val="39"/>
                <w:w w:val="99"/>
              </w:rPr>
              <w:t xml:space="preserve"> </w:t>
            </w:r>
            <w:r w:rsidRPr="006D289A">
              <w:rPr>
                <w:spacing w:val="-1"/>
              </w:rPr>
              <w:t>children</w:t>
            </w:r>
            <w:r w:rsidRPr="006D289A">
              <w:rPr>
                <w:spacing w:val="-10"/>
              </w:rPr>
              <w:t xml:space="preserve"> </w:t>
            </w:r>
            <w:r w:rsidRPr="006D289A">
              <w:t>to</w:t>
            </w:r>
            <w:r w:rsidRPr="006D289A">
              <w:rPr>
                <w:spacing w:val="-7"/>
              </w:rPr>
              <w:t xml:space="preserve"> </w:t>
            </w:r>
            <w:r w:rsidRPr="006D289A">
              <w:t>appropriate</w:t>
            </w:r>
            <w:r w:rsidRPr="006D289A">
              <w:rPr>
                <w:spacing w:val="-8"/>
              </w:rPr>
              <w:t xml:space="preserve"> </w:t>
            </w:r>
            <w:r w:rsidRPr="006D289A">
              <w:rPr>
                <w:spacing w:val="-1"/>
              </w:rPr>
              <w:t>facilities.</w:t>
            </w:r>
          </w:p>
          <w:p w:rsidR="00191FBB" w:rsidRDefault="00191FBB" w:rsidP="005B3A33">
            <w:pPr>
              <w:pStyle w:val="BodyText"/>
              <w:rPr>
                <w:b/>
              </w:rPr>
            </w:pPr>
          </w:p>
        </w:tc>
      </w:tr>
      <w:tr w:rsidR="005B3A33" w:rsidTr="00881A54">
        <w:trPr>
          <w:cantSplit/>
        </w:trPr>
        <w:tc>
          <w:tcPr>
            <w:tcW w:w="4686" w:type="dxa"/>
          </w:tcPr>
          <w:p w:rsidR="005B3A33" w:rsidRPr="006D289A" w:rsidRDefault="005B3A33" w:rsidP="005B3A33">
            <w:pPr>
              <w:widowControl w:val="0"/>
              <w:tabs>
                <w:tab w:val="left" w:pos="4125"/>
              </w:tabs>
              <w:spacing w:after="0" w:line="240" w:lineRule="auto"/>
              <w:ind w:right="631"/>
              <w:rPr>
                <w:b/>
                <w:color w:val="231F20"/>
                <w:spacing w:val="-1"/>
                <w:sz w:val="20"/>
                <w:szCs w:val="20"/>
              </w:rPr>
            </w:pPr>
          </w:p>
        </w:tc>
        <w:tc>
          <w:tcPr>
            <w:tcW w:w="4650" w:type="dxa"/>
          </w:tcPr>
          <w:p w:rsidR="005B3A33" w:rsidRPr="006D289A" w:rsidRDefault="005B3A33" w:rsidP="005B3A33">
            <w:pPr>
              <w:pStyle w:val="BodyText"/>
              <w:numPr>
                <w:ilvl w:val="0"/>
                <w:numId w:val="109"/>
              </w:numPr>
            </w:pPr>
          </w:p>
        </w:tc>
      </w:tr>
      <w:tr w:rsidR="00191FBB" w:rsidTr="00881A54">
        <w:trPr>
          <w:cantSplit/>
        </w:trPr>
        <w:tc>
          <w:tcPr>
            <w:tcW w:w="4686" w:type="dxa"/>
          </w:tcPr>
          <w:p w:rsidR="00191FBB" w:rsidRDefault="00191FBB" w:rsidP="005B3A33">
            <w:pPr>
              <w:widowControl w:val="0"/>
              <w:tabs>
                <w:tab w:val="left" w:pos="4125"/>
              </w:tabs>
              <w:spacing w:after="0" w:line="240" w:lineRule="auto"/>
              <w:ind w:right="631"/>
              <w:rPr>
                <w:b/>
                <w:color w:val="231F20"/>
                <w:sz w:val="20"/>
                <w:szCs w:val="20"/>
              </w:rPr>
            </w:pPr>
            <w:r w:rsidRPr="006D289A">
              <w:rPr>
                <w:b/>
                <w:color w:val="231F20"/>
                <w:spacing w:val="-1"/>
                <w:sz w:val="20"/>
                <w:szCs w:val="20"/>
              </w:rPr>
              <w:t>DATA SOURCE(S)</w:t>
            </w:r>
            <w:r w:rsidRPr="006D289A">
              <w:rPr>
                <w:b/>
                <w:color w:val="231F20"/>
                <w:spacing w:val="1"/>
                <w:sz w:val="20"/>
                <w:szCs w:val="20"/>
              </w:rPr>
              <w:t xml:space="preserve"> </w:t>
            </w:r>
            <w:r w:rsidRPr="006D289A">
              <w:rPr>
                <w:b/>
                <w:color w:val="231F20"/>
                <w:spacing w:val="-1"/>
                <w:sz w:val="20"/>
                <w:szCs w:val="20"/>
              </w:rPr>
              <w:t>AND ISSUES</w:t>
            </w:r>
          </w:p>
        </w:tc>
        <w:tc>
          <w:tcPr>
            <w:tcW w:w="4650" w:type="dxa"/>
          </w:tcPr>
          <w:p w:rsidR="004D4635" w:rsidRPr="006D289A" w:rsidRDefault="004D4635" w:rsidP="005B3A33">
            <w:pPr>
              <w:pStyle w:val="BodyText"/>
              <w:numPr>
                <w:ilvl w:val="0"/>
                <w:numId w:val="109"/>
              </w:numPr>
            </w:pPr>
            <w:r w:rsidRPr="006D289A">
              <w:t>Surveys</w:t>
            </w:r>
            <w:r w:rsidRPr="006D289A">
              <w:rPr>
                <w:spacing w:val="-7"/>
              </w:rPr>
              <w:t xml:space="preserve"> </w:t>
            </w:r>
            <w:r w:rsidRPr="006D289A">
              <w:rPr>
                <w:spacing w:val="1"/>
              </w:rPr>
              <w:t>of</w:t>
            </w:r>
            <w:r w:rsidRPr="006D289A">
              <w:rPr>
                <w:spacing w:val="-8"/>
              </w:rPr>
              <w:t xml:space="preserve"> </w:t>
            </w:r>
            <w:r w:rsidRPr="006D289A">
              <w:t>hospitals</w:t>
            </w:r>
            <w:r w:rsidRPr="006D289A">
              <w:rPr>
                <w:spacing w:val="-4"/>
              </w:rPr>
              <w:t xml:space="preserve"> </w:t>
            </w:r>
            <w:r w:rsidRPr="006D289A">
              <w:t>with</w:t>
            </w:r>
            <w:r w:rsidRPr="006D289A">
              <w:rPr>
                <w:spacing w:val="-7"/>
              </w:rPr>
              <w:t xml:space="preserve"> </w:t>
            </w:r>
            <w:r w:rsidRPr="006D289A">
              <w:t>an</w:t>
            </w:r>
            <w:r w:rsidRPr="006D289A">
              <w:rPr>
                <w:spacing w:val="-7"/>
              </w:rPr>
              <w:t xml:space="preserve"> </w:t>
            </w:r>
            <w:r w:rsidRPr="006D289A">
              <w:t>emergency</w:t>
            </w:r>
            <w:r w:rsidRPr="006D289A">
              <w:rPr>
                <w:spacing w:val="46"/>
                <w:w w:val="99"/>
              </w:rPr>
              <w:t xml:space="preserve"> </w:t>
            </w:r>
            <w:r w:rsidRPr="006D289A">
              <w:t>department.</w:t>
            </w:r>
          </w:p>
          <w:p w:rsidR="00191FBB" w:rsidRDefault="004D4635" w:rsidP="005B3A33">
            <w:pPr>
              <w:pStyle w:val="BodyText"/>
              <w:numPr>
                <w:ilvl w:val="0"/>
                <w:numId w:val="109"/>
              </w:numPr>
              <w:rPr>
                <w:b/>
              </w:rPr>
            </w:pPr>
            <w:r w:rsidRPr="006D289A">
              <w:t>Hospital</w:t>
            </w:r>
            <w:r w:rsidRPr="006D289A">
              <w:rPr>
                <w:spacing w:val="-8"/>
              </w:rPr>
              <w:t xml:space="preserve"> </w:t>
            </w:r>
            <w:r w:rsidRPr="006D289A">
              <w:t>licensure</w:t>
            </w:r>
            <w:r w:rsidRPr="006D289A">
              <w:rPr>
                <w:spacing w:val="-7"/>
              </w:rPr>
              <w:t xml:space="preserve"> </w:t>
            </w:r>
            <w:r w:rsidRPr="006D289A">
              <w:t>rules</w:t>
            </w:r>
            <w:r w:rsidRPr="006D289A">
              <w:rPr>
                <w:spacing w:val="-8"/>
              </w:rPr>
              <w:t xml:space="preserve"> </w:t>
            </w:r>
            <w:r w:rsidRPr="006D289A">
              <w:t>and</w:t>
            </w:r>
            <w:r w:rsidRPr="006D289A">
              <w:rPr>
                <w:spacing w:val="-6"/>
              </w:rPr>
              <w:t xml:space="preserve"> </w:t>
            </w:r>
            <w:r w:rsidRPr="006D289A">
              <w:t>regulations</w:t>
            </w:r>
          </w:p>
        </w:tc>
      </w:tr>
      <w:tr w:rsidR="005B3A33" w:rsidTr="00881A54">
        <w:trPr>
          <w:cantSplit/>
        </w:trPr>
        <w:tc>
          <w:tcPr>
            <w:tcW w:w="4686" w:type="dxa"/>
          </w:tcPr>
          <w:p w:rsidR="005B3A33" w:rsidRPr="006D289A" w:rsidRDefault="005B3A33" w:rsidP="005B3A33">
            <w:pPr>
              <w:widowControl w:val="0"/>
              <w:tabs>
                <w:tab w:val="left" w:pos="4125"/>
              </w:tabs>
              <w:spacing w:after="0" w:line="240" w:lineRule="auto"/>
              <w:ind w:right="631"/>
              <w:rPr>
                <w:b/>
                <w:bCs/>
                <w:color w:val="231F20"/>
                <w:spacing w:val="-1"/>
                <w:sz w:val="20"/>
                <w:szCs w:val="20"/>
              </w:rPr>
            </w:pPr>
          </w:p>
        </w:tc>
        <w:tc>
          <w:tcPr>
            <w:tcW w:w="4650" w:type="dxa"/>
          </w:tcPr>
          <w:p w:rsidR="005B3A33" w:rsidRPr="00862CB6" w:rsidRDefault="005B3A33" w:rsidP="005B3A33">
            <w:pPr>
              <w:pStyle w:val="BodyText"/>
            </w:pPr>
          </w:p>
        </w:tc>
      </w:tr>
      <w:tr w:rsidR="00191FBB" w:rsidTr="00881A54">
        <w:trPr>
          <w:cantSplit/>
        </w:trPr>
        <w:tc>
          <w:tcPr>
            <w:tcW w:w="4686" w:type="dxa"/>
          </w:tcPr>
          <w:p w:rsidR="00191FBB" w:rsidRPr="00191FBB" w:rsidRDefault="00191FBB" w:rsidP="005B3A33">
            <w:pPr>
              <w:widowControl w:val="0"/>
              <w:tabs>
                <w:tab w:val="left" w:pos="4125"/>
              </w:tabs>
              <w:spacing w:after="0" w:line="240" w:lineRule="auto"/>
              <w:ind w:right="631"/>
              <w:rPr>
                <w:color w:val="231F20"/>
                <w:sz w:val="20"/>
                <w:szCs w:val="20"/>
              </w:rPr>
            </w:pPr>
            <w:r w:rsidRPr="006D289A">
              <w:rPr>
                <w:b/>
                <w:bCs/>
                <w:color w:val="231F20"/>
                <w:spacing w:val="-1"/>
                <w:sz w:val="20"/>
                <w:szCs w:val="20"/>
              </w:rPr>
              <w:t>SIGNIFICANCE</w:t>
            </w:r>
          </w:p>
        </w:tc>
        <w:tc>
          <w:tcPr>
            <w:tcW w:w="4650" w:type="dxa"/>
          </w:tcPr>
          <w:p w:rsidR="00191FBB" w:rsidRDefault="004D4635" w:rsidP="005B3A33">
            <w:pPr>
              <w:pStyle w:val="BodyText"/>
              <w:rPr>
                <w:b/>
              </w:rPr>
            </w:pPr>
            <w:r w:rsidRPr="00862CB6">
              <w:t>In</w:t>
            </w:r>
            <w:r w:rsidRPr="00862CB6">
              <w:rPr>
                <w:spacing w:val="-6"/>
              </w:rPr>
              <w:t xml:space="preserve"> </w:t>
            </w:r>
            <w:r w:rsidRPr="00862CB6">
              <w:t>order</w:t>
            </w:r>
            <w:r w:rsidRPr="00862CB6">
              <w:rPr>
                <w:spacing w:val="-5"/>
              </w:rPr>
              <w:t xml:space="preserve"> </w:t>
            </w:r>
            <w:r w:rsidRPr="00862CB6">
              <w:t>to</w:t>
            </w:r>
            <w:r w:rsidRPr="00862CB6">
              <w:rPr>
                <w:spacing w:val="-5"/>
              </w:rPr>
              <w:t xml:space="preserve"> </w:t>
            </w:r>
            <w:r w:rsidRPr="00862CB6">
              <w:rPr>
                <w:spacing w:val="-1"/>
              </w:rPr>
              <w:t>assure</w:t>
            </w:r>
            <w:r w:rsidRPr="00862CB6">
              <w:rPr>
                <w:spacing w:val="-4"/>
              </w:rPr>
              <w:t xml:space="preserve"> </w:t>
            </w:r>
            <w:r w:rsidRPr="00862CB6">
              <w:rPr>
                <w:spacing w:val="-1"/>
              </w:rPr>
              <w:t>that</w:t>
            </w:r>
            <w:r w:rsidRPr="00862CB6">
              <w:rPr>
                <w:spacing w:val="-5"/>
              </w:rPr>
              <w:t xml:space="preserve"> </w:t>
            </w:r>
            <w:r w:rsidRPr="00862CB6">
              <w:t>children</w:t>
            </w:r>
            <w:r w:rsidRPr="00862CB6">
              <w:rPr>
                <w:spacing w:val="-4"/>
              </w:rPr>
              <w:t xml:space="preserve"> </w:t>
            </w:r>
            <w:r w:rsidRPr="00862CB6">
              <w:rPr>
                <w:spacing w:val="-1"/>
              </w:rPr>
              <w:t>receive</w:t>
            </w:r>
            <w:r w:rsidRPr="00862CB6">
              <w:rPr>
                <w:spacing w:val="-4"/>
              </w:rPr>
              <w:t xml:space="preserve"> </w:t>
            </w:r>
            <w:r w:rsidRPr="00862CB6">
              <w:rPr>
                <w:spacing w:val="-1"/>
              </w:rPr>
              <w:t>optimal</w:t>
            </w:r>
            <w:r w:rsidRPr="00862CB6">
              <w:rPr>
                <w:spacing w:val="-5"/>
              </w:rPr>
              <w:t xml:space="preserve"> </w:t>
            </w:r>
            <w:r w:rsidRPr="00862CB6">
              <w:t>care,</w:t>
            </w:r>
            <w:r w:rsidRPr="00862CB6">
              <w:rPr>
                <w:spacing w:val="49"/>
                <w:w w:val="99"/>
              </w:rPr>
              <w:t xml:space="preserve"> </w:t>
            </w:r>
            <w:r w:rsidRPr="00862CB6">
              <w:t>timely</w:t>
            </w:r>
            <w:r w:rsidRPr="00862CB6">
              <w:rPr>
                <w:spacing w:val="-6"/>
              </w:rPr>
              <w:t xml:space="preserve"> </w:t>
            </w:r>
            <w:r w:rsidRPr="00862CB6">
              <w:t>transfer</w:t>
            </w:r>
            <w:r w:rsidRPr="00862CB6">
              <w:rPr>
                <w:spacing w:val="-5"/>
              </w:rPr>
              <w:t xml:space="preserve"> </w:t>
            </w:r>
            <w:r w:rsidRPr="00862CB6">
              <w:t>to</w:t>
            </w:r>
            <w:r w:rsidRPr="00862CB6">
              <w:rPr>
                <w:spacing w:val="-4"/>
              </w:rPr>
              <w:t xml:space="preserve"> </w:t>
            </w:r>
            <w:r w:rsidRPr="00862CB6">
              <w:t>a</w:t>
            </w:r>
            <w:r w:rsidRPr="00862CB6">
              <w:rPr>
                <w:spacing w:val="-5"/>
              </w:rPr>
              <w:t xml:space="preserve"> </w:t>
            </w:r>
            <w:r w:rsidRPr="00862CB6">
              <w:t>specialty</w:t>
            </w:r>
            <w:r w:rsidRPr="00862CB6">
              <w:rPr>
                <w:spacing w:val="-8"/>
              </w:rPr>
              <w:t xml:space="preserve"> </w:t>
            </w:r>
            <w:r w:rsidRPr="00862CB6">
              <w:t>care</w:t>
            </w:r>
            <w:r w:rsidRPr="00862CB6">
              <w:rPr>
                <w:spacing w:val="-5"/>
              </w:rPr>
              <w:t xml:space="preserve"> </w:t>
            </w:r>
            <w:r w:rsidRPr="00862CB6">
              <w:rPr>
                <w:spacing w:val="-1"/>
              </w:rPr>
              <w:t>center</w:t>
            </w:r>
            <w:r w:rsidRPr="00862CB6">
              <w:rPr>
                <w:spacing w:val="-4"/>
              </w:rPr>
              <w:t xml:space="preserve"> </w:t>
            </w:r>
            <w:r w:rsidRPr="00862CB6">
              <w:t>is</w:t>
            </w:r>
            <w:r w:rsidRPr="00862CB6">
              <w:rPr>
                <w:spacing w:val="-5"/>
              </w:rPr>
              <w:t xml:space="preserve"> </w:t>
            </w:r>
            <w:r w:rsidRPr="00862CB6">
              <w:t>essential.</w:t>
            </w:r>
            <w:r w:rsidRPr="00862CB6">
              <w:rPr>
                <w:spacing w:val="29"/>
                <w:w w:val="99"/>
              </w:rPr>
              <w:t xml:space="preserve"> </w:t>
            </w:r>
            <w:r w:rsidRPr="00862CB6">
              <w:t>Such</w:t>
            </w:r>
            <w:r w:rsidRPr="00862CB6">
              <w:rPr>
                <w:spacing w:val="-7"/>
              </w:rPr>
              <w:t xml:space="preserve"> </w:t>
            </w:r>
            <w:r w:rsidRPr="00862CB6">
              <w:rPr>
                <w:spacing w:val="-1"/>
              </w:rPr>
              <w:t>transfers</w:t>
            </w:r>
            <w:r w:rsidRPr="00862CB6">
              <w:rPr>
                <w:spacing w:val="-7"/>
              </w:rPr>
              <w:t xml:space="preserve"> </w:t>
            </w:r>
            <w:r w:rsidRPr="00862CB6">
              <w:t>are</w:t>
            </w:r>
            <w:r w:rsidRPr="00862CB6">
              <w:rPr>
                <w:spacing w:val="-6"/>
              </w:rPr>
              <w:t xml:space="preserve"> </w:t>
            </w:r>
            <w:r w:rsidRPr="00862CB6">
              <w:t>better</w:t>
            </w:r>
            <w:r w:rsidRPr="00862CB6">
              <w:rPr>
                <w:spacing w:val="-6"/>
              </w:rPr>
              <w:t xml:space="preserve"> </w:t>
            </w:r>
            <w:r w:rsidRPr="00862CB6">
              <w:rPr>
                <w:spacing w:val="-1"/>
              </w:rPr>
              <w:t>coordinated</w:t>
            </w:r>
            <w:r w:rsidRPr="00862CB6">
              <w:rPr>
                <w:spacing w:val="-7"/>
              </w:rPr>
              <w:t xml:space="preserve"> </w:t>
            </w:r>
            <w:r w:rsidRPr="00862CB6">
              <w:rPr>
                <w:spacing w:val="-1"/>
              </w:rPr>
              <w:t>through</w:t>
            </w:r>
            <w:r w:rsidRPr="00862CB6">
              <w:rPr>
                <w:spacing w:val="-6"/>
              </w:rPr>
              <w:t xml:space="preserve"> </w:t>
            </w:r>
            <w:r w:rsidRPr="00862CB6">
              <w:rPr>
                <w:spacing w:val="-1"/>
              </w:rPr>
              <w:t>the</w:t>
            </w:r>
            <w:r w:rsidRPr="00862CB6">
              <w:rPr>
                <w:spacing w:val="37"/>
                <w:w w:val="99"/>
              </w:rPr>
              <w:t xml:space="preserve"> </w:t>
            </w:r>
            <w:r w:rsidRPr="00862CB6">
              <w:rPr>
                <w:spacing w:val="-1"/>
              </w:rPr>
              <w:t>presence</w:t>
            </w:r>
            <w:r w:rsidRPr="00862CB6">
              <w:rPr>
                <w:spacing w:val="-8"/>
              </w:rPr>
              <w:t xml:space="preserve"> </w:t>
            </w:r>
            <w:r w:rsidRPr="00862CB6">
              <w:t>of</w:t>
            </w:r>
            <w:r w:rsidRPr="00862CB6">
              <w:rPr>
                <w:spacing w:val="-9"/>
              </w:rPr>
              <w:t xml:space="preserve"> </w:t>
            </w:r>
            <w:r w:rsidRPr="00862CB6">
              <w:t>inter-facility</w:t>
            </w:r>
            <w:r w:rsidRPr="00862CB6">
              <w:rPr>
                <w:spacing w:val="-8"/>
              </w:rPr>
              <w:t xml:space="preserve"> </w:t>
            </w:r>
            <w:r w:rsidRPr="00862CB6">
              <w:t>transfer</w:t>
            </w:r>
            <w:r w:rsidRPr="00862CB6">
              <w:rPr>
                <w:spacing w:val="-8"/>
              </w:rPr>
              <w:t xml:space="preserve"> </w:t>
            </w:r>
            <w:r w:rsidRPr="00862CB6">
              <w:rPr>
                <w:spacing w:val="-1"/>
              </w:rPr>
              <w:t>agreements</w:t>
            </w:r>
            <w:r w:rsidRPr="00862CB6">
              <w:rPr>
                <w:spacing w:val="-8"/>
              </w:rPr>
              <w:t xml:space="preserve"> </w:t>
            </w:r>
            <w:r w:rsidRPr="00862CB6">
              <w:rPr>
                <w:spacing w:val="-1"/>
              </w:rPr>
              <w:t>and</w:t>
            </w:r>
            <w:r w:rsidRPr="00862CB6">
              <w:rPr>
                <w:spacing w:val="37"/>
                <w:w w:val="99"/>
              </w:rPr>
              <w:t xml:space="preserve"> </w:t>
            </w:r>
            <w:r w:rsidRPr="00862CB6">
              <w:rPr>
                <w:spacing w:val="-1"/>
              </w:rPr>
              <w:t>guidelines.</w:t>
            </w:r>
          </w:p>
        </w:tc>
      </w:tr>
    </w:tbl>
    <w:p w:rsidR="00A521F7" w:rsidRDefault="00A521F7" w:rsidP="00F72122">
      <w:pPr>
        <w:pStyle w:val="BodyText"/>
      </w:pPr>
    </w:p>
    <w:p w:rsidR="00A521F7" w:rsidRDefault="00A521F7" w:rsidP="00A521F7">
      <w:r>
        <w:br w:type="page"/>
      </w:r>
    </w:p>
    <w:p w:rsidR="00862CB6" w:rsidRPr="00862CB6" w:rsidRDefault="00862CB6" w:rsidP="00A0104D">
      <w:pPr>
        <w:widowControl w:val="0"/>
        <w:spacing w:before="73" w:after="0" w:line="240" w:lineRule="auto"/>
        <w:jc w:val="both"/>
        <w:outlineLvl w:val="8"/>
        <w:rPr>
          <w:rFonts w:ascii="Times New Roman" w:eastAsia="Times New Roman" w:hAnsi="Times New Roman"/>
          <w:sz w:val="20"/>
          <w:szCs w:val="20"/>
        </w:rPr>
      </w:pPr>
      <w:r w:rsidRPr="00862CB6">
        <w:rPr>
          <w:rFonts w:ascii="Times New Roman" w:eastAsia="Times New Roman" w:hAnsi="Times New Roman"/>
          <w:b/>
          <w:bCs/>
          <w:spacing w:val="-1"/>
          <w:sz w:val="20"/>
          <w:szCs w:val="20"/>
        </w:rPr>
        <w:lastRenderedPageBreak/>
        <w:t>DATA</w:t>
      </w:r>
      <w:r w:rsidRPr="00862CB6">
        <w:rPr>
          <w:rFonts w:ascii="Times New Roman" w:eastAsia="Times New Roman" w:hAnsi="Times New Roman"/>
          <w:b/>
          <w:bCs/>
          <w:spacing w:val="-7"/>
          <w:sz w:val="20"/>
          <w:szCs w:val="20"/>
        </w:rPr>
        <w:t xml:space="preserve"> </w:t>
      </w:r>
      <w:r w:rsidRPr="00862CB6">
        <w:rPr>
          <w:rFonts w:ascii="Times New Roman" w:eastAsia="Times New Roman" w:hAnsi="Times New Roman"/>
          <w:b/>
          <w:bCs/>
          <w:sz w:val="20"/>
          <w:szCs w:val="20"/>
        </w:rPr>
        <w:t>COLLECTION</w:t>
      </w:r>
      <w:r w:rsidRPr="00862CB6">
        <w:rPr>
          <w:rFonts w:ascii="Times New Roman" w:eastAsia="Times New Roman" w:hAnsi="Times New Roman"/>
          <w:b/>
          <w:bCs/>
          <w:spacing w:val="-7"/>
          <w:sz w:val="20"/>
          <w:szCs w:val="20"/>
        </w:rPr>
        <w:t xml:space="preserve"> </w:t>
      </w:r>
      <w:r w:rsidRPr="00862CB6">
        <w:rPr>
          <w:rFonts w:ascii="Times New Roman" w:eastAsia="Times New Roman" w:hAnsi="Times New Roman"/>
          <w:b/>
          <w:bCs/>
          <w:sz w:val="20"/>
          <w:szCs w:val="20"/>
        </w:rPr>
        <w:t>FORM</w:t>
      </w:r>
      <w:r w:rsidRPr="00862CB6">
        <w:rPr>
          <w:rFonts w:ascii="Times New Roman" w:eastAsia="Times New Roman" w:hAnsi="Times New Roman"/>
          <w:b/>
          <w:bCs/>
          <w:spacing w:val="-5"/>
          <w:sz w:val="20"/>
          <w:szCs w:val="20"/>
        </w:rPr>
        <w:t xml:space="preserve"> </w:t>
      </w:r>
      <w:r w:rsidRPr="00862CB6">
        <w:rPr>
          <w:rFonts w:ascii="Times New Roman" w:eastAsia="Times New Roman" w:hAnsi="Times New Roman"/>
          <w:b/>
          <w:bCs/>
          <w:sz w:val="20"/>
          <w:szCs w:val="20"/>
        </w:rPr>
        <w:t>FOR</w:t>
      </w:r>
      <w:r w:rsidRPr="00862CB6">
        <w:rPr>
          <w:rFonts w:ascii="Times New Roman" w:eastAsia="Times New Roman" w:hAnsi="Times New Roman"/>
          <w:b/>
          <w:bCs/>
          <w:spacing w:val="-7"/>
          <w:sz w:val="20"/>
          <w:szCs w:val="20"/>
        </w:rPr>
        <w:t xml:space="preserve"> </w:t>
      </w:r>
      <w:r w:rsidRPr="00862CB6">
        <w:rPr>
          <w:rFonts w:ascii="Times New Roman" w:eastAsia="Times New Roman" w:hAnsi="Times New Roman"/>
          <w:b/>
          <w:bCs/>
          <w:spacing w:val="-1"/>
          <w:sz w:val="20"/>
          <w:szCs w:val="20"/>
        </w:rPr>
        <w:t>DETAIL</w:t>
      </w:r>
      <w:r w:rsidRPr="00862CB6">
        <w:rPr>
          <w:rFonts w:ascii="Times New Roman" w:eastAsia="Times New Roman" w:hAnsi="Times New Roman"/>
          <w:b/>
          <w:bCs/>
          <w:spacing w:val="-7"/>
          <w:sz w:val="20"/>
          <w:szCs w:val="20"/>
        </w:rPr>
        <w:t xml:space="preserve"> </w:t>
      </w:r>
      <w:r w:rsidRPr="00862CB6">
        <w:rPr>
          <w:rFonts w:ascii="Times New Roman" w:eastAsia="Times New Roman" w:hAnsi="Times New Roman"/>
          <w:b/>
          <w:bCs/>
          <w:sz w:val="20"/>
          <w:szCs w:val="20"/>
        </w:rPr>
        <w:t>SHEET</w:t>
      </w:r>
      <w:r w:rsidR="00A0104D">
        <w:rPr>
          <w:rFonts w:ascii="Times New Roman" w:eastAsia="Times New Roman" w:hAnsi="Times New Roman"/>
          <w:b/>
          <w:bCs/>
          <w:spacing w:val="-8"/>
          <w:sz w:val="20"/>
          <w:szCs w:val="20"/>
        </w:rPr>
        <w:t>:</w:t>
      </w:r>
      <w:r w:rsidRPr="00862CB6">
        <w:rPr>
          <w:rFonts w:ascii="Times New Roman" w:eastAsia="Times New Roman" w:hAnsi="Times New Roman"/>
          <w:b/>
          <w:bCs/>
          <w:spacing w:val="-6"/>
          <w:sz w:val="20"/>
          <w:szCs w:val="20"/>
        </w:rPr>
        <w:t xml:space="preserve"> </w:t>
      </w:r>
      <w:r w:rsidRPr="00862CB6">
        <w:rPr>
          <w:rFonts w:ascii="Times New Roman" w:eastAsia="Times New Roman" w:hAnsi="Times New Roman"/>
          <w:b/>
          <w:bCs/>
          <w:sz w:val="20"/>
          <w:szCs w:val="20"/>
        </w:rPr>
        <w:t>EMSC</w:t>
      </w:r>
      <w:r w:rsidRPr="00862CB6">
        <w:rPr>
          <w:rFonts w:ascii="Times New Roman" w:eastAsia="Times New Roman" w:hAnsi="Times New Roman"/>
          <w:b/>
          <w:bCs/>
          <w:spacing w:val="-6"/>
          <w:sz w:val="20"/>
          <w:szCs w:val="20"/>
        </w:rPr>
        <w:t xml:space="preserve"> </w:t>
      </w:r>
      <w:r w:rsidRPr="00862CB6">
        <w:rPr>
          <w:rFonts w:ascii="Times New Roman" w:eastAsia="Times New Roman" w:hAnsi="Times New Roman"/>
          <w:b/>
          <w:bCs/>
          <w:sz w:val="20"/>
          <w:szCs w:val="20"/>
        </w:rPr>
        <w:t>07</w:t>
      </w:r>
    </w:p>
    <w:p w:rsidR="00862CB6" w:rsidRPr="00862CB6" w:rsidRDefault="00862CB6" w:rsidP="00862CB6">
      <w:pPr>
        <w:widowControl w:val="0"/>
        <w:spacing w:before="8" w:after="0" w:line="240" w:lineRule="auto"/>
        <w:rPr>
          <w:rFonts w:ascii="Times New Roman" w:eastAsia="Times New Roman" w:hAnsi="Times New Roman"/>
          <w:b/>
          <w:bCs/>
          <w:sz w:val="19"/>
          <w:szCs w:val="19"/>
        </w:rPr>
      </w:pPr>
    </w:p>
    <w:p w:rsidR="00862CB6" w:rsidRPr="00862CB6" w:rsidRDefault="00862CB6" w:rsidP="00862CB6">
      <w:pPr>
        <w:widowControl w:val="0"/>
        <w:spacing w:after="0" w:line="240" w:lineRule="auto"/>
        <w:ind w:left="219" w:right="394"/>
        <w:rPr>
          <w:rFonts w:ascii="Times New Roman" w:eastAsia="Times New Roman" w:hAnsi="Times New Roman"/>
          <w:sz w:val="20"/>
          <w:szCs w:val="20"/>
        </w:rPr>
      </w:pPr>
      <w:r w:rsidRPr="00862CB6">
        <w:rPr>
          <w:rFonts w:ascii="Times New Roman" w:eastAsia="Times New Roman" w:hAnsi="Times New Roman"/>
          <w:b/>
          <w:spacing w:val="-1"/>
          <w:sz w:val="20"/>
          <w:szCs w:val="20"/>
        </w:rPr>
        <w:t>Performance</w:t>
      </w:r>
      <w:r w:rsidRPr="00862CB6">
        <w:rPr>
          <w:rFonts w:ascii="Times New Roman" w:eastAsia="Times New Roman" w:hAnsi="Times New Roman"/>
          <w:b/>
          <w:spacing w:val="-7"/>
          <w:sz w:val="20"/>
          <w:szCs w:val="20"/>
        </w:rPr>
        <w:t xml:space="preserve"> </w:t>
      </w:r>
      <w:r w:rsidRPr="00862CB6">
        <w:rPr>
          <w:rFonts w:ascii="Times New Roman" w:eastAsia="Times New Roman" w:hAnsi="Times New Roman"/>
          <w:b/>
          <w:sz w:val="20"/>
          <w:szCs w:val="20"/>
        </w:rPr>
        <w:t>Measure</w:t>
      </w:r>
      <w:r w:rsidRPr="00862CB6">
        <w:rPr>
          <w:rFonts w:ascii="Times New Roman" w:eastAsia="Times New Roman" w:hAnsi="Times New Roman"/>
          <w:b/>
          <w:spacing w:val="-6"/>
          <w:sz w:val="20"/>
          <w:szCs w:val="20"/>
        </w:rPr>
        <w:t xml:space="preserve"> </w:t>
      </w:r>
      <w:r w:rsidRPr="00862CB6">
        <w:rPr>
          <w:rFonts w:ascii="Times New Roman" w:eastAsia="Times New Roman" w:hAnsi="Times New Roman"/>
          <w:b/>
          <w:spacing w:val="-1"/>
          <w:sz w:val="20"/>
          <w:szCs w:val="20"/>
        </w:rPr>
        <w:t>EMSC</w:t>
      </w:r>
      <w:r w:rsidRPr="00862CB6">
        <w:rPr>
          <w:rFonts w:ascii="Times New Roman" w:eastAsia="Times New Roman" w:hAnsi="Times New Roman"/>
          <w:b/>
          <w:spacing w:val="-6"/>
          <w:sz w:val="20"/>
          <w:szCs w:val="20"/>
        </w:rPr>
        <w:t xml:space="preserve"> </w:t>
      </w:r>
      <w:r w:rsidRPr="00862CB6">
        <w:rPr>
          <w:rFonts w:ascii="Times New Roman" w:eastAsia="Times New Roman" w:hAnsi="Times New Roman"/>
          <w:b/>
          <w:sz w:val="20"/>
          <w:szCs w:val="20"/>
        </w:rPr>
        <w:t>07:</w:t>
      </w:r>
      <w:r w:rsidRPr="00862CB6">
        <w:rPr>
          <w:rFonts w:ascii="Times New Roman" w:eastAsia="Times New Roman" w:hAnsi="Times New Roman"/>
          <w:b/>
          <w:spacing w:val="-8"/>
          <w:sz w:val="20"/>
          <w:szCs w:val="20"/>
        </w:rPr>
        <w:t xml:space="preserve"> </w:t>
      </w:r>
      <w:r w:rsidRPr="00862CB6">
        <w:rPr>
          <w:rFonts w:ascii="Times New Roman" w:eastAsia="Times New Roman" w:hAnsi="Times New Roman"/>
          <w:sz w:val="20"/>
          <w:szCs w:val="20"/>
        </w:rPr>
        <w:t>The</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1"/>
          <w:sz w:val="20"/>
          <w:szCs w:val="20"/>
        </w:rPr>
        <w:t>percentage</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z w:val="20"/>
          <w:szCs w:val="20"/>
        </w:rPr>
        <w:t>of</w:t>
      </w:r>
      <w:r w:rsidRPr="00862CB6">
        <w:rPr>
          <w:rFonts w:ascii="Times New Roman" w:eastAsia="Times New Roman" w:hAnsi="Times New Roman"/>
          <w:spacing w:val="-8"/>
          <w:sz w:val="20"/>
          <w:szCs w:val="20"/>
        </w:rPr>
        <w:t xml:space="preserve"> </w:t>
      </w:r>
      <w:r w:rsidRPr="00862CB6">
        <w:rPr>
          <w:rFonts w:ascii="Times New Roman" w:eastAsia="Times New Roman" w:hAnsi="Times New Roman"/>
          <w:spacing w:val="-1"/>
          <w:sz w:val="20"/>
          <w:szCs w:val="20"/>
        </w:rPr>
        <w:t>hospitals</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pacing w:val="-1"/>
          <w:sz w:val="20"/>
          <w:szCs w:val="20"/>
        </w:rPr>
        <w:t>in</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z w:val="20"/>
          <w:szCs w:val="20"/>
        </w:rPr>
        <w:t>the</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z w:val="20"/>
          <w:szCs w:val="20"/>
        </w:rPr>
        <w:t>State/Territory</w:t>
      </w:r>
      <w:r w:rsidRPr="00862CB6">
        <w:rPr>
          <w:rFonts w:ascii="Times New Roman" w:eastAsia="Times New Roman" w:hAnsi="Times New Roman"/>
          <w:spacing w:val="-9"/>
          <w:sz w:val="20"/>
          <w:szCs w:val="20"/>
        </w:rPr>
        <w:t xml:space="preserve"> </w:t>
      </w:r>
      <w:r w:rsidRPr="00862CB6">
        <w:rPr>
          <w:rFonts w:ascii="Times New Roman" w:eastAsia="Times New Roman" w:hAnsi="Times New Roman"/>
          <w:spacing w:val="-1"/>
          <w:sz w:val="20"/>
          <w:szCs w:val="20"/>
        </w:rPr>
        <w:t>that</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have</w:t>
      </w:r>
      <w:r w:rsidRPr="00862CB6">
        <w:rPr>
          <w:rFonts w:ascii="Times New Roman" w:eastAsia="Times New Roman" w:hAnsi="Times New Roman"/>
          <w:spacing w:val="-3"/>
          <w:sz w:val="20"/>
          <w:szCs w:val="20"/>
        </w:rPr>
        <w:t xml:space="preserve"> </w:t>
      </w:r>
      <w:r w:rsidRPr="00862CB6">
        <w:rPr>
          <w:rFonts w:ascii="Times New Roman" w:eastAsia="Times New Roman" w:hAnsi="Times New Roman"/>
          <w:spacing w:val="-1"/>
          <w:sz w:val="20"/>
          <w:szCs w:val="20"/>
        </w:rPr>
        <w:t>written</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pacing w:val="-1"/>
          <w:sz w:val="20"/>
          <w:szCs w:val="20"/>
        </w:rPr>
        <w:t>inter-facility</w:t>
      </w:r>
      <w:r w:rsidRPr="00862CB6">
        <w:rPr>
          <w:rFonts w:ascii="Times New Roman" w:eastAsia="Times New Roman" w:hAnsi="Times New Roman"/>
          <w:spacing w:val="101"/>
          <w:w w:val="99"/>
          <w:sz w:val="20"/>
          <w:szCs w:val="20"/>
        </w:rPr>
        <w:t xml:space="preserve"> </w:t>
      </w:r>
      <w:r w:rsidRPr="00862CB6">
        <w:rPr>
          <w:rFonts w:ascii="Times New Roman" w:eastAsia="Times New Roman" w:hAnsi="Times New Roman"/>
          <w:spacing w:val="-1"/>
          <w:sz w:val="20"/>
          <w:szCs w:val="20"/>
        </w:rPr>
        <w:t>transfer</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pacing w:val="-1"/>
          <w:sz w:val="20"/>
          <w:szCs w:val="20"/>
        </w:rPr>
        <w:t>agreements</w:t>
      </w:r>
      <w:r w:rsidRPr="00862CB6">
        <w:rPr>
          <w:rFonts w:ascii="Times New Roman" w:eastAsia="Times New Roman" w:hAnsi="Times New Roman"/>
          <w:spacing w:val="-8"/>
          <w:sz w:val="20"/>
          <w:szCs w:val="20"/>
        </w:rPr>
        <w:t xml:space="preserve"> </w:t>
      </w:r>
      <w:r w:rsidRPr="00862CB6">
        <w:rPr>
          <w:rFonts w:ascii="Times New Roman" w:eastAsia="Times New Roman" w:hAnsi="Times New Roman"/>
          <w:spacing w:val="-1"/>
          <w:sz w:val="20"/>
          <w:szCs w:val="20"/>
        </w:rPr>
        <w:t>that</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pacing w:val="-1"/>
          <w:sz w:val="20"/>
          <w:szCs w:val="20"/>
        </w:rPr>
        <w:t>cover</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pediatric</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pacing w:val="-1"/>
          <w:sz w:val="20"/>
          <w:szCs w:val="20"/>
        </w:rPr>
        <w:t>patients.</w:t>
      </w:r>
    </w:p>
    <w:p w:rsidR="00862CB6" w:rsidRPr="00862CB6" w:rsidRDefault="00862CB6" w:rsidP="00F72122">
      <w:pPr>
        <w:pStyle w:val="BodyText"/>
      </w:pPr>
    </w:p>
    <w:p w:rsidR="00862CB6" w:rsidRPr="00862CB6" w:rsidRDefault="00862CB6" w:rsidP="00862CB6">
      <w:pPr>
        <w:widowControl w:val="0"/>
        <w:spacing w:before="56" w:after="0" w:line="228" w:lineRule="exact"/>
        <w:ind w:left="120"/>
        <w:outlineLvl w:val="8"/>
        <w:rPr>
          <w:rFonts w:ascii="Times New Roman" w:eastAsia="Times New Roman" w:hAnsi="Times New Roman"/>
          <w:sz w:val="20"/>
          <w:szCs w:val="20"/>
        </w:rPr>
      </w:pPr>
      <w:r w:rsidRPr="00862CB6">
        <w:rPr>
          <w:rFonts w:ascii="Times New Roman" w:eastAsia="Times New Roman" w:hAnsi="Times New Roman"/>
          <w:b/>
          <w:bCs/>
          <w:spacing w:val="-1"/>
          <w:sz w:val="20"/>
          <w:szCs w:val="20"/>
        </w:rPr>
        <w:t>Hospitals</w:t>
      </w:r>
      <w:r w:rsidRPr="00862CB6">
        <w:rPr>
          <w:rFonts w:ascii="Times New Roman" w:eastAsia="Times New Roman" w:hAnsi="Times New Roman"/>
          <w:b/>
          <w:bCs/>
          <w:spacing w:val="-9"/>
          <w:sz w:val="20"/>
          <w:szCs w:val="20"/>
        </w:rPr>
        <w:t xml:space="preserve"> </w:t>
      </w:r>
      <w:r w:rsidRPr="00862CB6">
        <w:rPr>
          <w:rFonts w:ascii="Times New Roman" w:eastAsia="Times New Roman" w:hAnsi="Times New Roman"/>
          <w:b/>
          <w:bCs/>
          <w:sz w:val="20"/>
          <w:szCs w:val="20"/>
        </w:rPr>
        <w:t>with</w:t>
      </w:r>
      <w:r w:rsidRPr="00862CB6">
        <w:rPr>
          <w:rFonts w:ascii="Times New Roman" w:eastAsia="Times New Roman" w:hAnsi="Times New Roman"/>
          <w:b/>
          <w:bCs/>
          <w:spacing w:val="-9"/>
          <w:sz w:val="20"/>
          <w:szCs w:val="20"/>
        </w:rPr>
        <w:t xml:space="preserve"> </w:t>
      </w:r>
      <w:r w:rsidRPr="00862CB6">
        <w:rPr>
          <w:rFonts w:ascii="Times New Roman" w:eastAsia="Times New Roman" w:hAnsi="Times New Roman"/>
          <w:b/>
          <w:bCs/>
          <w:spacing w:val="-1"/>
          <w:sz w:val="20"/>
          <w:szCs w:val="20"/>
        </w:rPr>
        <w:t>Inter-facility</w:t>
      </w:r>
      <w:r w:rsidRPr="00862CB6">
        <w:rPr>
          <w:rFonts w:ascii="Times New Roman" w:eastAsia="Times New Roman" w:hAnsi="Times New Roman"/>
          <w:b/>
          <w:bCs/>
          <w:spacing w:val="-8"/>
          <w:sz w:val="20"/>
          <w:szCs w:val="20"/>
        </w:rPr>
        <w:t xml:space="preserve"> </w:t>
      </w:r>
      <w:r w:rsidRPr="00862CB6">
        <w:rPr>
          <w:rFonts w:ascii="Times New Roman" w:eastAsia="Times New Roman" w:hAnsi="Times New Roman"/>
          <w:b/>
          <w:bCs/>
          <w:spacing w:val="-1"/>
          <w:sz w:val="20"/>
          <w:szCs w:val="20"/>
        </w:rPr>
        <w:t>Transfer</w:t>
      </w:r>
      <w:r w:rsidRPr="00862CB6">
        <w:rPr>
          <w:rFonts w:ascii="Times New Roman" w:eastAsia="Times New Roman" w:hAnsi="Times New Roman"/>
          <w:b/>
          <w:bCs/>
          <w:spacing w:val="-9"/>
          <w:sz w:val="20"/>
          <w:szCs w:val="20"/>
        </w:rPr>
        <w:t xml:space="preserve"> </w:t>
      </w:r>
      <w:r w:rsidRPr="00862CB6">
        <w:rPr>
          <w:rFonts w:ascii="Times New Roman" w:eastAsia="Times New Roman" w:hAnsi="Times New Roman"/>
          <w:b/>
          <w:bCs/>
          <w:spacing w:val="-1"/>
          <w:sz w:val="20"/>
          <w:szCs w:val="20"/>
        </w:rPr>
        <w:t>Agreements</w:t>
      </w:r>
      <w:r w:rsidRPr="00862CB6">
        <w:rPr>
          <w:rFonts w:ascii="Times New Roman" w:eastAsia="Times New Roman" w:hAnsi="Times New Roman"/>
          <w:b/>
          <w:bCs/>
          <w:spacing w:val="-8"/>
          <w:sz w:val="20"/>
          <w:szCs w:val="20"/>
        </w:rPr>
        <w:t xml:space="preserve"> </w:t>
      </w:r>
      <w:r w:rsidRPr="00862CB6">
        <w:rPr>
          <w:rFonts w:ascii="Times New Roman" w:eastAsia="Times New Roman" w:hAnsi="Times New Roman"/>
          <w:b/>
          <w:bCs/>
          <w:sz w:val="20"/>
          <w:szCs w:val="20"/>
        </w:rPr>
        <w:t>that</w:t>
      </w:r>
      <w:r w:rsidRPr="00862CB6">
        <w:rPr>
          <w:rFonts w:ascii="Times New Roman" w:eastAsia="Times New Roman" w:hAnsi="Times New Roman"/>
          <w:b/>
          <w:bCs/>
          <w:spacing w:val="-8"/>
          <w:sz w:val="20"/>
          <w:szCs w:val="20"/>
        </w:rPr>
        <w:t xml:space="preserve"> </w:t>
      </w:r>
      <w:r w:rsidRPr="00862CB6">
        <w:rPr>
          <w:rFonts w:ascii="Times New Roman" w:eastAsia="Times New Roman" w:hAnsi="Times New Roman"/>
          <w:b/>
          <w:bCs/>
          <w:sz w:val="20"/>
          <w:szCs w:val="20"/>
        </w:rPr>
        <w:t>Cover</w:t>
      </w:r>
      <w:r w:rsidRPr="00862CB6">
        <w:rPr>
          <w:rFonts w:ascii="Times New Roman" w:eastAsia="Times New Roman" w:hAnsi="Times New Roman"/>
          <w:b/>
          <w:bCs/>
          <w:spacing w:val="-8"/>
          <w:sz w:val="20"/>
          <w:szCs w:val="20"/>
        </w:rPr>
        <w:t xml:space="preserve"> </w:t>
      </w:r>
      <w:r w:rsidRPr="00862CB6">
        <w:rPr>
          <w:rFonts w:ascii="Times New Roman" w:eastAsia="Times New Roman" w:hAnsi="Times New Roman"/>
          <w:b/>
          <w:bCs/>
          <w:spacing w:val="-1"/>
          <w:sz w:val="20"/>
          <w:szCs w:val="20"/>
        </w:rPr>
        <w:t>Pediatric</w:t>
      </w:r>
      <w:r w:rsidRPr="00862CB6">
        <w:rPr>
          <w:rFonts w:ascii="Times New Roman" w:eastAsia="Times New Roman" w:hAnsi="Times New Roman"/>
          <w:b/>
          <w:bCs/>
          <w:spacing w:val="-8"/>
          <w:sz w:val="20"/>
          <w:szCs w:val="20"/>
        </w:rPr>
        <w:t xml:space="preserve"> </w:t>
      </w:r>
      <w:r w:rsidRPr="00862CB6">
        <w:rPr>
          <w:rFonts w:ascii="Times New Roman" w:eastAsia="Times New Roman" w:hAnsi="Times New Roman"/>
          <w:b/>
          <w:bCs/>
          <w:spacing w:val="-1"/>
          <w:sz w:val="20"/>
          <w:szCs w:val="20"/>
        </w:rPr>
        <w:t>Patients:</w:t>
      </w:r>
    </w:p>
    <w:p w:rsidR="00862CB6" w:rsidRPr="00862CB6" w:rsidRDefault="00862CB6" w:rsidP="00862CB6">
      <w:pPr>
        <w:widowControl w:val="0"/>
        <w:spacing w:after="0" w:line="227" w:lineRule="exact"/>
        <w:ind w:left="120"/>
        <w:rPr>
          <w:rFonts w:ascii="Times New Roman" w:eastAsia="Times New Roman" w:hAnsi="Times New Roman"/>
          <w:sz w:val="20"/>
          <w:szCs w:val="20"/>
        </w:rPr>
      </w:pPr>
      <w:r w:rsidRPr="00862CB6">
        <w:rPr>
          <w:rFonts w:ascii="Times New Roman" w:eastAsia="Times New Roman" w:hAnsi="Times New Roman"/>
          <w:sz w:val="20"/>
          <w:szCs w:val="20"/>
        </w:rPr>
        <w:t>You</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2"/>
          <w:sz w:val="20"/>
          <w:szCs w:val="20"/>
        </w:rPr>
        <w:t>will</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z w:val="20"/>
          <w:szCs w:val="20"/>
        </w:rPr>
        <w:t>be</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1"/>
          <w:sz w:val="20"/>
          <w:szCs w:val="20"/>
        </w:rPr>
        <w:t>asked</w:t>
      </w:r>
      <w:r w:rsidRPr="00862CB6">
        <w:rPr>
          <w:rFonts w:ascii="Times New Roman" w:eastAsia="Times New Roman" w:hAnsi="Times New Roman"/>
          <w:spacing w:val="-3"/>
          <w:sz w:val="20"/>
          <w:szCs w:val="20"/>
        </w:rPr>
        <w:t xml:space="preserve"> </w:t>
      </w:r>
      <w:r w:rsidRPr="00862CB6">
        <w:rPr>
          <w:rFonts w:ascii="Times New Roman" w:eastAsia="Times New Roman" w:hAnsi="Times New Roman"/>
          <w:spacing w:val="-1"/>
          <w:sz w:val="20"/>
          <w:szCs w:val="20"/>
        </w:rPr>
        <w:t>to</w:t>
      </w:r>
      <w:r w:rsidRPr="00862CB6">
        <w:rPr>
          <w:rFonts w:ascii="Times New Roman" w:eastAsia="Times New Roman" w:hAnsi="Times New Roman"/>
          <w:spacing w:val="-3"/>
          <w:sz w:val="20"/>
          <w:szCs w:val="20"/>
        </w:rPr>
        <w:t xml:space="preserve"> </w:t>
      </w:r>
      <w:r w:rsidRPr="00862CB6">
        <w:rPr>
          <w:rFonts w:ascii="Times New Roman" w:eastAsia="Times New Roman" w:hAnsi="Times New Roman"/>
          <w:spacing w:val="-1"/>
          <w:sz w:val="20"/>
          <w:szCs w:val="20"/>
        </w:rPr>
        <w:t>enter</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z w:val="20"/>
          <w:szCs w:val="20"/>
        </w:rPr>
        <w:t>a</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1"/>
          <w:sz w:val="20"/>
          <w:szCs w:val="20"/>
        </w:rPr>
        <w:t>numerator</w:t>
      </w:r>
      <w:r w:rsidRPr="00862CB6">
        <w:rPr>
          <w:rFonts w:ascii="Times New Roman" w:eastAsia="Times New Roman" w:hAnsi="Times New Roman"/>
          <w:spacing w:val="-3"/>
          <w:sz w:val="20"/>
          <w:szCs w:val="20"/>
        </w:rPr>
        <w:t xml:space="preserve"> </w:t>
      </w:r>
      <w:r w:rsidRPr="00862CB6">
        <w:rPr>
          <w:rFonts w:ascii="Times New Roman" w:eastAsia="Times New Roman" w:hAnsi="Times New Roman"/>
          <w:spacing w:val="-1"/>
          <w:sz w:val="20"/>
          <w:szCs w:val="20"/>
        </w:rPr>
        <w:t>and</w:t>
      </w:r>
      <w:r w:rsidRPr="00862CB6">
        <w:rPr>
          <w:rFonts w:ascii="Times New Roman" w:eastAsia="Times New Roman" w:hAnsi="Times New Roman"/>
          <w:spacing w:val="-3"/>
          <w:sz w:val="20"/>
          <w:szCs w:val="20"/>
        </w:rPr>
        <w:t xml:space="preserve"> </w:t>
      </w:r>
      <w:r w:rsidRPr="00862CB6">
        <w:rPr>
          <w:rFonts w:ascii="Times New Roman" w:eastAsia="Times New Roman" w:hAnsi="Times New Roman"/>
          <w:sz w:val="20"/>
          <w:szCs w:val="20"/>
        </w:rPr>
        <w:t>a</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1"/>
          <w:sz w:val="20"/>
          <w:szCs w:val="20"/>
        </w:rPr>
        <w:t>denominator,</w:t>
      </w:r>
      <w:r w:rsidRPr="00862CB6">
        <w:rPr>
          <w:rFonts w:ascii="Times New Roman" w:eastAsia="Times New Roman" w:hAnsi="Times New Roman"/>
          <w:spacing w:val="-2"/>
          <w:sz w:val="20"/>
          <w:szCs w:val="20"/>
        </w:rPr>
        <w:t xml:space="preserve"> </w:t>
      </w:r>
      <w:r w:rsidRPr="00862CB6">
        <w:rPr>
          <w:rFonts w:ascii="Times New Roman" w:eastAsia="Times New Roman" w:hAnsi="Times New Roman"/>
          <w:spacing w:val="-1"/>
          <w:sz w:val="20"/>
          <w:szCs w:val="20"/>
        </w:rPr>
        <w:t>not</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z w:val="20"/>
          <w:szCs w:val="20"/>
        </w:rPr>
        <w:t>a</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1"/>
          <w:sz w:val="20"/>
          <w:szCs w:val="20"/>
        </w:rPr>
        <w:t>percentage.</w:t>
      </w:r>
    </w:p>
    <w:p w:rsidR="00862CB6" w:rsidRPr="00862CB6" w:rsidRDefault="00862CB6" w:rsidP="00862CB6">
      <w:pPr>
        <w:widowControl w:val="0"/>
        <w:spacing w:after="0" w:line="229" w:lineRule="exact"/>
        <w:ind w:left="120"/>
        <w:rPr>
          <w:rFonts w:ascii="Times New Roman" w:eastAsia="Times New Roman" w:hAnsi="Times New Roman"/>
          <w:sz w:val="20"/>
          <w:szCs w:val="20"/>
        </w:rPr>
      </w:pPr>
      <w:r w:rsidRPr="00862CB6">
        <w:rPr>
          <w:rFonts w:ascii="Times New Roman"/>
          <w:b/>
          <w:i/>
          <w:spacing w:val="-1"/>
          <w:sz w:val="20"/>
        </w:rPr>
        <w:t>NOTE:</w:t>
      </w:r>
      <w:r w:rsidRPr="00862CB6">
        <w:rPr>
          <w:rFonts w:ascii="Times New Roman"/>
          <w:b/>
          <w:i/>
          <w:spacing w:val="-5"/>
          <w:sz w:val="20"/>
        </w:rPr>
        <w:t xml:space="preserve"> </w:t>
      </w:r>
      <w:r w:rsidRPr="00862CB6">
        <w:rPr>
          <w:rFonts w:ascii="Times New Roman"/>
          <w:i/>
          <w:spacing w:val="-1"/>
          <w:sz w:val="20"/>
        </w:rPr>
        <w:t>This</w:t>
      </w:r>
      <w:r w:rsidRPr="00862CB6">
        <w:rPr>
          <w:rFonts w:ascii="Times New Roman"/>
          <w:i/>
          <w:spacing w:val="-7"/>
          <w:sz w:val="20"/>
        </w:rPr>
        <w:t xml:space="preserve"> </w:t>
      </w:r>
      <w:r w:rsidRPr="00862CB6">
        <w:rPr>
          <w:rFonts w:ascii="Times New Roman"/>
          <w:i/>
          <w:sz w:val="20"/>
        </w:rPr>
        <w:t>measure</w:t>
      </w:r>
      <w:r w:rsidRPr="00862CB6">
        <w:rPr>
          <w:rFonts w:ascii="Times New Roman"/>
          <w:i/>
          <w:spacing w:val="-6"/>
          <w:sz w:val="20"/>
        </w:rPr>
        <w:t xml:space="preserve"> </w:t>
      </w:r>
      <w:r w:rsidRPr="00862CB6">
        <w:rPr>
          <w:rFonts w:ascii="Times New Roman"/>
          <w:i/>
          <w:sz w:val="20"/>
        </w:rPr>
        <w:t>only</w:t>
      </w:r>
      <w:r w:rsidRPr="00862CB6">
        <w:rPr>
          <w:rFonts w:ascii="Times New Roman"/>
          <w:i/>
          <w:spacing w:val="-5"/>
          <w:sz w:val="20"/>
        </w:rPr>
        <w:t xml:space="preserve"> </w:t>
      </w:r>
      <w:r w:rsidRPr="00862CB6">
        <w:rPr>
          <w:rFonts w:ascii="Times New Roman"/>
          <w:i/>
          <w:sz w:val="20"/>
        </w:rPr>
        <w:t>applies</w:t>
      </w:r>
      <w:r w:rsidRPr="00862CB6">
        <w:rPr>
          <w:rFonts w:ascii="Times New Roman"/>
          <w:i/>
          <w:spacing w:val="-7"/>
          <w:sz w:val="20"/>
        </w:rPr>
        <w:t xml:space="preserve"> </w:t>
      </w:r>
      <w:r w:rsidRPr="00862CB6">
        <w:rPr>
          <w:rFonts w:ascii="Times New Roman"/>
          <w:i/>
          <w:spacing w:val="-1"/>
          <w:sz w:val="20"/>
        </w:rPr>
        <w:t>to</w:t>
      </w:r>
      <w:r w:rsidRPr="00862CB6">
        <w:rPr>
          <w:rFonts w:ascii="Times New Roman"/>
          <w:i/>
          <w:spacing w:val="-5"/>
          <w:sz w:val="20"/>
        </w:rPr>
        <w:t xml:space="preserve"> </w:t>
      </w:r>
      <w:r w:rsidRPr="00862CB6">
        <w:rPr>
          <w:rFonts w:ascii="Times New Roman"/>
          <w:i/>
          <w:sz w:val="20"/>
        </w:rPr>
        <w:t>hospitals</w:t>
      </w:r>
      <w:r w:rsidRPr="00862CB6">
        <w:rPr>
          <w:rFonts w:ascii="Times New Roman"/>
          <w:i/>
          <w:spacing w:val="-6"/>
          <w:sz w:val="20"/>
        </w:rPr>
        <w:t xml:space="preserve"> </w:t>
      </w:r>
      <w:r w:rsidRPr="00862CB6">
        <w:rPr>
          <w:rFonts w:ascii="Times New Roman"/>
          <w:i/>
          <w:spacing w:val="-1"/>
          <w:sz w:val="20"/>
        </w:rPr>
        <w:t>with</w:t>
      </w:r>
      <w:r w:rsidRPr="00862CB6">
        <w:rPr>
          <w:rFonts w:ascii="Times New Roman"/>
          <w:i/>
          <w:spacing w:val="-5"/>
          <w:sz w:val="20"/>
        </w:rPr>
        <w:t xml:space="preserve"> </w:t>
      </w:r>
      <w:r w:rsidRPr="00862CB6">
        <w:rPr>
          <w:rFonts w:ascii="Times New Roman"/>
          <w:i/>
          <w:sz w:val="20"/>
        </w:rPr>
        <w:t>an</w:t>
      </w:r>
      <w:r w:rsidRPr="00862CB6">
        <w:rPr>
          <w:rFonts w:ascii="Times New Roman"/>
          <w:i/>
          <w:spacing w:val="-5"/>
          <w:sz w:val="20"/>
        </w:rPr>
        <w:t xml:space="preserve"> </w:t>
      </w:r>
      <w:r w:rsidRPr="00862CB6">
        <w:rPr>
          <w:rFonts w:ascii="Times New Roman"/>
          <w:i/>
          <w:spacing w:val="-1"/>
          <w:sz w:val="20"/>
        </w:rPr>
        <w:t>Emergency</w:t>
      </w:r>
      <w:r w:rsidRPr="00862CB6">
        <w:rPr>
          <w:rFonts w:ascii="Times New Roman"/>
          <w:i/>
          <w:spacing w:val="-6"/>
          <w:sz w:val="20"/>
        </w:rPr>
        <w:t xml:space="preserve"> </w:t>
      </w:r>
      <w:r w:rsidRPr="00862CB6">
        <w:rPr>
          <w:rFonts w:ascii="Times New Roman"/>
          <w:i/>
          <w:sz w:val="20"/>
        </w:rPr>
        <w:t>Department</w:t>
      </w:r>
      <w:r w:rsidRPr="00862CB6">
        <w:rPr>
          <w:rFonts w:ascii="Times New Roman"/>
          <w:i/>
          <w:spacing w:val="-5"/>
          <w:sz w:val="20"/>
        </w:rPr>
        <w:t xml:space="preserve"> </w:t>
      </w:r>
      <w:r w:rsidRPr="00862CB6">
        <w:rPr>
          <w:rFonts w:ascii="Times New Roman"/>
          <w:i/>
          <w:spacing w:val="-1"/>
          <w:sz w:val="20"/>
        </w:rPr>
        <w:t>(ED).</w:t>
      </w:r>
    </w:p>
    <w:p w:rsidR="00A0104D" w:rsidRDefault="00A0104D" w:rsidP="00F72122">
      <w:pPr>
        <w:pStyle w:val="BodyText"/>
      </w:pPr>
    </w:p>
    <w:p w:rsidR="00862CB6" w:rsidRPr="00862CB6" w:rsidRDefault="00862CB6" w:rsidP="00862CB6">
      <w:pPr>
        <w:widowControl w:val="0"/>
        <w:tabs>
          <w:tab w:val="left" w:pos="3370"/>
        </w:tabs>
        <w:spacing w:before="5" w:after="0" w:line="228" w:lineRule="exact"/>
        <w:ind w:left="120"/>
        <w:outlineLvl w:val="8"/>
        <w:rPr>
          <w:rFonts w:ascii="Times New Roman" w:eastAsia="Times New Roman" w:hAnsi="Times New Roman"/>
          <w:sz w:val="20"/>
          <w:szCs w:val="20"/>
        </w:rPr>
      </w:pPr>
      <w:r w:rsidRPr="00862CB6">
        <w:rPr>
          <w:rFonts w:ascii="Times New Roman" w:eastAsia="Times New Roman" w:hAnsi="Times New Roman"/>
          <w:b/>
          <w:bCs/>
          <w:sz w:val="20"/>
          <w:szCs w:val="20"/>
        </w:rPr>
        <w:t>NUMERATOR:</w:t>
      </w:r>
      <w:r w:rsidR="009933DF" w:rsidRPr="009933DF">
        <w:rPr>
          <w:rFonts w:ascii="Times New Roman" w:eastAsia="Times New Roman" w:hAnsi="Times New Roman"/>
          <w:b/>
          <w:bCs/>
          <w:sz w:val="20"/>
          <w:szCs w:val="20"/>
          <w:u w:val="single"/>
        </w:rPr>
        <w:t xml:space="preserve"> </w:t>
      </w:r>
      <w:r w:rsidR="009933DF" w:rsidRPr="008B2F89">
        <w:rPr>
          <w:rFonts w:ascii="Times New Roman" w:eastAsia="Times New Roman" w:hAnsi="Times New Roman"/>
          <w:b/>
          <w:bCs/>
          <w:sz w:val="20"/>
          <w:szCs w:val="20"/>
          <w:u w:val="single"/>
        </w:rPr>
        <w:tab/>
      </w:r>
    </w:p>
    <w:p w:rsidR="00862CB6" w:rsidRPr="00862CB6" w:rsidRDefault="00862CB6" w:rsidP="00862CB6">
      <w:pPr>
        <w:widowControl w:val="0"/>
        <w:spacing w:after="0" w:line="240" w:lineRule="auto"/>
        <w:ind w:left="839" w:right="186"/>
        <w:rPr>
          <w:rFonts w:ascii="Times New Roman" w:eastAsia="Times New Roman" w:hAnsi="Times New Roman"/>
          <w:sz w:val="20"/>
          <w:szCs w:val="20"/>
        </w:rPr>
      </w:pPr>
      <w:r w:rsidRPr="00862CB6">
        <w:rPr>
          <w:rFonts w:ascii="Times New Roman" w:eastAsia="Times New Roman" w:hAnsi="Times New Roman"/>
          <w:spacing w:val="-1"/>
          <w:sz w:val="20"/>
          <w:szCs w:val="20"/>
        </w:rPr>
        <w:t>Number</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z w:val="20"/>
          <w:szCs w:val="20"/>
        </w:rPr>
        <w:t>of</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1"/>
          <w:sz w:val="20"/>
          <w:szCs w:val="20"/>
        </w:rPr>
        <w:t>hospitals</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1"/>
          <w:sz w:val="20"/>
          <w:szCs w:val="20"/>
        </w:rPr>
        <w:t>with</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z w:val="20"/>
          <w:szCs w:val="20"/>
        </w:rPr>
        <w:t>an</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pacing w:val="1"/>
          <w:sz w:val="20"/>
          <w:szCs w:val="20"/>
        </w:rPr>
        <w:t>ED</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that</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have</w:t>
      </w:r>
      <w:r w:rsidRPr="00862CB6">
        <w:rPr>
          <w:rFonts w:ascii="Times New Roman" w:eastAsia="Times New Roman" w:hAnsi="Times New Roman"/>
          <w:spacing w:val="-3"/>
          <w:sz w:val="20"/>
          <w:szCs w:val="20"/>
        </w:rPr>
        <w:t xml:space="preserve"> </w:t>
      </w:r>
      <w:r w:rsidRPr="00862CB6">
        <w:rPr>
          <w:rFonts w:ascii="Times New Roman" w:eastAsia="Times New Roman" w:hAnsi="Times New Roman"/>
          <w:spacing w:val="-1"/>
          <w:sz w:val="20"/>
          <w:szCs w:val="20"/>
        </w:rPr>
        <w:t>written</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z w:val="20"/>
          <w:szCs w:val="20"/>
        </w:rPr>
        <w:t>inter-facility</w:t>
      </w:r>
      <w:r w:rsidRPr="00862CB6">
        <w:rPr>
          <w:rFonts w:ascii="Times New Roman" w:eastAsia="Times New Roman" w:hAnsi="Times New Roman"/>
          <w:spacing w:val="-9"/>
          <w:sz w:val="20"/>
          <w:szCs w:val="20"/>
        </w:rPr>
        <w:t xml:space="preserve"> </w:t>
      </w:r>
      <w:r w:rsidRPr="00862CB6">
        <w:rPr>
          <w:rFonts w:ascii="Times New Roman" w:eastAsia="Times New Roman" w:hAnsi="Times New Roman"/>
          <w:spacing w:val="-1"/>
          <w:sz w:val="20"/>
          <w:szCs w:val="20"/>
        </w:rPr>
        <w:t>transfer</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agreements</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z w:val="20"/>
          <w:szCs w:val="20"/>
        </w:rPr>
        <w:t>that</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z w:val="20"/>
          <w:szCs w:val="20"/>
        </w:rPr>
        <w:t>cover</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1"/>
          <w:sz w:val="20"/>
          <w:szCs w:val="20"/>
        </w:rPr>
        <w:t>pediatric</w:t>
      </w:r>
      <w:r w:rsidRPr="00862CB6">
        <w:rPr>
          <w:rFonts w:ascii="Times New Roman" w:eastAsia="Times New Roman" w:hAnsi="Times New Roman"/>
          <w:spacing w:val="88"/>
          <w:w w:val="99"/>
          <w:sz w:val="20"/>
          <w:szCs w:val="20"/>
        </w:rPr>
        <w:t xml:space="preserve"> </w:t>
      </w:r>
      <w:r w:rsidRPr="00862CB6">
        <w:rPr>
          <w:rFonts w:ascii="Times New Roman" w:eastAsia="Times New Roman" w:hAnsi="Times New Roman"/>
          <w:spacing w:val="-1"/>
          <w:sz w:val="20"/>
          <w:szCs w:val="20"/>
        </w:rPr>
        <w:t>patients</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z w:val="20"/>
          <w:szCs w:val="20"/>
        </w:rPr>
        <w:t>according</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pacing w:val="-1"/>
          <w:sz w:val="20"/>
          <w:szCs w:val="20"/>
        </w:rPr>
        <w:t>to</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the</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z w:val="20"/>
          <w:szCs w:val="20"/>
        </w:rPr>
        <w:t>data</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1"/>
          <w:sz w:val="20"/>
          <w:szCs w:val="20"/>
        </w:rPr>
        <w:t>collected.</w:t>
      </w:r>
    </w:p>
    <w:p w:rsidR="00A0104D" w:rsidRDefault="00A0104D" w:rsidP="00F72122">
      <w:pPr>
        <w:pStyle w:val="BodyText"/>
      </w:pPr>
    </w:p>
    <w:p w:rsidR="00862CB6" w:rsidRPr="00862CB6" w:rsidRDefault="00862CB6" w:rsidP="00862CB6">
      <w:pPr>
        <w:widowControl w:val="0"/>
        <w:tabs>
          <w:tab w:val="left" w:pos="3603"/>
        </w:tabs>
        <w:spacing w:before="5" w:after="0" w:line="228" w:lineRule="exact"/>
        <w:ind w:left="119"/>
        <w:outlineLvl w:val="8"/>
        <w:rPr>
          <w:rFonts w:ascii="Times New Roman" w:eastAsia="Times New Roman" w:hAnsi="Times New Roman"/>
          <w:sz w:val="20"/>
          <w:szCs w:val="20"/>
        </w:rPr>
      </w:pPr>
      <w:r w:rsidRPr="00862CB6">
        <w:rPr>
          <w:rFonts w:ascii="Times New Roman" w:eastAsia="Times New Roman" w:hAnsi="Times New Roman"/>
          <w:b/>
          <w:bCs/>
          <w:sz w:val="20"/>
          <w:szCs w:val="20"/>
        </w:rPr>
        <w:t>DENOMINATOR</w:t>
      </w:r>
      <w:r w:rsidR="009933DF">
        <w:rPr>
          <w:rFonts w:ascii="Times New Roman" w:eastAsia="Times New Roman" w:hAnsi="Times New Roman"/>
          <w:b/>
          <w:bCs/>
          <w:sz w:val="20"/>
          <w:szCs w:val="20"/>
        </w:rPr>
        <w:t>:</w:t>
      </w:r>
      <w:r w:rsidR="009933DF" w:rsidRPr="008B2F89">
        <w:rPr>
          <w:rFonts w:ascii="Times New Roman" w:eastAsia="Times New Roman" w:hAnsi="Times New Roman"/>
          <w:b/>
          <w:bCs/>
          <w:sz w:val="20"/>
          <w:szCs w:val="20"/>
          <w:u w:val="single"/>
        </w:rPr>
        <w:tab/>
      </w:r>
    </w:p>
    <w:p w:rsidR="00862CB6" w:rsidRDefault="00862CB6" w:rsidP="00862CB6">
      <w:pPr>
        <w:widowControl w:val="0"/>
        <w:spacing w:after="0" w:line="228" w:lineRule="exact"/>
        <w:ind w:left="839"/>
        <w:rPr>
          <w:rFonts w:ascii="Times New Roman" w:eastAsia="Times New Roman" w:hAnsi="Times New Roman"/>
          <w:sz w:val="20"/>
          <w:szCs w:val="20"/>
        </w:rPr>
      </w:pPr>
      <w:r w:rsidRPr="00862CB6">
        <w:rPr>
          <w:rFonts w:ascii="Times New Roman" w:eastAsia="Times New Roman" w:hAnsi="Times New Roman"/>
          <w:sz w:val="20"/>
          <w:szCs w:val="20"/>
        </w:rPr>
        <w:t>Total</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number</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z w:val="20"/>
          <w:szCs w:val="20"/>
        </w:rPr>
        <w:t>of</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1"/>
          <w:sz w:val="20"/>
          <w:szCs w:val="20"/>
        </w:rPr>
        <w:t>hospitals</w:t>
      </w:r>
      <w:r w:rsidRPr="00862CB6">
        <w:rPr>
          <w:rFonts w:ascii="Times New Roman" w:eastAsia="Times New Roman" w:hAnsi="Times New Roman"/>
          <w:spacing w:val="-3"/>
          <w:sz w:val="20"/>
          <w:szCs w:val="20"/>
        </w:rPr>
        <w:t xml:space="preserve"> </w:t>
      </w:r>
      <w:r w:rsidRPr="00862CB6">
        <w:rPr>
          <w:rFonts w:ascii="Times New Roman" w:eastAsia="Times New Roman" w:hAnsi="Times New Roman"/>
          <w:spacing w:val="-1"/>
          <w:sz w:val="20"/>
          <w:szCs w:val="20"/>
        </w:rPr>
        <w:t>with</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z w:val="20"/>
          <w:szCs w:val="20"/>
        </w:rPr>
        <w:t>an</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z w:val="20"/>
          <w:szCs w:val="20"/>
        </w:rPr>
        <w:t>ED</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z w:val="20"/>
          <w:szCs w:val="20"/>
        </w:rPr>
        <w:t>that</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z w:val="20"/>
          <w:szCs w:val="20"/>
        </w:rPr>
        <w:t>provided</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z w:val="20"/>
          <w:szCs w:val="20"/>
        </w:rPr>
        <w:t>data.</w:t>
      </w:r>
    </w:p>
    <w:p w:rsidR="00BD0FCA" w:rsidRDefault="00BD0FCA" w:rsidP="00862CB6">
      <w:pPr>
        <w:widowControl w:val="0"/>
        <w:spacing w:after="0" w:line="228" w:lineRule="exact"/>
        <w:ind w:left="839"/>
        <w:rPr>
          <w:rFonts w:ascii="Times New Roman" w:eastAsia="Times New Roman" w:hAnsi="Times New Roman"/>
          <w:sz w:val="20"/>
          <w:szCs w:val="20"/>
        </w:rPr>
      </w:pPr>
    </w:p>
    <w:p w:rsidR="00BD0FCA" w:rsidRDefault="00BD0FCA" w:rsidP="00862CB6">
      <w:pPr>
        <w:widowControl w:val="0"/>
        <w:spacing w:after="0" w:line="228" w:lineRule="exact"/>
        <w:ind w:left="839"/>
        <w:rPr>
          <w:rFonts w:ascii="Times New Roman" w:eastAsia="Times New Roman" w:hAnsi="Times New Roman"/>
          <w:sz w:val="20"/>
          <w:szCs w:val="20"/>
        </w:rPr>
      </w:pPr>
    </w:p>
    <w:p w:rsidR="00A521F7" w:rsidRDefault="00A521F7">
      <w:pPr>
        <w:spacing w:after="0" w:line="240" w:lineRule="auto"/>
        <w:rPr>
          <w:rFonts w:ascii="Times New Roman" w:eastAsia="Times New Roman" w:hAnsi="Times New Roman"/>
          <w:sz w:val="20"/>
          <w:szCs w:val="20"/>
        </w:rPr>
      </w:pPr>
      <w:r>
        <w:rPr>
          <w:rFonts w:ascii="Times New Roman" w:eastAsia="Times New Roman" w:hAnsi="Times New Roman"/>
          <w:sz w:val="20"/>
          <w:szCs w:val="20"/>
        </w:rPr>
        <w:br w:type="page"/>
      </w:r>
    </w:p>
    <w:tbl>
      <w:tblPr>
        <w:tblStyle w:val="TableGrid"/>
        <w:tblW w:w="5000" w:type="pc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MSC 08 Performance Measure Overview"/>
        <w:tblDescription w:val="Table provides details on the goals, level, domain,definition, strategic objective, data sources, and significance of &quot;EMSC 08 Performance Measure: the degree to which the state/territory has established permanence of EMSC in the state/territory EMS system.&quot;"/>
      </w:tblPr>
      <w:tblGrid>
        <w:gridCol w:w="3558"/>
        <w:gridCol w:w="6018"/>
      </w:tblGrid>
      <w:tr w:rsidR="00714CF2" w:rsidTr="00B94773">
        <w:trPr>
          <w:cantSplit/>
          <w:tblHeader/>
        </w:trPr>
        <w:tc>
          <w:tcPr>
            <w:tcW w:w="3558" w:type="dxa"/>
            <w:tcBorders>
              <w:bottom w:val="single" w:sz="18" w:space="0" w:color="auto"/>
            </w:tcBorders>
            <w:shd w:val="clear" w:color="auto" w:fill="DBE5F1" w:themeFill="accent1" w:themeFillTint="33"/>
          </w:tcPr>
          <w:p w:rsidR="00714CF2" w:rsidRDefault="00904FF2" w:rsidP="009100A2">
            <w:pPr>
              <w:widowControl w:val="0"/>
              <w:tabs>
                <w:tab w:val="left" w:pos="4125"/>
              </w:tabs>
              <w:spacing w:before="57" w:after="0" w:line="240" w:lineRule="auto"/>
              <w:ind w:right="631"/>
              <w:rPr>
                <w:b/>
                <w:sz w:val="20"/>
                <w:szCs w:val="20"/>
              </w:rPr>
            </w:pPr>
            <w:r w:rsidRPr="006D289A">
              <w:rPr>
                <w:b/>
                <w:color w:val="231F20"/>
                <w:sz w:val="20"/>
                <w:szCs w:val="20"/>
              </w:rPr>
              <w:lastRenderedPageBreak/>
              <w:t>EMSC</w:t>
            </w:r>
            <w:r w:rsidRPr="006D289A">
              <w:rPr>
                <w:b/>
                <w:color w:val="231F20"/>
                <w:spacing w:val="-8"/>
                <w:sz w:val="20"/>
                <w:szCs w:val="20"/>
              </w:rPr>
              <w:t xml:space="preserve"> </w:t>
            </w:r>
            <w:r w:rsidRPr="006D289A">
              <w:rPr>
                <w:b/>
                <w:color w:val="231F20"/>
                <w:sz w:val="20"/>
                <w:szCs w:val="20"/>
              </w:rPr>
              <w:t xml:space="preserve">08 </w:t>
            </w:r>
            <w:r w:rsidRPr="006D289A">
              <w:rPr>
                <w:b/>
                <w:sz w:val="20"/>
                <w:szCs w:val="20"/>
              </w:rPr>
              <w:t>PERFORMANCE</w:t>
            </w:r>
            <w:r>
              <w:rPr>
                <w:b/>
                <w:sz w:val="20"/>
                <w:szCs w:val="20"/>
              </w:rPr>
              <w:t xml:space="preserve"> MEASURE</w:t>
            </w:r>
          </w:p>
          <w:p w:rsidR="00904FF2" w:rsidRDefault="00904FF2" w:rsidP="009100A2">
            <w:pPr>
              <w:widowControl w:val="0"/>
              <w:tabs>
                <w:tab w:val="left" w:pos="4125"/>
              </w:tabs>
              <w:spacing w:before="57" w:after="0" w:line="240" w:lineRule="auto"/>
              <w:ind w:right="631"/>
              <w:rPr>
                <w:b/>
                <w:sz w:val="20"/>
                <w:szCs w:val="20"/>
              </w:rPr>
            </w:pPr>
          </w:p>
          <w:p w:rsidR="00904FF2" w:rsidRDefault="00904FF2" w:rsidP="009100A2">
            <w:pPr>
              <w:widowControl w:val="0"/>
              <w:tabs>
                <w:tab w:val="left" w:pos="4125"/>
              </w:tabs>
              <w:spacing w:before="57" w:after="0" w:line="240" w:lineRule="auto"/>
              <w:ind w:right="631"/>
              <w:rPr>
                <w:b/>
                <w:sz w:val="20"/>
                <w:szCs w:val="20"/>
              </w:rPr>
            </w:pPr>
            <w:r>
              <w:rPr>
                <w:b/>
                <w:sz w:val="20"/>
                <w:szCs w:val="20"/>
              </w:rPr>
              <w:t xml:space="preserve">Goal: </w:t>
            </w:r>
            <w:r w:rsidR="00060F68">
              <w:rPr>
                <w:b/>
                <w:sz w:val="20"/>
                <w:szCs w:val="20"/>
              </w:rPr>
              <w:t>EMSC Permanence</w:t>
            </w:r>
          </w:p>
          <w:p w:rsidR="00904FF2" w:rsidRPr="00904FF2" w:rsidRDefault="00904FF2" w:rsidP="00904FF2">
            <w:pPr>
              <w:pStyle w:val="BodyText"/>
              <w:rPr>
                <w:b/>
              </w:rPr>
            </w:pPr>
            <w:r w:rsidRPr="00904FF2">
              <w:rPr>
                <w:b/>
              </w:rPr>
              <w:t>Level: Grantee</w:t>
            </w:r>
          </w:p>
          <w:p w:rsidR="00904FF2" w:rsidRPr="00904FF2" w:rsidRDefault="00904FF2" w:rsidP="00904FF2">
            <w:pPr>
              <w:pStyle w:val="BodyText"/>
              <w:rPr>
                <w:b/>
              </w:rPr>
            </w:pPr>
            <w:r w:rsidRPr="00904FF2">
              <w:rPr>
                <w:b/>
              </w:rPr>
              <w:t>Domain: Emergency Medical Service for Children</w:t>
            </w:r>
          </w:p>
        </w:tc>
        <w:tc>
          <w:tcPr>
            <w:tcW w:w="6018" w:type="dxa"/>
            <w:tcBorders>
              <w:bottom w:val="single" w:sz="18" w:space="0" w:color="auto"/>
            </w:tcBorders>
            <w:shd w:val="clear" w:color="auto" w:fill="DBE5F1" w:themeFill="accent1" w:themeFillTint="33"/>
          </w:tcPr>
          <w:p w:rsidR="00904FF2" w:rsidRPr="006D289A" w:rsidRDefault="00904FF2" w:rsidP="00904FF2">
            <w:pPr>
              <w:pStyle w:val="BodyText"/>
            </w:pPr>
            <w:r w:rsidRPr="006D289A">
              <w:t>The</w:t>
            </w:r>
            <w:r w:rsidRPr="006D289A">
              <w:rPr>
                <w:spacing w:val="-6"/>
              </w:rPr>
              <w:t xml:space="preserve"> </w:t>
            </w:r>
            <w:r w:rsidRPr="006D289A">
              <w:t>degree</w:t>
            </w:r>
            <w:r w:rsidRPr="006D289A">
              <w:rPr>
                <w:spacing w:val="-6"/>
              </w:rPr>
              <w:t xml:space="preserve"> </w:t>
            </w:r>
            <w:r w:rsidRPr="006D289A">
              <w:t>to</w:t>
            </w:r>
            <w:r w:rsidRPr="006D289A">
              <w:rPr>
                <w:spacing w:val="-6"/>
              </w:rPr>
              <w:t xml:space="preserve"> </w:t>
            </w:r>
            <w:r w:rsidRPr="006D289A">
              <w:t>which</w:t>
            </w:r>
            <w:r w:rsidRPr="006D289A">
              <w:rPr>
                <w:spacing w:val="-7"/>
              </w:rPr>
              <w:t xml:space="preserve"> </w:t>
            </w:r>
            <w:r w:rsidRPr="006D289A">
              <w:t>the</w:t>
            </w:r>
            <w:r w:rsidRPr="006D289A">
              <w:rPr>
                <w:spacing w:val="-6"/>
              </w:rPr>
              <w:t xml:space="preserve"> </w:t>
            </w:r>
            <w:r w:rsidRPr="006D289A">
              <w:t>State/Territory</w:t>
            </w:r>
            <w:r w:rsidRPr="006D289A">
              <w:rPr>
                <w:spacing w:val="-9"/>
              </w:rPr>
              <w:t xml:space="preserve"> </w:t>
            </w:r>
            <w:r w:rsidRPr="006D289A">
              <w:t>has</w:t>
            </w:r>
            <w:r w:rsidRPr="006D289A">
              <w:rPr>
                <w:spacing w:val="-7"/>
              </w:rPr>
              <w:t xml:space="preserve"> </w:t>
            </w:r>
            <w:r w:rsidRPr="006D289A">
              <w:t>established</w:t>
            </w:r>
          </w:p>
          <w:p w:rsidR="00714CF2" w:rsidRPr="00904FF2" w:rsidRDefault="00904FF2" w:rsidP="00904FF2">
            <w:pPr>
              <w:pStyle w:val="BodyText"/>
            </w:pPr>
            <w:r w:rsidRPr="006D289A">
              <w:t>permanence</w:t>
            </w:r>
            <w:r w:rsidRPr="006D289A">
              <w:rPr>
                <w:spacing w:val="-7"/>
              </w:rPr>
              <w:t xml:space="preserve"> </w:t>
            </w:r>
            <w:r w:rsidRPr="006D289A">
              <w:t>of</w:t>
            </w:r>
            <w:r w:rsidRPr="006D289A">
              <w:rPr>
                <w:spacing w:val="-8"/>
              </w:rPr>
              <w:t xml:space="preserve"> </w:t>
            </w:r>
            <w:r w:rsidRPr="006D289A">
              <w:t>EMSC</w:t>
            </w:r>
            <w:r w:rsidRPr="006D289A">
              <w:rPr>
                <w:spacing w:val="-7"/>
              </w:rPr>
              <w:t xml:space="preserve"> </w:t>
            </w:r>
            <w:r w:rsidRPr="006D289A">
              <w:t>in</w:t>
            </w:r>
            <w:r w:rsidRPr="006D289A">
              <w:rPr>
                <w:spacing w:val="-7"/>
              </w:rPr>
              <w:t xml:space="preserve"> </w:t>
            </w:r>
            <w:r w:rsidRPr="006D289A">
              <w:t>the</w:t>
            </w:r>
            <w:r w:rsidRPr="006D289A">
              <w:rPr>
                <w:spacing w:val="-6"/>
              </w:rPr>
              <w:t xml:space="preserve"> </w:t>
            </w:r>
            <w:r w:rsidRPr="006D289A">
              <w:t>State/Territory</w:t>
            </w:r>
            <w:r w:rsidRPr="006D289A">
              <w:rPr>
                <w:spacing w:val="-10"/>
              </w:rPr>
              <w:t xml:space="preserve"> </w:t>
            </w:r>
            <w:r w:rsidRPr="006D289A">
              <w:t>EMS</w:t>
            </w:r>
            <w:r>
              <w:t xml:space="preserve"> </w:t>
            </w:r>
            <w:r w:rsidRPr="006D289A">
              <w:t>system.</w:t>
            </w:r>
          </w:p>
        </w:tc>
      </w:tr>
      <w:tr w:rsidR="00191FBB" w:rsidTr="00B94773">
        <w:trPr>
          <w:cantSplit/>
        </w:trPr>
        <w:tc>
          <w:tcPr>
            <w:tcW w:w="3558" w:type="dxa"/>
            <w:tcBorders>
              <w:top w:val="single" w:sz="18" w:space="0" w:color="auto"/>
            </w:tcBorders>
          </w:tcPr>
          <w:p w:rsidR="00191FBB" w:rsidRDefault="00191FBB" w:rsidP="00B879C1">
            <w:pPr>
              <w:widowControl w:val="0"/>
              <w:tabs>
                <w:tab w:val="left" w:pos="4125"/>
              </w:tabs>
              <w:spacing w:after="0" w:line="240" w:lineRule="auto"/>
              <w:ind w:right="631"/>
              <w:rPr>
                <w:b/>
                <w:color w:val="231F20"/>
                <w:sz w:val="20"/>
                <w:szCs w:val="20"/>
              </w:rPr>
            </w:pPr>
            <w:r w:rsidRPr="006D289A">
              <w:rPr>
                <w:b/>
                <w:color w:val="231F20"/>
                <w:spacing w:val="-1"/>
                <w:sz w:val="20"/>
                <w:szCs w:val="20"/>
              </w:rPr>
              <w:t>GOAL</w:t>
            </w:r>
          </w:p>
        </w:tc>
        <w:tc>
          <w:tcPr>
            <w:tcW w:w="6018" w:type="dxa"/>
            <w:tcBorders>
              <w:top w:val="single" w:sz="18" w:space="0" w:color="auto"/>
            </w:tcBorders>
          </w:tcPr>
          <w:p w:rsidR="00191FBB" w:rsidRDefault="00904FF2" w:rsidP="00B879C1">
            <w:pPr>
              <w:pStyle w:val="BodyText"/>
              <w:rPr>
                <w:b/>
              </w:rPr>
            </w:pPr>
            <w:r w:rsidRPr="006D289A">
              <w:rPr>
                <w:spacing w:val="1"/>
              </w:rPr>
              <w:t>To</w:t>
            </w:r>
            <w:r w:rsidRPr="006D289A">
              <w:rPr>
                <w:spacing w:val="-7"/>
              </w:rPr>
              <w:t xml:space="preserve"> </w:t>
            </w:r>
            <w:r w:rsidRPr="006D289A">
              <w:t>increase</w:t>
            </w:r>
            <w:r w:rsidRPr="006D289A">
              <w:rPr>
                <w:spacing w:val="-6"/>
              </w:rPr>
              <w:t xml:space="preserve"> </w:t>
            </w:r>
            <w:r w:rsidRPr="006D289A">
              <w:t>the</w:t>
            </w:r>
            <w:r w:rsidRPr="006D289A">
              <w:rPr>
                <w:spacing w:val="-3"/>
              </w:rPr>
              <w:t xml:space="preserve"> </w:t>
            </w:r>
            <w:r w:rsidRPr="006D289A">
              <w:t>number</w:t>
            </w:r>
            <w:r w:rsidRPr="006D289A">
              <w:rPr>
                <w:spacing w:val="-5"/>
              </w:rPr>
              <w:t xml:space="preserve"> </w:t>
            </w:r>
            <w:r w:rsidRPr="006D289A">
              <w:t>of</w:t>
            </w:r>
            <w:r w:rsidRPr="006D289A">
              <w:rPr>
                <w:spacing w:val="-8"/>
              </w:rPr>
              <w:t xml:space="preserve"> </w:t>
            </w:r>
            <w:r w:rsidRPr="006D289A">
              <w:t>States/Territories</w:t>
            </w:r>
            <w:r>
              <w:rPr>
                <w:spacing w:val="-6"/>
              </w:rPr>
              <w:t xml:space="preserve"> </w:t>
            </w:r>
            <w:r w:rsidRPr="006D289A">
              <w:t>that</w:t>
            </w:r>
            <w:r w:rsidRPr="006D289A">
              <w:rPr>
                <w:spacing w:val="-6"/>
              </w:rPr>
              <w:t xml:space="preserve"> </w:t>
            </w:r>
            <w:r w:rsidRPr="006D289A">
              <w:t>have</w:t>
            </w:r>
            <w:r w:rsidRPr="006D289A">
              <w:rPr>
                <w:spacing w:val="39"/>
                <w:w w:val="99"/>
              </w:rPr>
              <w:t xml:space="preserve"> </w:t>
            </w:r>
            <w:r w:rsidRPr="006D289A">
              <w:t>established</w:t>
            </w:r>
            <w:r w:rsidRPr="006D289A">
              <w:rPr>
                <w:spacing w:val="-7"/>
              </w:rPr>
              <w:t xml:space="preserve"> </w:t>
            </w:r>
            <w:r w:rsidRPr="006D289A">
              <w:t>permanence</w:t>
            </w:r>
            <w:r w:rsidRPr="006D289A">
              <w:rPr>
                <w:spacing w:val="-7"/>
              </w:rPr>
              <w:t xml:space="preserve"> </w:t>
            </w:r>
            <w:r w:rsidRPr="006D289A">
              <w:t>of</w:t>
            </w:r>
            <w:r w:rsidRPr="006D289A">
              <w:rPr>
                <w:spacing w:val="-9"/>
              </w:rPr>
              <w:t xml:space="preserve"> </w:t>
            </w:r>
            <w:r w:rsidRPr="006D289A">
              <w:t>EMSC</w:t>
            </w:r>
            <w:r w:rsidRPr="006D289A">
              <w:rPr>
                <w:spacing w:val="-8"/>
              </w:rPr>
              <w:t xml:space="preserve"> </w:t>
            </w:r>
            <w:r w:rsidRPr="006D289A">
              <w:rPr>
                <w:spacing w:val="1"/>
              </w:rPr>
              <w:t>in</w:t>
            </w:r>
            <w:r w:rsidRPr="006D289A">
              <w:rPr>
                <w:spacing w:val="-8"/>
              </w:rPr>
              <w:t xml:space="preserve"> </w:t>
            </w:r>
            <w:r w:rsidRPr="006D289A">
              <w:t>the</w:t>
            </w:r>
            <w:r w:rsidRPr="006D289A">
              <w:rPr>
                <w:spacing w:val="-4"/>
              </w:rPr>
              <w:t xml:space="preserve"> </w:t>
            </w:r>
            <w:r w:rsidRPr="006D289A">
              <w:t>State/Territory</w:t>
            </w:r>
            <w:r w:rsidRPr="006D289A">
              <w:rPr>
                <w:spacing w:val="44"/>
                <w:w w:val="99"/>
              </w:rPr>
              <w:t xml:space="preserve"> </w:t>
            </w:r>
            <w:r w:rsidRPr="006D289A">
              <w:t>EMS</w:t>
            </w:r>
            <w:r w:rsidRPr="006D289A">
              <w:rPr>
                <w:spacing w:val="-11"/>
              </w:rPr>
              <w:t xml:space="preserve"> </w:t>
            </w:r>
            <w:r w:rsidRPr="006D289A">
              <w:t>system.</w:t>
            </w:r>
          </w:p>
        </w:tc>
      </w:tr>
      <w:tr w:rsidR="00B879C1" w:rsidTr="00B94773">
        <w:trPr>
          <w:cantSplit/>
        </w:trPr>
        <w:tc>
          <w:tcPr>
            <w:tcW w:w="3558" w:type="dxa"/>
          </w:tcPr>
          <w:p w:rsidR="00B879C1" w:rsidRPr="006D289A" w:rsidRDefault="00B879C1" w:rsidP="00B879C1">
            <w:pPr>
              <w:widowControl w:val="0"/>
              <w:tabs>
                <w:tab w:val="left" w:pos="4125"/>
              </w:tabs>
              <w:spacing w:after="0" w:line="240" w:lineRule="auto"/>
              <w:ind w:right="631"/>
              <w:rPr>
                <w:b/>
                <w:color w:val="231F20"/>
                <w:spacing w:val="-1"/>
                <w:sz w:val="20"/>
                <w:szCs w:val="20"/>
              </w:rPr>
            </w:pPr>
          </w:p>
        </w:tc>
        <w:tc>
          <w:tcPr>
            <w:tcW w:w="6018" w:type="dxa"/>
          </w:tcPr>
          <w:p w:rsidR="00B879C1" w:rsidRPr="006D289A" w:rsidRDefault="00B879C1" w:rsidP="00B879C1">
            <w:pPr>
              <w:pStyle w:val="BodyText"/>
            </w:pPr>
          </w:p>
        </w:tc>
      </w:tr>
      <w:tr w:rsidR="00191FBB" w:rsidTr="00B94773">
        <w:trPr>
          <w:cantSplit/>
        </w:trPr>
        <w:tc>
          <w:tcPr>
            <w:tcW w:w="3558" w:type="dxa"/>
          </w:tcPr>
          <w:p w:rsidR="00191FBB" w:rsidRDefault="00191FBB" w:rsidP="00B879C1">
            <w:pPr>
              <w:widowControl w:val="0"/>
              <w:tabs>
                <w:tab w:val="left" w:pos="4125"/>
              </w:tabs>
              <w:spacing w:after="0" w:line="240" w:lineRule="auto"/>
              <w:ind w:right="631"/>
              <w:rPr>
                <w:b/>
                <w:color w:val="231F20"/>
                <w:sz w:val="20"/>
                <w:szCs w:val="20"/>
              </w:rPr>
            </w:pPr>
            <w:r w:rsidRPr="006D289A">
              <w:rPr>
                <w:b/>
                <w:color w:val="231F20"/>
                <w:spacing w:val="-1"/>
                <w:sz w:val="20"/>
                <w:szCs w:val="20"/>
              </w:rPr>
              <w:t>MEASURE</w:t>
            </w:r>
          </w:p>
        </w:tc>
        <w:tc>
          <w:tcPr>
            <w:tcW w:w="6018" w:type="dxa"/>
          </w:tcPr>
          <w:p w:rsidR="00191FBB" w:rsidRDefault="00904FF2" w:rsidP="00B879C1">
            <w:pPr>
              <w:pStyle w:val="BodyText"/>
              <w:rPr>
                <w:b/>
              </w:rPr>
            </w:pPr>
            <w:r w:rsidRPr="006D289A">
              <w:t>The</w:t>
            </w:r>
            <w:r w:rsidRPr="006D289A">
              <w:rPr>
                <w:spacing w:val="-7"/>
              </w:rPr>
              <w:t xml:space="preserve"> </w:t>
            </w:r>
            <w:r w:rsidRPr="006D289A">
              <w:rPr>
                <w:spacing w:val="-1"/>
              </w:rPr>
              <w:t>degree</w:t>
            </w:r>
            <w:r w:rsidRPr="006D289A">
              <w:rPr>
                <w:spacing w:val="-7"/>
              </w:rPr>
              <w:t xml:space="preserve"> </w:t>
            </w:r>
            <w:r w:rsidRPr="006D289A">
              <w:t>to</w:t>
            </w:r>
            <w:r w:rsidRPr="006D289A">
              <w:rPr>
                <w:spacing w:val="-7"/>
              </w:rPr>
              <w:t xml:space="preserve"> </w:t>
            </w:r>
            <w:r w:rsidRPr="006D289A">
              <w:rPr>
                <w:spacing w:val="-1"/>
              </w:rPr>
              <w:t>which</w:t>
            </w:r>
            <w:r w:rsidRPr="006D289A">
              <w:rPr>
                <w:spacing w:val="-8"/>
              </w:rPr>
              <w:t xml:space="preserve"> </w:t>
            </w:r>
            <w:r w:rsidRPr="006D289A">
              <w:t>States/Territories</w:t>
            </w:r>
            <w:r w:rsidRPr="006D289A">
              <w:rPr>
                <w:spacing w:val="-8"/>
              </w:rPr>
              <w:t xml:space="preserve"> </w:t>
            </w:r>
            <w:r w:rsidRPr="006D289A">
              <w:rPr>
                <w:spacing w:val="-1"/>
              </w:rPr>
              <w:t>have</w:t>
            </w:r>
            <w:r w:rsidRPr="006D289A">
              <w:rPr>
                <w:spacing w:val="-7"/>
              </w:rPr>
              <w:t xml:space="preserve"> </w:t>
            </w:r>
            <w:r w:rsidRPr="006D289A">
              <w:rPr>
                <w:spacing w:val="-1"/>
              </w:rPr>
              <w:t>established</w:t>
            </w:r>
            <w:r w:rsidRPr="006D289A">
              <w:rPr>
                <w:spacing w:val="47"/>
                <w:w w:val="99"/>
              </w:rPr>
              <w:t xml:space="preserve"> </w:t>
            </w:r>
            <w:r w:rsidRPr="006D289A">
              <w:rPr>
                <w:spacing w:val="-1"/>
              </w:rPr>
              <w:t>permanence</w:t>
            </w:r>
            <w:r w:rsidRPr="006D289A">
              <w:rPr>
                <w:spacing w:val="-7"/>
              </w:rPr>
              <w:t xml:space="preserve"> </w:t>
            </w:r>
            <w:r w:rsidRPr="006D289A">
              <w:t>of</w:t>
            </w:r>
            <w:r w:rsidRPr="006D289A">
              <w:rPr>
                <w:spacing w:val="-8"/>
              </w:rPr>
              <w:t xml:space="preserve"> </w:t>
            </w:r>
            <w:r w:rsidRPr="006D289A">
              <w:t>EMSC</w:t>
            </w:r>
            <w:r w:rsidRPr="006D289A">
              <w:rPr>
                <w:spacing w:val="-7"/>
              </w:rPr>
              <w:t xml:space="preserve"> </w:t>
            </w:r>
            <w:r w:rsidRPr="006D289A">
              <w:t>in</w:t>
            </w:r>
            <w:r w:rsidRPr="006D289A">
              <w:rPr>
                <w:spacing w:val="-7"/>
              </w:rPr>
              <w:t xml:space="preserve"> </w:t>
            </w:r>
            <w:r w:rsidRPr="006D289A">
              <w:t>the</w:t>
            </w:r>
            <w:r w:rsidRPr="006D289A">
              <w:rPr>
                <w:spacing w:val="-6"/>
              </w:rPr>
              <w:t xml:space="preserve"> </w:t>
            </w:r>
            <w:r w:rsidRPr="006D289A">
              <w:t>State/Territory</w:t>
            </w:r>
            <w:r w:rsidRPr="006D289A">
              <w:rPr>
                <w:spacing w:val="-10"/>
              </w:rPr>
              <w:t xml:space="preserve"> </w:t>
            </w:r>
            <w:r w:rsidRPr="006D289A">
              <w:t>EMS</w:t>
            </w:r>
            <w:r w:rsidRPr="006D289A">
              <w:rPr>
                <w:spacing w:val="24"/>
                <w:w w:val="99"/>
              </w:rPr>
              <w:t xml:space="preserve"> </w:t>
            </w:r>
            <w:r w:rsidRPr="006D289A">
              <w:rPr>
                <w:spacing w:val="-1"/>
              </w:rPr>
              <w:t>system.</w:t>
            </w:r>
          </w:p>
        </w:tc>
      </w:tr>
      <w:tr w:rsidR="00B879C1" w:rsidTr="00B94773">
        <w:trPr>
          <w:cantSplit/>
        </w:trPr>
        <w:tc>
          <w:tcPr>
            <w:tcW w:w="3558" w:type="dxa"/>
          </w:tcPr>
          <w:p w:rsidR="00B879C1" w:rsidRPr="006D289A" w:rsidRDefault="00B879C1" w:rsidP="00B879C1">
            <w:pPr>
              <w:widowControl w:val="0"/>
              <w:tabs>
                <w:tab w:val="left" w:pos="4125"/>
              </w:tabs>
              <w:spacing w:after="0" w:line="240" w:lineRule="auto"/>
              <w:ind w:right="631"/>
              <w:rPr>
                <w:b/>
                <w:color w:val="231F20"/>
                <w:spacing w:val="-1"/>
                <w:sz w:val="20"/>
                <w:szCs w:val="20"/>
              </w:rPr>
            </w:pPr>
          </w:p>
        </w:tc>
        <w:tc>
          <w:tcPr>
            <w:tcW w:w="6018" w:type="dxa"/>
          </w:tcPr>
          <w:p w:rsidR="00B879C1" w:rsidRPr="006D289A" w:rsidRDefault="00B879C1" w:rsidP="00B879C1">
            <w:pPr>
              <w:pStyle w:val="BodyText"/>
            </w:pPr>
          </w:p>
        </w:tc>
      </w:tr>
      <w:tr w:rsidR="00191FBB" w:rsidTr="00B94773">
        <w:trPr>
          <w:cantSplit/>
        </w:trPr>
        <w:tc>
          <w:tcPr>
            <w:tcW w:w="3558" w:type="dxa"/>
          </w:tcPr>
          <w:p w:rsidR="00191FBB" w:rsidRDefault="00191FBB" w:rsidP="00B879C1">
            <w:pPr>
              <w:widowControl w:val="0"/>
              <w:tabs>
                <w:tab w:val="left" w:pos="4125"/>
              </w:tabs>
              <w:spacing w:after="0" w:line="240" w:lineRule="auto"/>
              <w:ind w:right="631"/>
              <w:rPr>
                <w:b/>
                <w:color w:val="231F20"/>
                <w:sz w:val="20"/>
                <w:szCs w:val="20"/>
              </w:rPr>
            </w:pPr>
            <w:r w:rsidRPr="006D289A">
              <w:rPr>
                <w:b/>
                <w:color w:val="231F20"/>
                <w:spacing w:val="-1"/>
                <w:sz w:val="20"/>
                <w:szCs w:val="20"/>
              </w:rPr>
              <w:t>DEFINITION</w:t>
            </w:r>
          </w:p>
        </w:tc>
        <w:tc>
          <w:tcPr>
            <w:tcW w:w="6018" w:type="dxa"/>
          </w:tcPr>
          <w:p w:rsidR="00904FF2" w:rsidRPr="006D289A" w:rsidRDefault="00904FF2" w:rsidP="00B879C1">
            <w:pPr>
              <w:pStyle w:val="BodyText"/>
            </w:pPr>
            <w:r w:rsidRPr="006D289A">
              <w:t>Permanence</w:t>
            </w:r>
            <w:r w:rsidRPr="006D289A">
              <w:rPr>
                <w:spacing w:val="-6"/>
              </w:rPr>
              <w:t xml:space="preserve"> </w:t>
            </w:r>
            <w:r w:rsidRPr="006D289A">
              <w:t>of</w:t>
            </w:r>
            <w:r w:rsidRPr="006D289A">
              <w:rPr>
                <w:spacing w:val="-5"/>
              </w:rPr>
              <w:t xml:space="preserve"> </w:t>
            </w:r>
            <w:r w:rsidRPr="006D289A">
              <w:t>EMSC</w:t>
            </w:r>
            <w:r w:rsidRPr="006D289A">
              <w:rPr>
                <w:spacing w:val="-6"/>
              </w:rPr>
              <w:t xml:space="preserve"> </w:t>
            </w:r>
            <w:r w:rsidRPr="006D289A">
              <w:t>in</w:t>
            </w:r>
            <w:r w:rsidRPr="006D289A">
              <w:rPr>
                <w:spacing w:val="-7"/>
              </w:rPr>
              <w:t xml:space="preserve"> </w:t>
            </w:r>
            <w:r w:rsidRPr="006D289A">
              <w:t>a</w:t>
            </w:r>
            <w:r w:rsidRPr="006D289A">
              <w:rPr>
                <w:spacing w:val="-5"/>
              </w:rPr>
              <w:t xml:space="preserve"> </w:t>
            </w:r>
            <w:r w:rsidRPr="006D289A">
              <w:t>State/Territory</w:t>
            </w:r>
            <w:r w:rsidRPr="006D289A">
              <w:rPr>
                <w:spacing w:val="-5"/>
              </w:rPr>
              <w:t xml:space="preserve"> </w:t>
            </w:r>
            <w:r w:rsidRPr="006D289A">
              <w:t>EMS</w:t>
            </w:r>
            <w:r w:rsidRPr="006D289A">
              <w:rPr>
                <w:spacing w:val="57"/>
                <w:w w:val="99"/>
              </w:rPr>
              <w:t xml:space="preserve"> </w:t>
            </w:r>
            <w:r w:rsidRPr="006D289A">
              <w:t>system</w:t>
            </w:r>
            <w:r w:rsidRPr="006D289A">
              <w:rPr>
                <w:spacing w:val="-7"/>
              </w:rPr>
              <w:t xml:space="preserve"> </w:t>
            </w:r>
            <w:r w:rsidRPr="006D289A">
              <w:t>is</w:t>
            </w:r>
            <w:r w:rsidRPr="006D289A">
              <w:rPr>
                <w:spacing w:val="-7"/>
              </w:rPr>
              <w:t xml:space="preserve"> </w:t>
            </w:r>
            <w:r w:rsidRPr="006D289A">
              <w:t>defined</w:t>
            </w:r>
            <w:r w:rsidRPr="006D289A">
              <w:rPr>
                <w:spacing w:val="-4"/>
              </w:rPr>
              <w:t xml:space="preserve"> </w:t>
            </w:r>
            <w:r w:rsidRPr="006D289A">
              <w:t>as:</w:t>
            </w:r>
          </w:p>
          <w:p w:rsidR="00904FF2" w:rsidRPr="006D289A" w:rsidRDefault="00904FF2" w:rsidP="00B879C1">
            <w:pPr>
              <w:pStyle w:val="BodyText"/>
              <w:numPr>
                <w:ilvl w:val="0"/>
                <w:numId w:val="110"/>
              </w:numPr>
            </w:pPr>
            <w:r w:rsidRPr="006D289A">
              <w:t>The</w:t>
            </w:r>
            <w:r w:rsidRPr="006D289A">
              <w:rPr>
                <w:spacing w:val="-7"/>
              </w:rPr>
              <w:t xml:space="preserve"> </w:t>
            </w:r>
            <w:r w:rsidRPr="006D289A">
              <w:t>EMSC</w:t>
            </w:r>
            <w:r w:rsidRPr="006D289A">
              <w:rPr>
                <w:spacing w:val="-7"/>
              </w:rPr>
              <w:t xml:space="preserve"> </w:t>
            </w:r>
            <w:r w:rsidRPr="006D289A">
              <w:t>Advisory</w:t>
            </w:r>
            <w:r w:rsidRPr="006D289A">
              <w:rPr>
                <w:spacing w:val="-6"/>
              </w:rPr>
              <w:t xml:space="preserve"> </w:t>
            </w:r>
            <w:r w:rsidRPr="006D289A">
              <w:t>Committee</w:t>
            </w:r>
            <w:r w:rsidRPr="006D289A">
              <w:rPr>
                <w:spacing w:val="-7"/>
              </w:rPr>
              <w:t xml:space="preserve"> </w:t>
            </w:r>
            <w:r w:rsidRPr="006D289A">
              <w:t>has</w:t>
            </w:r>
            <w:r w:rsidRPr="006D289A">
              <w:rPr>
                <w:spacing w:val="-6"/>
              </w:rPr>
              <w:t xml:space="preserve"> </w:t>
            </w:r>
            <w:r w:rsidRPr="006D289A">
              <w:t>the</w:t>
            </w:r>
            <w:r w:rsidRPr="006D289A">
              <w:rPr>
                <w:spacing w:val="29"/>
                <w:w w:val="99"/>
              </w:rPr>
              <w:t xml:space="preserve"> </w:t>
            </w:r>
            <w:r w:rsidRPr="006D289A">
              <w:t>required</w:t>
            </w:r>
            <w:r w:rsidRPr="006D289A">
              <w:rPr>
                <w:spacing w:val="-6"/>
              </w:rPr>
              <w:t xml:space="preserve"> </w:t>
            </w:r>
            <w:r w:rsidRPr="006D289A">
              <w:t>members</w:t>
            </w:r>
            <w:r w:rsidRPr="006D289A">
              <w:rPr>
                <w:spacing w:val="-8"/>
              </w:rPr>
              <w:t xml:space="preserve"> </w:t>
            </w:r>
            <w:r w:rsidRPr="006D289A">
              <w:t>as</w:t>
            </w:r>
            <w:r w:rsidRPr="006D289A">
              <w:rPr>
                <w:spacing w:val="-7"/>
              </w:rPr>
              <w:t xml:space="preserve"> </w:t>
            </w:r>
            <w:r w:rsidRPr="006D289A">
              <w:t>per</w:t>
            </w:r>
            <w:r w:rsidRPr="006D289A">
              <w:rPr>
                <w:spacing w:val="-6"/>
              </w:rPr>
              <w:t xml:space="preserve"> </w:t>
            </w:r>
            <w:r w:rsidRPr="006D289A">
              <w:t>the</w:t>
            </w:r>
            <w:r w:rsidRPr="006D289A">
              <w:rPr>
                <w:spacing w:val="-6"/>
              </w:rPr>
              <w:t xml:space="preserve"> </w:t>
            </w:r>
            <w:r w:rsidRPr="006D289A">
              <w:t>implementation</w:t>
            </w:r>
            <w:r w:rsidRPr="006D289A">
              <w:rPr>
                <w:spacing w:val="49"/>
                <w:w w:val="99"/>
              </w:rPr>
              <w:t xml:space="preserve"> </w:t>
            </w:r>
            <w:r w:rsidRPr="006D289A">
              <w:t>manual.</w:t>
            </w:r>
          </w:p>
          <w:p w:rsidR="00904FF2" w:rsidRPr="006D289A" w:rsidRDefault="00904FF2" w:rsidP="00B879C1">
            <w:pPr>
              <w:pStyle w:val="BodyText"/>
              <w:numPr>
                <w:ilvl w:val="0"/>
                <w:numId w:val="110"/>
              </w:numPr>
            </w:pPr>
            <w:r w:rsidRPr="006D289A">
              <w:t>The</w:t>
            </w:r>
            <w:r w:rsidRPr="006D289A">
              <w:rPr>
                <w:spacing w:val="-6"/>
              </w:rPr>
              <w:t xml:space="preserve"> </w:t>
            </w:r>
            <w:r w:rsidRPr="006D289A">
              <w:t>EMSC</w:t>
            </w:r>
            <w:r w:rsidRPr="006D289A">
              <w:rPr>
                <w:spacing w:val="-7"/>
              </w:rPr>
              <w:t xml:space="preserve"> </w:t>
            </w:r>
            <w:r w:rsidRPr="006D289A">
              <w:t>Advisory</w:t>
            </w:r>
            <w:r w:rsidRPr="006D289A">
              <w:rPr>
                <w:spacing w:val="-7"/>
              </w:rPr>
              <w:t xml:space="preserve"> </w:t>
            </w:r>
            <w:r w:rsidRPr="006D289A">
              <w:t>Committee</w:t>
            </w:r>
            <w:r w:rsidRPr="006D289A">
              <w:rPr>
                <w:spacing w:val="-3"/>
              </w:rPr>
              <w:t xml:space="preserve"> </w:t>
            </w:r>
            <w:r w:rsidRPr="006D289A">
              <w:t>meets</w:t>
            </w:r>
            <w:r w:rsidRPr="006D289A">
              <w:rPr>
                <w:spacing w:val="-6"/>
              </w:rPr>
              <w:t xml:space="preserve"> </w:t>
            </w:r>
            <w:r w:rsidRPr="006D289A">
              <w:t>at</w:t>
            </w:r>
            <w:r w:rsidRPr="006D289A">
              <w:rPr>
                <w:spacing w:val="-6"/>
              </w:rPr>
              <w:t xml:space="preserve"> </w:t>
            </w:r>
            <w:r w:rsidRPr="006D289A">
              <w:t>least</w:t>
            </w:r>
            <w:r w:rsidRPr="006D289A">
              <w:rPr>
                <w:spacing w:val="21"/>
                <w:w w:val="99"/>
              </w:rPr>
              <w:t xml:space="preserve"> </w:t>
            </w:r>
            <w:r w:rsidRPr="006D289A">
              <w:t>four</w:t>
            </w:r>
            <w:r w:rsidRPr="006D289A">
              <w:rPr>
                <w:spacing w:val="-4"/>
              </w:rPr>
              <w:t xml:space="preserve"> </w:t>
            </w:r>
            <w:r w:rsidRPr="006D289A">
              <w:t>times</w:t>
            </w:r>
            <w:r w:rsidRPr="006D289A">
              <w:rPr>
                <w:spacing w:val="-5"/>
              </w:rPr>
              <w:t xml:space="preserve"> </w:t>
            </w:r>
            <w:r w:rsidRPr="006D289A">
              <w:t>a year.</w:t>
            </w:r>
          </w:p>
          <w:p w:rsidR="00904FF2" w:rsidRPr="006D289A" w:rsidRDefault="0015452E" w:rsidP="00B879C1">
            <w:pPr>
              <w:pStyle w:val="BodyText"/>
              <w:numPr>
                <w:ilvl w:val="0"/>
                <w:numId w:val="110"/>
              </w:numPr>
            </w:pPr>
            <w:r>
              <w:t>P</w:t>
            </w:r>
            <w:r w:rsidR="00904FF2" w:rsidRPr="006D289A">
              <w:t>ediatric</w:t>
            </w:r>
            <w:r w:rsidR="00904FF2" w:rsidRPr="006D289A">
              <w:rPr>
                <w:spacing w:val="-6"/>
              </w:rPr>
              <w:t xml:space="preserve"> </w:t>
            </w:r>
            <w:r w:rsidR="00904FF2" w:rsidRPr="006D289A">
              <w:t>representation</w:t>
            </w:r>
            <w:r w:rsidR="00904FF2" w:rsidRPr="006D289A">
              <w:rPr>
                <w:spacing w:val="-6"/>
              </w:rPr>
              <w:t xml:space="preserve"> </w:t>
            </w:r>
            <w:r w:rsidR="00904FF2" w:rsidRPr="006D289A">
              <w:t>incorporated</w:t>
            </w:r>
            <w:r w:rsidR="00904FF2" w:rsidRPr="006D289A">
              <w:rPr>
                <w:spacing w:val="-7"/>
              </w:rPr>
              <w:t xml:space="preserve"> </w:t>
            </w:r>
            <w:r w:rsidR="00904FF2" w:rsidRPr="006D289A">
              <w:t>on</w:t>
            </w:r>
            <w:r w:rsidR="00904FF2" w:rsidRPr="006D289A">
              <w:rPr>
                <w:spacing w:val="-8"/>
              </w:rPr>
              <w:t xml:space="preserve"> </w:t>
            </w:r>
            <w:r w:rsidR="00904FF2" w:rsidRPr="006D289A">
              <w:t>the</w:t>
            </w:r>
            <w:r w:rsidR="00904FF2" w:rsidRPr="006D289A">
              <w:rPr>
                <w:spacing w:val="-7"/>
              </w:rPr>
              <w:t xml:space="preserve"> </w:t>
            </w:r>
            <w:r w:rsidR="00904FF2" w:rsidRPr="006D289A">
              <w:t>State/Territory</w:t>
            </w:r>
            <w:r w:rsidR="00904FF2" w:rsidRPr="006D289A">
              <w:rPr>
                <w:spacing w:val="-11"/>
              </w:rPr>
              <w:t xml:space="preserve"> </w:t>
            </w:r>
            <w:r w:rsidR="00904FF2" w:rsidRPr="006D289A">
              <w:t>EMS</w:t>
            </w:r>
            <w:r w:rsidR="00904FF2" w:rsidRPr="006D289A">
              <w:rPr>
                <w:spacing w:val="26"/>
                <w:w w:val="99"/>
              </w:rPr>
              <w:t xml:space="preserve"> </w:t>
            </w:r>
            <w:r w:rsidR="00904FF2" w:rsidRPr="006D289A">
              <w:t>Board.</w:t>
            </w:r>
          </w:p>
          <w:p w:rsidR="00904FF2" w:rsidRPr="006D289A" w:rsidRDefault="0015452E" w:rsidP="00B879C1">
            <w:pPr>
              <w:pStyle w:val="BodyText"/>
              <w:numPr>
                <w:ilvl w:val="0"/>
                <w:numId w:val="110"/>
              </w:numPr>
            </w:pPr>
            <w:r>
              <w:t>T</w:t>
            </w:r>
            <w:r w:rsidR="00904FF2" w:rsidRPr="006D289A">
              <w:t>he</w:t>
            </w:r>
            <w:r w:rsidR="00904FF2" w:rsidRPr="006D289A">
              <w:rPr>
                <w:spacing w:val="-7"/>
              </w:rPr>
              <w:t xml:space="preserve"> </w:t>
            </w:r>
            <w:r w:rsidR="00904FF2" w:rsidRPr="006D289A">
              <w:t>State/Territory</w:t>
            </w:r>
            <w:r>
              <w:t xml:space="preserve"> </w:t>
            </w:r>
            <w:r w:rsidR="00904FF2" w:rsidRPr="006D289A">
              <w:t>requir</w:t>
            </w:r>
            <w:r>
              <w:t>e</w:t>
            </w:r>
            <w:r w:rsidR="00904FF2" w:rsidRPr="006D289A">
              <w:rPr>
                <w:spacing w:val="-8"/>
              </w:rPr>
              <w:t xml:space="preserve"> </w:t>
            </w:r>
            <w:r w:rsidR="00904FF2" w:rsidRPr="006D289A">
              <w:t>pediatric</w:t>
            </w:r>
            <w:r w:rsidR="00904FF2" w:rsidRPr="006D289A">
              <w:rPr>
                <w:spacing w:val="-6"/>
              </w:rPr>
              <w:t xml:space="preserve"> </w:t>
            </w:r>
            <w:r w:rsidR="00904FF2" w:rsidRPr="006D289A">
              <w:t>representation</w:t>
            </w:r>
            <w:r w:rsidR="00904FF2" w:rsidRPr="006D289A">
              <w:rPr>
                <w:spacing w:val="-8"/>
              </w:rPr>
              <w:t xml:space="preserve"> </w:t>
            </w:r>
            <w:r w:rsidR="00904FF2" w:rsidRPr="006D289A">
              <w:t>on</w:t>
            </w:r>
            <w:r w:rsidR="00904FF2" w:rsidRPr="006D289A">
              <w:rPr>
                <w:spacing w:val="-8"/>
              </w:rPr>
              <w:t xml:space="preserve"> </w:t>
            </w:r>
            <w:r w:rsidR="00904FF2" w:rsidRPr="006D289A">
              <w:t>the</w:t>
            </w:r>
            <w:r w:rsidR="00904FF2" w:rsidRPr="006D289A">
              <w:rPr>
                <w:spacing w:val="-6"/>
              </w:rPr>
              <w:t xml:space="preserve"> </w:t>
            </w:r>
            <w:r w:rsidR="00904FF2" w:rsidRPr="006D289A">
              <w:t>EMS</w:t>
            </w:r>
            <w:r w:rsidR="00904FF2" w:rsidRPr="006D289A">
              <w:rPr>
                <w:spacing w:val="45"/>
                <w:w w:val="99"/>
              </w:rPr>
              <w:t xml:space="preserve"> </w:t>
            </w:r>
            <w:r w:rsidR="00904FF2" w:rsidRPr="006D289A">
              <w:t>Board.</w:t>
            </w:r>
          </w:p>
          <w:p w:rsidR="00904FF2" w:rsidRPr="006D289A" w:rsidRDefault="0015452E" w:rsidP="00B879C1">
            <w:pPr>
              <w:pStyle w:val="BodyText"/>
              <w:numPr>
                <w:ilvl w:val="0"/>
                <w:numId w:val="110"/>
              </w:numPr>
            </w:pPr>
            <w:r>
              <w:t>O</w:t>
            </w:r>
            <w:r w:rsidR="00904FF2" w:rsidRPr="006D289A">
              <w:t>ne</w:t>
            </w:r>
            <w:r w:rsidR="00904FF2" w:rsidRPr="006D289A">
              <w:rPr>
                <w:spacing w:val="-4"/>
              </w:rPr>
              <w:t xml:space="preserve"> </w:t>
            </w:r>
            <w:r w:rsidR="00904FF2" w:rsidRPr="006D289A">
              <w:rPr>
                <w:spacing w:val="-2"/>
              </w:rPr>
              <w:t>full</w:t>
            </w:r>
            <w:r w:rsidR="00904FF2" w:rsidRPr="006D289A">
              <w:rPr>
                <w:spacing w:val="-4"/>
              </w:rPr>
              <w:t xml:space="preserve"> </w:t>
            </w:r>
            <w:r w:rsidR="00904FF2" w:rsidRPr="006D289A">
              <w:t>time</w:t>
            </w:r>
            <w:r w:rsidR="00904FF2" w:rsidRPr="006D289A">
              <w:rPr>
                <w:spacing w:val="-4"/>
              </w:rPr>
              <w:t xml:space="preserve"> </w:t>
            </w:r>
            <w:r w:rsidR="00904FF2" w:rsidRPr="006D289A">
              <w:t>EMSC</w:t>
            </w:r>
            <w:r w:rsidR="00904FF2" w:rsidRPr="006D289A">
              <w:rPr>
                <w:spacing w:val="-3"/>
              </w:rPr>
              <w:t xml:space="preserve"> </w:t>
            </w:r>
            <w:r w:rsidR="00904FF2" w:rsidRPr="006D289A">
              <w:t>Manager</w:t>
            </w:r>
            <w:r w:rsidR="00904FF2" w:rsidRPr="006D289A">
              <w:rPr>
                <w:spacing w:val="-4"/>
              </w:rPr>
              <w:t xml:space="preserve"> </w:t>
            </w:r>
            <w:r w:rsidR="00904FF2" w:rsidRPr="006D289A">
              <w:t>is</w:t>
            </w:r>
            <w:r w:rsidR="00904FF2" w:rsidRPr="006D289A">
              <w:rPr>
                <w:spacing w:val="23"/>
                <w:w w:val="99"/>
              </w:rPr>
              <w:t xml:space="preserve"> </w:t>
            </w:r>
            <w:r w:rsidR="00904FF2" w:rsidRPr="006D289A">
              <w:t>dedicated</w:t>
            </w:r>
            <w:r w:rsidR="00904FF2" w:rsidRPr="006D289A">
              <w:rPr>
                <w:spacing w:val="-5"/>
              </w:rPr>
              <w:t xml:space="preserve"> </w:t>
            </w:r>
            <w:r w:rsidR="00904FF2" w:rsidRPr="006D289A">
              <w:t>solely</w:t>
            </w:r>
            <w:r w:rsidR="00904FF2" w:rsidRPr="006D289A">
              <w:rPr>
                <w:spacing w:val="-9"/>
              </w:rPr>
              <w:t xml:space="preserve"> </w:t>
            </w:r>
            <w:r w:rsidR="00904FF2" w:rsidRPr="006D289A">
              <w:t>to</w:t>
            </w:r>
            <w:r w:rsidR="00904FF2" w:rsidRPr="006D289A">
              <w:rPr>
                <w:spacing w:val="-4"/>
              </w:rPr>
              <w:t xml:space="preserve"> </w:t>
            </w:r>
            <w:r w:rsidR="00904FF2" w:rsidRPr="006D289A">
              <w:t>the</w:t>
            </w:r>
            <w:r w:rsidR="00904FF2" w:rsidRPr="006D289A">
              <w:rPr>
                <w:spacing w:val="-6"/>
              </w:rPr>
              <w:t xml:space="preserve"> </w:t>
            </w:r>
            <w:r w:rsidR="00904FF2" w:rsidRPr="006D289A">
              <w:t>EMSC</w:t>
            </w:r>
            <w:r w:rsidR="00904FF2" w:rsidRPr="006D289A">
              <w:rPr>
                <w:spacing w:val="-4"/>
              </w:rPr>
              <w:t xml:space="preserve"> </w:t>
            </w:r>
            <w:r w:rsidR="00904FF2" w:rsidRPr="006D289A">
              <w:t>Program</w:t>
            </w:r>
            <w:r>
              <w:t>.</w:t>
            </w:r>
          </w:p>
          <w:p w:rsidR="00904FF2" w:rsidRPr="006D289A" w:rsidRDefault="00904FF2" w:rsidP="00B879C1">
            <w:pPr>
              <w:pStyle w:val="BodyText"/>
            </w:pPr>
          </w:p>
          <w:p w:rsidR="00904FF2" w:rsidRPr="00904FF2" w:rsidRDefault="00904FF2" w:rsidP="00B879C1">
            <w:pPr>
              <w:pStyle w:val="BodyText"/>
              <w:rPr>
                <w:b/>
              </w:rPr>
            </w:pPr>
            <w:r w:rsidRPr="00904FF2">
              <w:rPr>
                <w:b/>
              </w:rPr>
              <w:t>EMSC</w:t>
            </w:r>
          </w:p>
          <w:p w:rsidR="00191FBB" w:rsidRDefault="00904FF2" w:rsidP="00B879C1">
            <w:pPr>
              <w:pStyle w:val="BodyText"/>
            </w:pPr>
            <w:r w:rsidRPr="006D289A">
              <w:t>The</w:t>
            </w:r>
            <w:r w:rsidRPr="006D289A">
              <w:rPr>
                <w:spacing w:val="-6"/>
              </w:rPr>
              <w:t xml:space="preserve"> </w:t>
            </w:r>
            <w:r w:rsidRPr="006D289A">
              <w:t>component</w:t>
            </w:r>
            <w:r w:rsidRPr="006D289A">
              <w:rPr>
                <w:spacing w:val="-6"/>
              </w:rPr>
              <w:t xml:space="preserve"> </w:t>
            </w:r>
            <w:r w:rsidRPr="006D289A">
              <w:t>of</w:t>
            </w:r>
            <w:r w:rsidRPr="006D289A">
              <w:rPr>
                <w:spacing w:val="-8"/>
              </w:rPr>
              <w:t xml:space="preserve"> </w:t>
            </w:r>
            <w:r w:rsidRPr="006D289A">
              <w:t>emergency</w:t>
            </w:r>
            <w:r w:rsidRPr="006D289A">
              <w:rPr>
                <w:spacing w:val="-7"/>
              </w:rPr>
              <w:t xml:space="preserve"> </w:t>
            </w:r>
            <w:r w:rsidRPr="006D289A">
              <w:t>medical</w:t>
            </w:r>
            <w:r w:rsidRPr="006D289A">
              <w:rPr>
                <w:spacing w:val="-6"/>
              </w:rPr>
              <w:t xml:space="preserve"> </w:t>
            </w:r>
            <w:r w:rsidRPr="006D289A">
              <w:t>care</w:t>
            </w:r>
            <w:r w:rsidRPr="006D289A">
              <w:rPr>
                <w:spacing w:val="-6"/>
              </w:rPr>
              <w:t xml:space="preserve"> </w:t>
            </w:r>
            <w:r w:rsidRPr="006D289A">
              <w:t>that</w:t>
            </w:r>
            <w:r w:rsidRPr="006D289A">
              <w:rPr>
                <w:spacing w:val="25"/>
                <w:w w:val="99"/>
              </w:rPr>
              <w:t xml:space="preserve"> </w:t>
            </w:r>
            <w:r w:rsidRPr="006D289A">
              <w:t>addresses</w:t>
            </w:r>
            <w:r w:rsidRPr="006D289A">
              <w:rPr>
                <w:spacing w:val="-7"/>
              </w:rPr>
              <w:t xml:space="preserve"> </w:t>
            </w:r>
            <w:r w:rsidRPr="006D289A">
              <w:t>the</w:t>
            </w:r>
            <w:r w:rsidRPr="006D289A">
              <w:rPr>
                <w:spacing w:val="-5"/>
              </w:rPr>
              <w:t xml:space="preserve"> </w:t>
            </w:r>
            <w:r w:rsidRPr="006D289A">
              <w:t>infant,</w:t>
            </w:r>
            <w:r w:rsidRPr="006D289A">
              <w:rPr>
                <w:spacing w:val="-5"/>
              </w:rPr>
              <w:t xml:space="preserve"> </w:t>
            </w:r>
            <w:r w:rsidRPr="006D289A">
              <w:t>child,</w:t>
            </w:r>
            <w:r w:rsidRPr="006D289A">
              <w:rPr>
                <w:spacing w:val="-5"/>
              </w:rPr>
              <w:t xml:space="preserve"> </w:t>
            </w:r>
            <w:r w:rsidRPr="006D289A">
              <w:t>and</w:t>
            </w:r>
            <w:r w:rsidRPr="006D289A">
              <w:rPr>
                <w:spacing w:val="-5"/>
              </w:rPr>
              <w:t xml:space="preserve"> </w:t>
            </w:r>
            <w:r w:rsidRPr="006D289A">
              <w:t>adolescent</w:t>
            </w:r>
            <w:r w:rsidRPr="006D289A">
              <w:rPr>
                <w:spacing w:val="-5"/>
              </w:rPr>
              <w:t xml:space="preserve"> </w:t>
            </w:r>
            <w:r w:rsidRPr="006D289A">
              <w:t>needs,</w:t>
            </w:r>
            <w:r w:rsidRPr="006D289A">
              <w:rPr>
                <w:spacing w:val="-5"/>
              </w:rPr>
              <w:t xml:space="preserve"> </w:t>
            </w:r>
            <w:r w:rsidRPr="006D289A">
              <w:t>and</w:t>
            </w:r>
            <w:r w:rsidRPr="006D289A">
              <w:rPr>
                <w:spacing w:val="-5"/>
              </w:rPr>
              <w:t xml:space="preserve"> </w:t>
            </w:r>
            <w:r w:rsidRPr="006D289A">
              <w:t>the</w:t>
            </w:r>
            <w:r w:rsidRPr="006D289A">
              <w:rPr>
                <w:spacing w:val="49"/>
                <w:w w:val="99"/>
              </w:rPr>
              <w:t xml:space="preserve"> </w:t>
            </w:r>
            <w:r w:rsidRPr="006D289A">
              <w:t>Program</w:t>
            </w:r>
            <w:r w:rsidRPr="006D289A">
              <w:rPr>
                <w:spacing w:val="-10"/>
              </w:rPr>
              <w:t xml:space="preserve"> </w:t>
            </w:r>
            <w:r w:rsidRPr="006D289A">
              <w:t>that</w:t>
            </w:r>
            <w:r w:rsidRPr="006D289A">
              <w:rPr>
                <w:spacing w:val="-5"/>
              </w:rPr>
              <w:t xml:space="preserve"> </w:t>
            </w:r>
            <w:r w:rsidRPr="006D289A">
              <w:t>strives</w:t>
            </w:r>
            <w:r w:rsidRPr="006D289A">
              <w:rPr>
                <w:spacing w:val="-5"/>
              </w:rPr>
              <w:t xml:space="preserve"> </w:t>
            </w:r>
            <w:r w:rsidRPr="006D289A">
              <w:t>to</w:t>
            </w:r>
            <w:r w:rsidRPr="006D289A">
              <w:rPr>
                <w:spacing w:val="-5"/>
              </w:rPr>
              <w:t xml:space="preserve"> </w:t>
            </w:r>
            <w:r w:rsidRPr="006D289A">
              <w:t>ensure</w:t>
            </w:r>
            <w:r w:rsidRPr="006D289A">
              <w:rPr>
                <w:spacing w:val="-4"/>
              </w:rPr>
              <w:t xml:space="preserve"> </w:t>
            </w:r>
            <w:r w:rsidRPr="006D289A">
              <w:t>the</w:t>
            </w:r>
            <w:r w:rsidRPr="006D289A">
              <w:rPr>
                <w:spacing w:val="-5"/>
              </w:rPr>
              <w:t xml:space="preserve"> </w:t>
            </w:r>
            <w:r w:rsidRPr="006D289A">
              <w:t>establishment</w:t>
            </w:r>
            <w:r w:rsidRPr="006D289A">
              <w:rPr>
                <w:spacing w:val="-6"/>
              </w:rPr>
              <w:t xml:space="preserve"> </w:t>
            </w:r>
            <w:r w:rsidRPr="006D289A">
              <w:t>and</w:t>
            </w:r>
            <w:r w:rsidRPr="006D289A">
              <w:rPr>
                <w:spacing w:val="28"/>
                <w:w w:val="99"/>
              </w:rPr>
              <w:t xml:space="preserve"> </w:t>
            </w:r>
            <w:r w:rsidRPr="006D289A">
              <w:t>permanence</w:t>
            </w:r>
            <w:r w:rsidRPr="006D289A">
              <w:rPr>
                <w:spacing w:val="-8"/>
              </w:rPr>
              <w:t xml:space="preserve"> </w:t>
            </w:r>
            <w:r w:rsidRPr="006D289A">
              <w:t>of</w:t>
            </w:r>
            <w:r w:rsidRPr="006D289A">
              <w:rPr>
                <w:spacing w:val="-9"/>
              </w:rPr>
              <w:t xml:space="preserve"> </w:t>
            </w:r>
            <w:r w:rsidRPr="006D289A">
              <w:t>that</w:t>
            </w:r>
            <w:r w:rsidRPr="006D289A">
              <w:rPr>
                <w:spacing w:val="-7"/>
              </w:rPr>
              <w:t xml:space="preserve"> </w:t>
            </w:r>
            <w:r w:rsidRPr="006D289A">
              <w:t>component.</w:t>
            </w:r>
            <w:r w:rsidRPr="006D289A">
              <w:rPr>
                <w:spacing w:val="-7"/>
              </w:rPr>
              <w:t xml:space="preserve"> </w:t>
            </w:r>
            <w:r w:rsidRPr="006D289A">
              <w:t>EMSC</w:t>
            </w:r>
            <w:r w:rsidRPr="006D289A">
              <w:rPr>
                <w:spacing w:val="-7"/>
              </w:rPr>
              <w:t xml:space="preserve"> </w:t>
            </w:r>
            <w:r w:rsidRPr="006D289A">
              <w:t>includes</w:t>
            </w:r>
            <w:r w:rsidRPr="006D289A">
              <w:rPr>
                <w:spacing w:val="32"/>
                <w:w w:val="99"/>
              </w:rPr>
              <w:t xml:space="preserve"> </w:t>
            </w:r>
            <w:r w:rsidRPr="006D289A">
              <w:t>emergent</w:t>
            </w:r>
            <w:r w:rsidRPr="006D289A">
              <w:rPr>
                <w:spacing w:val="-4"/>
              </w:rPr>
              <w:t xml:space="preserve"> </w:t>
            </w:r>
            <w:r w:rsidRPr="006D289A">
              <w:t>at</w:t>
            </w:r>
            <w:r w:rsidRPr="006D289A">
              <w:rPr>
                <w:spacing w:val="-4"/>
              </w:rPr>
              <w:t xml:space="preserve"> </w:t>
            </w:r>
            <w:r w:rsidRPr="006D289A">
              <w:t>the</w:t>
            </w:r>
            <w:r w:rsidRPr="006D289A">
              <w:rPr>
                <w:spacing w:val="-3"/>
              </w:rPr>
              <w:t xml:space="preserve"> </w:t>
            </w:r>
            <w:r w:rsidRPr="006D289A">
              <w:t>scene</w:t>
            </w:r>
            <w:r w:rsidRPr="006D289A">
              <w:rPr>
                <w:spacing w:val="-4"/>
              </w:rPr>
              <w:t xml:space="preserve"> </w:t>
            </w:r>
            <w:r w:rsidRPr="006D289A">
              <w:t>care</w:t>
            </w:r>
            <w:r w:rsidRPr="006D289A">
              <w:rPr>
                <w:spacing w:val="-4"/>
              </w:rPr>
              <w:t xml:space="preserve"> </w:t>
            </w:r>
            <w:r w:rsidRPr="006D289A">
              <w:t>as</w:t>
            </w:r>
            <w:r w:rsidRPr="006D289A">
              <w:rPr>
                <w:spacing w:val="-4"/>
              </w:rPr>
              <w:t xml:space="preserve"> </w:t>
            </w:r>
            <w:r w:rsidRPr="006D289A">
              <w:t>well</w:t>
            </w:r>
            <w:r w:rsidRPr="006D289A">
              <w:rPr>
                <w:spacing w:val="-4"/>
              </w:rPr>
              <w:t xml:space="preserve"> </w:t>
            </w:r>
            <w:r w:rsidRPr="006D289A">
              <w:rPr>
                <w:spacing w:val="1"/>
              </w:rPr>
              <w:t>as</w:t>
            </w:r>
            <w:r w:rsidRPr="006D289A">
              <w:rPr>
                <w:spacing w:val="-5"/>
              </w:rPr>
              <w:t xml:space="preserve"> </w:t>
            </w:r>
            <w:r w:rsidRPr="006D289A">
              <w:t>care</w:t>
            </w:r>
            <w:r w:rsidRPr="006D289A">
              <w:rPr>
                <w:spacing w:val="-3"/>
              </w:rPr>
              <w:t xml:space="preserve"> </w:t>
            </w:r>
            <w:r w:rsidRPr="006D289A">
              <w:t>received</w:t>
            </w:r>
            <w:r w:rsidRPr="006D289A">
              <w:rPr>
                <w:spacing w:val="-4"/>
              </w:rPr>
              <w:t xml:space="preserve"> </w:t>
            </w:r>
            <w:r w:rsidRPr="006D289A">
              <w:t>in</w:t>
            </w:r>
            <w:r w:rsidRPr="006D289A">
              <w:rPr>
                <w:spacing w:val="-4"/>
              </w:rPr>
              <w:t xml:space="preserve"> </w:t>
            </w:r>
            <w:r w:rsidRPr="006D289A">
              <w:t>the</w:t>
            </w:r>
            <w:r w:rsidRPr="006D289A">
              <w:rPr>
                <w:spacing w:val="31"/>
                <w:w w:val="99"/>
              </w:rPr>
              <w:t xml:space="preserve"> </w:t>
            </w:r>
            <w:r w:rsidRPr="006D289A">
              <w:t>emergency</w:t>
            </w:r>
            <w:r w:rsidRPr="006D289A">
              <w:rPr>
                <w:spacing w:val="-12"/>
              </w:rPr>
              <w:t xml:space="preserve"> </w:t>
            </w:r>
            <w:r w:rsidRPr="006D289A">
              <w:t>department,</w:t>
            </w:r>
            <w:r w:rsidRPr="006D289A">
              <w:rPr>
                <w:spacing w:val="-8"/>
              </w:rPr>
              <w:t xml:space="preserve"> </w:t>
            </w:r>
            <w:r w:rsidRPr="006D289A">
              <w:t>surgical</w:t>
            </w:r>
            <w:r w:rsidRPr="006D289A">
              <w:rPr>
                <w:spacing w:val="-8"/>
              </w:rPr>
              <w:t xml:space="preserve"> </w:t>
            </w:r>
            <w:r w:rsidRPr="006D289A">
              <w:t>care,</w:t>
            </w:r>
            <w:r w:rsidRPr="006D289A">
              <w:rPr>
                <w:spacing w:val="-8"/>
              </w:rPr>
              <w:t xml:space="preserve"> </w:t>
            </w:r>
            <w:r w:rsidRPr="006D289A">
              <w:t>intensive</w:t>
            </w:r>
            <w:r w:rsidRPr="006D289A">
              <w:rPr>
                <w:spacing w:val="-8"/>
              </w:rPr>
              <w:t xml:space="preserve"> </w:t>
            </w:r>
            <w:r w:rsidRPr="006D289A">
              <w:t>care,</w:t>
            </w:r>
            <w:r w:rsidRPr="006D289A">
              <w:rPr>
                <w:spacing w:val="41"/>
                <w:w w:val="99"/>
              </w:rPr>
              <w:t xml:space="preserve"> </w:t>
            </w:r>
            <w:r w:rsidRPr="006D289A">
              <w:t>long-term</w:t>
            </w:r>
            <w:r w:rsidRPr="006D289A">
              <w:rPr>
                <w:spacing w:val="-11"/>
              </w:rPr>
              <w:t xml:space="preserve"> </w:t>
            </w:r>
            <w:r w:rsidRPr="006D289A">
              <w:t>care,</w:t>
            </w:r>
            <w:r w:rsidRPr="006D289A">
              <w:rPr>
                <w:spacing w:val="-7"/>
              </w:rPr>
              <w:t xml:space="preserve"> </w:t>
            </w:r>
            <w:r w:rsidRPr="006D289A">
              <w:t>and</w:t>
            </w:r>
            <w:r w:rsidRPr="006D289A">
              <w:rPr>
                <w:spacing w:val="-6"/>
              </w:rPr>
              <w:t xml:space="preserve"> </w:t>
            </w:r>
            <w:r w:rsidRPr="006D289A">
              <w:t>rehabilitative</w:t>
            </w:r>
            <w:r w:rsidRPr="006D289A">
              <w:rPr>
                <w:spacing w:val="-6"/>
              </w:rPr>
              <w:t xml:space="preserve"> </w:t>
            </w:r>
            <w:r w:rsidRPr="006D289A">
              <w:t>care.</w:t>
            </w:r>
            <w:r w:rsidRPr="006D289A">
              <w:rPr>
                <w:spacing w:val="-7"/>
              </w:rPr>
              <w:t xml:space="preserve"> </w:t>
            </w:r>
            <w:r w:rsidRPr="006D289A">
              <w:t>EMSC</w:t>
            </w:r>
            <w:r w:rsidRPr="006D289A">
              <w:rPr>
                <w:spacing w:val="-7"/>
              </w:rPr>
              <w:t xml:space="preserve"> </w:t>
            </w:r>
            <w:r w:rsidRPr="006D289A">
              <w:t>extends</w:t>
            </w:r>
            <w:r w:rsidRPr="006D289A">
              <w:rPr>
                <w:spacing w:val="24"/>
                <w:w w:val="99"/>
              </w:rPr>
              <w:t xml:space="preserve"> </w:t>
            </w:r>
            <w:r w:rsidRPr="006D289A">
              <w:t>far</w:t>
            </w:r>
            <w:r w:rsidRPr="006D289A">
              <w:rPr>
                <w:spacing w:val="-3"/>
              </w:rPr>
              <w:t xml:space="preserve"> </w:t>
            </w:r>
            <w:r w:rsidRPr="006D289A">
              <w:t>beyond</w:t>
            </w:r>
            <w:r w:rsidRPr="006D289A">
              <w:rPr>
                <w:spacing w:val="-3"/>
              </w:rPr>
              <w:t xml:space="preserve"> </w:t>
            </w:r>
            <w:r w:rsidRPr="006D289A">
              <w:t>these</w:t>
            </w:r>
            <w:r w:rsidRPr="006D289A">
              <w:rPr>
                <w:spacing w:val="-3"/>
              </w:rPr>
              <w:t xml:space="preserve"> </w:t>
            </w:r>
            <w:r w:rsidRPr="006D289A">
              <w:t>areas</w:t>
            </w:r>
            <w:r w:rsidRPr="006D289A">
              <w:rPr>
                <w:spacing w:val="-2"/>
              </w:rPr>
              <w:t xml:space="preserve"> yet </w:t>
            </w:r>
            <w:r w:rsidRPr="006D289A">
              <w:t>for</w:t>
            </w:r>
            <w:r w:rsidRPr="006D289A">
              <w:rPr>
                <w:spacing w:val="-3"/>
              </w:rPr>
              <w:t xml:space="preserve"> </w:t>
            </w:r>
            <w:r w:rsidRPr="006D289A">
              <w:t>the</w:t>
            </w:r>
            <w:r w:rsidRPr="006D289A">
              <w:rPr>
                <w:spacing w:val="-3"/>
              </w:rPr>
              <w:t xml:space="preserve"> </w:t>
            </w:r>
            <w:r w:rsidRPr="006D289A">
              <w:t>purposes</w:t>
            </w:r>
            <w:r w:rsidRPr="006D289A">
              <w:rPr>
                <w:spacing w:val="-5"/>
              </w:rPr>
              <w:t xml:space="preserve"> </w:t>
            </w:r>
            <w:r w:rsidRPr="006D289A">
              <w:t>of</w:t>
            </w:r>
            <w:r w:rsidRPr="006D289A">
              <w:rPr>
                <w:spacing w:val="-6"/>
              </w:rPr>
              <w:t xml:space="preserve"> </w:t>
            </w:r>
            <w:r w:rsidRPr="006D289A">
              <w:t>this</w:t>
            </w:r>
            <w:r w:rsidRPr="006D289A">
              <w:rPr>
                <w:spacing w:val="35"/>
                <w:w w:val="99"/>
              </w:rPr>
              <w:t xml:space="preserve"> </w:t>
            </w:r>
            <w:r w:rsidRPr="006D289A">
              <w:t>manual</w:t>
            </w:r>
            <w:r w:rsidRPr="006D289A">
              <w:rPr>
                <w:spacing w:val="-5"/>
              </w:rPr>
              <w:t xml:space="preserve"> </w:t>
            </w:r>
            <w:r w:rsidRPr="006D289A">
              <w:t>this</w:t>
            </w:r>
            <w:r w:rsidRPr="006D289A">
              <w:rPr>
                <w:spacing w:val="-3"/>
              </w:rPr>
              <w:t xml:space="preserve"> </w:t>
            </w:r>
            <w:r w:rsidRPr="006D289A">
              <w:t>will</w:t>
            </w:r>
            <w:r w:rsidRPr="006D289A">
              <w:rPr>
                <w:spacing w:val="-4"/>
              </w:rPr>
              <w:t xml:space="preserve"> </w:t>
            </w:r>
            <w:r w:rsidRPr="006D289A">
              <w:t>be</w:t>
            </w:r>
            <w:r w:rsidRPr="006D289A">
              <w:rPr>
                <w:spacing w:val="-5"/>
              </w:rPr>
              <w:t xml:space="preserve"> </w:t>
            </w:r>
            <w:r w:rsidRPr="006D289A">
              <w:t>the</w:t>
            </w:r>
            <w:r w:rsidRPr="006D289A">
              <w:rPr>
                <w:spacing w:val="-4"/>
              </w:rPr>
              <w:t xml:space="preserve"> </w:t>
            </w:r>
            <w:r w:rsidRPr="006D289A">
              <w:t>extent</w:t>
            </w:r>
            <w:r w:rsidRPr="006D289A">
              <w:rPr>
                <w:spacing w:val="-5"/>
              </w:rPr>
              <w:t xml:space="preserve"> </w:t>
            </w:r>
            <w:r w:rsidRPr="006D289A">
              <w:t>currently</w:t>
            </w:r>
            <w:r w:rsidRPr="006D289A">
              <w:rPr>
                <w:spacing w:val="-5"/>
              </w:rPr>
              <w:t xml:space="preserve"> </w:t>
            </w:r>
            <w:r w:rsidRPr="006D289A">
              <w:t>being</w:t>
            </w:r>
            <w:r w:rsidRPr="006D289A">
              <w:rPr>
                <w:spacing w:val="-6"/>
              </w:rPr>
              <w:t xml:space="preserve"> </w:t>
            </w:r>
            <w:r w:rsidRPr="006D289A">
              <w:t>sought</w:t>
            </w:r>
            <w:r w:rsidRPr="006D289A">
              <w:rPr>
                <w:spacing w:val="-4"/>
              </w:rPr>
              <w:t xml:space="preserve"> </w:t>
            </w:r>
            <w:r w:rsidRPr="006D289A">
              <w:t>and</w:t>
            </w:r>
            <w:r w:rsidRPr="006D289A">
              <w:rPr>
                <w:spacing w:val="41"/>
                <w:w w:val="99"/>
              </w:rPr>
              <w:t xml:space="preserve"> </w:t>
            </w:r>
            <w:r w:rsidRPr="006D289A">
              <w:t>reviewed.</w:t>
            </w:r>
          </w:p>
          <w:p w:rsidR="00904FF2" w:rsidRDefault="00904FF2" w:rsidP="00B879C1">
            <w:pPr>
              <w:pStyle w:val="BodyText"/>
            </w:pPr>
          </w:p>
          <w:p w:rsidR="00904FF2" w:rsidRPr="006D289A" w:rsidRDefault="00904FF2" w:rsidP="00B879C1">
            <w:pPr>
              <w:pStyle w:val="BodyText"/>
            </w:pPr>
            <w:r w:rsidRPr="006D289A">
              <w:rPr>
                <w:b/>
                <w:bCs/>
                <w:color w:val="231F20"/>
                <w:spacing w:val="1"/>
              </w:rPr>
              <w:t>EMS</w:t>
            </w:r>
            <w:r w:rsidRPr="006D289A">
              <w:rPr>
                <w:b/>
                <w:bCs/>
                <w:color w:val="231F20"/>
                <w:spacing w:val="-12"/>
              </w:rPr>
              <w:t xml:space="preserve"> </w:t>
            </w:r>
            <w:r w:rsidRPr="006D289A">
              <w:rPr>
                <w:b/>
                <w:bCs/>
                <w:color w:val="231F20"/>
              </w:rPr>
              <w:t>system</w:t>
            </w:r>
          </w:p>
          <w:p w:rsidR="00904FF2" w:rsidRDefault="00904FF2" w:rsidP="00B879C1">
            <w:pPr>
              <w:pStyle w:val="BodyText"/>
            </w:pPr>
            <w:r w:rsidRPr="006D289A">
              <w:rPr>
                <w:color w:val="231F20"/>
              </w:rPr>
              <w:t>The</w:t>
            </w:r>
            <w:r w:rsidRPr="006D289A">
              <w:rPr>
                <w:color w:val="231F20"/>
                <w:spacing w:val="-6"/>
              </w:rPr>
              <w:t xml:space="preserve"> </w:t>
            </w:r>
            <w:r w:rsidRPr="006D289A">
              <w:rPr>
                <w:color w:val="231F20"/>
                <w:spacing w:val="-1"/>
              </w:rPr>
              <w:t>continuum</w:t>
            </w:r>
            <w:r w:rsidRPr="006D289A">
              <w:rPr>
                <w:color w:val="231F20"/>
                <w:spacing w:val="-6"/>
              </w:rPr>
              <w:t xml:space="preserve"> </w:t>
            </w:r>
            <w:r w:rsidRPr="006D289A">
              <w:rPr>
                <w:color w:val="231F20"/>
              </w:rPr>
              <w:t>of</w:t>
            </w:r>
            <w:r w:rsidRPr="006D289A">
              <w:rPr>
                <w:color w:val="231F20"/>
                <w:spacing w:val="-7"/>
              </w:rPr>
              <w:t xml:space="preserve"> </w:t>
            </w:r>
            <w:r w:rsidRPr="006D289A">
              <w:rPr>
                <w:color w:val="231F20"/>
              </w:rPr>
              <w:t>patient</w:t>
            </w:r>
            <w:r w:rsidRPr="006D289A">
              <w:rPr>
                <w:color w:val="231F20"/>
                <w:spacing w:val="-5"/>
              </w:rPr>
              <w:t xml:space="preserve"> </w:t>
            </w:r>
            <w:r w:rsidRPr="006D289A">
              <w:rPr>
                <w:color w:val="231F20"/>
              </w:rPr>
              <w:t>care</w:t>
            </w:r>
            <w:r w:rsidRPr="006D289A">
              <w:rPr>
                <w:color w:val="231F20"/>
                <w:spacing w:val="-6"/>
              </w:rPr>
              <w:t xml:space="preserve"> </w:t>
            </w:r>
            <w:r w:rsidRPr="006D289A">
              <w:rPr>
                <w:color w:val="231F20"/>
              </w:rPr>
              <w:t>from</w:t>
            </w:r>
            <w:r w:rsidRPr="006D289A">
              <w:rPr>
                <w:color w:val="231F20"/>
                <w:spacing w:val="-8"/>
              </w:rPr>
              <w:t xml:space="preserve"> </w:t>
            </w:r>
            <w:r w:rsidRPr="006D289A">
              <w:rPr>
                <w:color w:val="231F20"/>
              </w:rPr>
              <w:t>prevention</w:t>
            </w:r>
            <w:r w:rsidRPr="006D289A">
              <w:rPr>
                <w:color w:val="231F20"/>
                <w:spacing w:val="-7"/>
              </w:rPr>
              <w:t xml:space="preserve"> </w:t>
            </w:r>
            <w:r w:rsidRPr="006D289A">
              <w:rPr>
                <w:color w:val="231F20"/>
              </w:rPr>
              <w:t>to</w:t>
            </w:r>
            <w:r w:rsidRPr="006D289A">
              <w:rPr>
                <w:color w:val="231F20"/>
                <w:spacing w:val="26"/>
                <w:w w:val="99"/>
              </w:rPr>
              <w:t xml:space="preserve"> </w:t>
            </w:r>
            <w:r w:rsidRPr="006D289A">
              <w:rPr>
                <w:color w:val="231F20"/>
                <w:spacing w:val="-1"/>
              </w:rPr>
              <w:t>rehabilitation,</w:t>
            </w:r>
            <w:r w:rsidRPr="006D289A">
              <w:rPr>
                <w:color w:val="231F20"/>
                <w:spacing w:val="-12"/>
              </w:rPr>
              <w:t xml:space="preserve"> </w:t>
            </w:r>
            <w:r w:rsidRPr="006D289A">
              <w:rPr>
                <w:color w:val="231F20"/>
              </w:rPr>
              <w:t>including</w:t>
            </w:r>
            <w:r w:rsidRPr="006D289A">
              <w:rPr>
                <w:color w:val="231F20"/>
                <w:spacing w:val="-12"/>
              </w:rPr>
              <w:t xml:space="preserve"> </w:t>
            </w:r>
            <w:r w:rsidRPr="006D289A">
              <w:rPr>
                <w:color w:val="231F20"/>
              </w:rPr>
              <w:t>pre-hospital,</w:t>
            </w:r>
            <w:r w:rsidRPr="006D289A">
              <w:rPr>
                <w:color w:val="231F20"/>
                <w:spacing w:val="-12"/>
              </w:rPr>
              <w:t xml:space="preserve"> </w:t>
            </w:r>
            <w:r w:rsidRPr="006D289A">
              <w:rPr>
                <w:color w:val="231F20"/>
              </w:rPr>
              <w:t>dispatch</w:t>
            </w:r>
            <w:r w:rsidRPr="006D289A">
              <w:rPr>
                <w:color w:val="231F20"/>
                <w:spacing w:val="36"/>
                <w:w w:val="99"/>
              </w:rPr>
              <w:t xml:space="preserve"> </w:t>
            </w:r>
            <w:r w:rsidRPr="006D289A">
              <w:rPr>
                <w:color w:val="231F20"/>
                <w:spacing w:val="-1"/>
              </w:rPr>
              <w:t>communications,</w:t>
            </w:r>
            <w:r w:rsidRPr="006D289A">
              <w:rPr>
                <w:color w:val="231F20"/>
                <w:spacing w:val="-11"/>
              </w:rPr>
              <w:t xml:space="preserve"> </w:t>
            </w:r>
            <w:r w:rsidRPr="006D289A">
              <w:rPr>
                <w:color w:val="231F20"/>
                <w:spacing w:val="-1"/>
              </w:rPr>
              <w:t>out-of-hospital,</w:t>
            </w:r>
            <w:r w:rsidRPr="006D289A">
              <w:rPr>
                <w:color w:val="231F20"/>
                <w:spacing w:val="-10"/>
              </w:rPr>
              <w:t xml:space="preserve"> </w:t>
            </w:r>
            <w:r w:rsidRPr="006D289A">
              <w:rPr>
                <w:color w:val="231F20"/>
                <w:spacing w:val="-1"/>
              </w:rPr>
              <w:t>hospital,</w:t>
            </w:r>
            <w:r w:rsidRPr="006D289A">
              <w:rPr>
                <w:color w:val="231F20"/>
                <w:spacing w:val="-10"/>
              </w:rPr>
              <w:t xml:space="preserve"> </w:t>
            </w:r>
            <w:r w:rsidRPr="006D289A">
              <w:rPr>
                <w:color w:val="231F20"/>
              </w:rPr>
              <w:t>primary</w:t>
            </w:r>
            <w:r w:rsidRPr="006D289A">
              <w:rPr>
                <w:color w:val="231F20"/>
                <w:spacing w:val="-14"/>
              </w:rPr>
              <w:t xml:space="preserve"> </w:t>
            </w:r>
            <w:r w:rsidRPr="006D289A">
              <w:rPr>
                <w:color w:val="231F20"/>
              </w:rPr>
              <w:t>care,</w:t>
            </w:r>
            <w:r w:rsidRPr="006D289A">
              <w:rPr>
                <w:color w:val="231F20"/>
                <w:spacing w:val="49"/>
                <w:w w:val="99"/>
              </w:rPr>
              <w:t xml:space="preserve"> </w:t>
            </w:r>
            <w:r w:rsidRPr="006D289A">
              <w:rPr>
                <w:color w:val="231F20"/>
                <w:spacing w:val="-1"/>
              </w:rPr>
              <w:t>emergency</w:t>
            </w:r>
            <w:r w:rsidRPr="006D289A">
              <w:rPr>
                <w:color w:val="231F20"/>
                <w:spacing w:val="-10"/>
              </w:rPr>
              <w:t xml:space="preserve"> </w:t>
            </w:r>
            <w:r w:rsidRPr="006D289A">
              <w:rPr>
                <w:color w:val="231F20"/>
              </w:rPr>
              <w:t>care,</w:t>
            </w:r>
            <w:r w:rsidRPr="006D289A">
              <w:rPr>
                <w:color w:val="231F20"/>
                <w:spacing w:val="-6"/>
              </w:rPr>
              <w:t xml:space="preserve"> </w:t>
            </w:r>
            <w:r w:rsidRPr="006D289A">
              <w:rPr>
                <w:color w:val="231F20"/>
                <w:spacing w:val="-1"/>
              </w:rPr>
              <w:t>inpatient,</w:t>
            </w:r>
            <w:r w:rsidRPr="006D289A">
              <w:rPr>
                <w:color w:val="231F20"/>
                <w:spacing w:val="-6"/>
              </w:rPr>
              <w:t xml:space="preserve"> </w:t>
            </w:r>
            <w:r w:rsidRPr="006D289A">
              <w:rPr>
                <w:color w:val="231F20"/>
              </w:rPr>
              <w:t>and</w:t>
            </w:r>
            <w:r w:rsidRPr="006D289A">
              <w:rPr>
                <w:color w:val="231F20"/>
                <w:spacing w:val="-2"/>
              </w:rPr>
              <w:t xml:space="preserve"> </w:t>
            </w:r>
            <w:r w:rsidRPr="006D289A">
              <w:rPr>
                <w:color w:val="231F20"/>
                <w:spacing w:val="-1"/>
              </w:rPr>
              <w:t>medical</w:t>
            </w:r>
            <w:r w:rsidRPr="006D289A">
              <w:rPr>
                <w:color w:val="231F20"/>
                <w:spacing w:val="-6"/>
              </w:rPr>
              <w:t xml:space="preserve"> </w:t>
            </w:r>
            <w:r w:rsidRPr="006D289A">
              <w:rPr>
                <w:color w:val="231F20"/>
                <w:spacing w:val="-1"/>
              </w:rPr>
              <w:t>home.</w:t>
            </w:r>
            <w:r w:rsidRPr="006D289A">
              <w:rPr>
                <w:color w:val="231F20"/>
                <w:spacing w:val="-6"/>
              </w:rPr>
              <w:t xml:space="preserve"> </w:t>
            </w:r>
            <w:r w:rsidRPr="006D289A">
              <w:rPr>
                <w:color w:val="231F20"/>
              </w:rPr>
              <w:t>It</w:t>
            </w:r>
            <w:r w:rsidRPr="006D289A">
              <w:rPr>
                <w:color w:val="231F20"/>
                <w:spacing w:val="43"/>
                <w:w w:val="99"/>
              </w:rPr>
              <w:t xml:space="preserve"> </w:t>
            </w:r>
            <w:r w:rsidRPr="006D289A">
              <w:rPr>
                <w:color w:val="231F20"/>
                <w:spacing w:val="-1"/>
              </w:rPr>
              <w:t>encompasses</w:t>
            </w:r>
            <w:r w:rsidRPr="006D289A">
              <w:rPr>
                <w:color w:val="231F20"/>
                <w:spacing w:val="-8"/>
              </w:rPr>
              <w:t xml:space="preserve"> </w:t>
            </w:r>
            <w:r w:rsidRPr="006D289A">
              <w:rPr>
                <w:color w:val="231F20"/>
              </w:rPr>
              <w:t>every</w:t>
            </w:r>
            <w:r w:rsidRPr="006D289A">
              <w:rPr>
                <w:color w:val="231F20"/>
                <w:spacing w:val="-10"/>
              </w:rPr>
              <w:t xml:space="preserve"> </w:t>
            </w:r>
            <w:r w:rsidRPr="006D289A">
              <w:rPr>
                <w:color w:val="231F20"/>
              </w:rPr>
              <w:t>injury</w:t>
            </w:r>
            <w:r w:rsidRPr="006D289A">
              <w:rPr>
                <w:color w:val="231F20"/>
                <w:spacing w:val="-11"/>
              </w:rPr>
              <w:t xml:space="preserve"> </w:t>
            </w:r>
            <w:r w:rsidRPr="006D289A">
              <w:rPr>
                <w:color w:val="231F20"/>
                <w:spacing w:val="-1"/>
              </w:rPr>
              <w:t>and</w:t>
            </w:r>
            <w:r w:rsidRPr="006D289A">
              <w:rPr>
                <w:color w:val="231F20"/>
                <w:spacing w:val="-3"/>
              </w:rPr>
              <w:t xml:space="preserve"> </w:t>
            </w:r>
            <w:r w:rsidRPr="006D289A">
              <w:rPr>
                <w:color w:val="231F20"/>
                <w:spacing w:val="-1"/>
              </w:rPr>
              <w:t>illness</w:t>
            </w:r>
          </w:p>
        </w:tc>
      </w:tr>
      <w:tr w:rsidR="00B879C1" w:rsidTr="00B94773">
        <w:trPr>
          <w:cantSplit/>
        </w:trPr>
        <w:tc>
          <w:tcPr>
            <w:tcW w:w="3558" w:type="dxa"/>
          </w:tcPr>
          <w:p w:rsidR="00B879C1" w:rsidRDefault="00B879C1" w:rsidP="00B879C1">
            <w:pPr>
              <w:widowControl w:val="0"/>
              <w:tabs>
                <w:tab w:val="left" w:pos="4125"/>
              </w:tabs>
              <w:spacing w:after="0" w:line="240" w:lineRule="auto"/>
              <w:ind w:right="631"/>
              <w:rPr>
                <w:b/>
                <w:color w:val="231F20"/>
                <w:spacing w:val="-1"/>
                <w:sz w:val="20"/>
                <w:szCs w:val="20"/>
              </w:rPr>
            </w:pPr>
          </w:p>
        </w:tc>
        <w:tc>
          <w:tcPr>
            <w:tcW w:w="6018" w:type="dxa"/>
          </w:tcPr>
          <w:p w:rsidR="00B879C1" w:rsidRPr="006D289A" w:rsidRDefault="00B879C1" w:rsidP="00B879C1">
            <w:pPr>
              <w:pStyle w:val="BodyText"/>
            </w:pPr>
          </w:p>
        </w:tc>
      </w:tr>
      <w:tr w:rsidR="00191FBB" w:rsidTr="00B94773">
        <w:trPr>
          <w:cantSplit/>
        </w:trPr>
        <w:tc>
          <w:tcPr>
            <w:tcW w:w="3558" w:type="dxa"/>
          </w:tcPr>
          <w:p w:rsidR="00191FBB" w:rsidRDefault="00F11067" w:rsidP="00B879C1">
            <w:pPr>
              <w:widowControl w:val="0"/>
              <w:tabs>
                <w:tab w:val="left" w:pos="4125"/>
              </w:tabs>
              <w:spacing w:after="0" w:line="240" w:lineRule="auto"/>
              <w:ind w:right="631"/>
              <w:rPr>
                <w:b/>
                <w:color w:val="231F20"/>
                <w:sz w:val="20"/>
                <w:szCs w:val="20"/>
              </w:rPr>
            </w:pPr>
            <w:r>
              <w:rPr>
                <w:b/>
                <w:color w:val="231F20"/>
                <w:spacing w:val="-1"/>
                <w:sz w:val="20"/>
                <w:szCs w:val="20"/>
              </w:rPr>
              <w:t>EMSC</w:t>
            </w:r>
            <w:r w:rsidR="00191FBB" w:rsidRPr="006D289A">
              <w:rPr>
                <w:b/>
                <w:color w:val="231F20"/>
                <w:spacing w:val="-1"/>
                <w:sz w:val="20"/>
                <w:szCs w:val="20"/>
              </w:rPr>
              <w:t xml:space="preserve"> STRATEGIC OBJECTIVE</w:t>
            </w:r>
          </w:p>
        </w:tc>
        <w:tc>
          <w:tcPr>
            <w:tcW w:w="6018" w:type="dxa"/>
          </w:tcPr>
          <w:p w:rsidR="00904FF2" w:rsidRPr="006D289A" w:rsidRDefault="00904FF2" w:rsidP="00B879C1">
            <w:pPr>
              <w:pStyle w:val="BodyText"/>
            </w:pPr>
            <w:r w:rsidRPr="006D289A">
              <w:t>Establish</w:t>
            </w:r>
            <w:r w:rsidR="0015452E">
              <w:t xml:space="preserve"> </w:t>
            </w:r>
            <w:r w:rsidRPr="006D289A">
              <w:rPr>
                <w:spacing w:val="-1"/>
              </w:rPr>
              <w:t>permanence</w:t>
            </w:r>
            <w:r w:rsidRPr="006D289A">
              <w:rPr>
                <w:spacing w:val="-7"/>
              </w:rPr>
              <w:t xml:space="preserve"> </w:t>
            </w:r>
            <w:r w:rsidRPr="006D289A">
              <w:t>of</w:t>
            </w:r>
            <w:r w:rsidRPr="006D289A">
              <w:rPr>
                <w:spacing w:val="-8"/>
              </w:rPr>
              <w:t xml:space="preserve"> </w:t>
            </w:r>
            <w:r w:rsidRPr="006D289A">
              <w:t>EMSC</w:t>
            </w:r>
            <w:r w:rsidRPr="006D289A">
              <w:rPr>
                <w:spacing w:val="-7"/>
              </w:rPr>
              <w:t xml:space="preserve"> </w:t>
            </w:r>
            <w:r w:rsidRPr="006D289A">
              <w:t>in</w:t>
            </w:r>
            <w:r w:rsidRPr="006D289A">
              <w:rPr>
                <w:spacing w:val="-8"/>
              </w:rPr>
              <w:t xml:space="preserve"> </w:t>
            </w:r>
            <w:r w:rsidRPr="006D289A">
              <w:t>each</w:t>
            </w:r>
            <w:r w:rsidRPr="006D289A">
              <w:rPr>
                <w:spacing w:val="-5"/>
              </w:rPr>
              <w:t xml:space="preserve"> </w:t>
            </w:r>
            <w:r w:rsidRPr="006D289A">
              <w:t>State/Territory</w:t>
            </w:r>
            <w:r w:rsidRPr="006D289A">
              <w:rPr>
                <w:spacing w:val="-10"/>
              </w:rPr>
              <w:t xml:space="preserve"> </w:t>
            </w:r>
            <w:r w:rsidRPr="006D289A">
              <w:t>EMS</w:t>
            </w:r>
            <w:r w:rsidRPr="006D289A">
              <w:rPr>
                <w:spacing w:val="30"/>
                <w:w w:val="99"/>
              </w:rPr>
              <w:t xml:space="preserve"> </w:t>
            </w:r>
            <w:r w:rsidRPr="006D289A">
              <w:rPr>
                <w:spacing w:val="-1"/>
              </w:rPr>
              <w:t>system.</w:t>
            </w:r>
          </w:p>
          <w:p w:rsidR="00904FF2" w:rsidRPr="006D289A" w:rsidRDefault="00904FF2" w:rsidP="00B879C1">
            <w:pPr>
              <w:pStyle w:val="BodyText"/>
            </w:pPr>
            <w:r w:rsidRPr="006D289A">
              <w:rPr>
                <w:spacing w:val="-1"/>
              </w:rPr>
              <w:t>Establish</w:t>
            </w:r>
            <w:r w:rsidRPr="006D289A">
              <w:rPr>
                <w:spacing w:val="-7"/>
              </w:rPr>
              <w:t xml:space="preserve"> </w:t>
            </w:r>
            <w:r w:rsidRPr="006D289A">
              <w:rPr>
                <w:spacing w:val="-1"/>
              </w:rPr>
              <w:t>an</w:t>
            </w:r>
            <w:r w:rsidRPr="006D289A">
              <w:rPr>
                <w:spacing w:val="-8"/>
              </w:rPr>
              <w:t xml:space="preserve"> </w:t>
            </w:r>
            <w:r w:rsidRPr="006D289A">
              <w:t>EMSC</w:t>
            </w:r>
            <w:r w:rsidRPr="006D289A">
              <w:rPr>
                <w:spacing w:val="-6"/>
              </w:rPr>
              <w:t xml:space="preserve"> </w:t>
            </w:r>
            <w:r w:rsidRPr="006D289A">
              <w:t>Advisory</w:t>
            </w:r>
            <w:r w:rsidRPr="006D289A">
              <w:rPr>
                <w:spacing w:val="-8"/>
              </w:rPr>
              <w:t xml:space="preserve"> </w:t>
            </w:r>
            <w:r w:rsidRPr="006D289A">
              <w:rPr>
                <w:spacing w:val="-1"/>
              </w:rPr>
              <w:t>Committee</w:t>
            </w:r>
            <w:r w:rsidRPr="006D289A">
              <w:rPr>
                <w:spacing w:val="34"/>
                <w:w w:val="99"/>
              </w:rPr>
              <w:t xml:space="preserve"> </w:t>
            </w:r>
            <w:r w:rsidRPr="006D289A">
              <w:rPr>
                <w:spacing w:val="-1"/>
              </w:rPr>
              <w:t>within</w:t>
            </w:r>
            <w:r w:rsidRPr="006D289A">
              <w:rPr>
                <w:spacing w:val="-12"/>
              </w:rPr>
              <w:t xml:space="preserve"> </w:t>
            </w:r>
            <w:r w:rsidRPr="006D289A">
              <w:t>each</w:t>
            </w:r>
            <w:r w:rsidRPr="006D289A">
              <w:rPr>
                <w:spacing w:val="-9"/>
              </w:rPr>
              <w:t xml:space="preserve"> </w:t>
            </w:r>
            <w:r w:rsidRPr="006D289A">
              <w:t>State/Territory</w:t>
            </w:r>
          </w:p>
          <w:p w:rsidR="00904FF2" w:rsidRPr="006D289A" w:rsidRDefault="00904FF2" w:rsidP="00B879C1">
            <w:pPr>
              <w:pStyle w:val="BodyText"/>
            </w:pPr>
            <w:r w:rsidRPr="006D289A">
              <w:rPr>
                <w:spacing w:val="-1"/>
              </w:rPr>
              <w:t>Incorporate</w:t>
            </w:r>
            <w:r w:rsidRPr="006D289A">
              <w:rPr>
                <w:spacing w:val="-8"/>
              </w:rPr>
              <w:t xml:space="preserve"> </w:t>
            </w:r>
            <w:r w:rsidRPr="006D289A">
              <w:rPr>
                <w:spacing w:val="-1"/>
              </w:rPr>
              <w:t>pediatric</w:t>
            </w:r>
            <w:r w:rsidRPr="006D289A">
              <w:rPr>
                <w:spacing w:val="-8"/>
              </w:rPr>
              <w:t xml:space="preserve"> </w:t>
            </w:r>
            <w:r w:rsidRPr="006D289A">
              <w:rPr>
                <w:spacing w:val="-1"/>
              </w:rPr>
              <w:t>representation</w:t>
            </w:r>
            <w:r w:rsidRPr="006D289A">
              <w:rPr>
                <w:spacing w:val="-9"/>
              </w:rPr>
              <w:t xml:space="preserve"> </w:t>
            </w:r>
            <w:r w:rsidRPr="006D289A">
              <w:t xml:space="preserve">on </w:t>
            </w:r>
            <w:r w:rsidRPr="006D289A">
              <w:rPr>
                <w:spacing w:val="-1"/>
              </w:rPr>
              <w:t>the</w:t>
            </w:r>
            <w:r w:rsidR="0015452E">
              <w:rPr>
                <w:spacing w:val="-1"/>
              </w:rPr>
              <w:t xml:space="preserve"> </w:t>
            </w:r>
            <w:r w:rsidRPr="006D289A">
              <w:t>State/Territory</w:t>
            </w:r>
            <w:r w:rsidRPr="006D289A">
              <w:rPr>
                <w:spacing w:val="-12"/>
              </w:rPr>
              <w:t xml:space="preserve"> </w:t>
            </w:r>
            <w:r w:rsidRPr="006D289A">
              <w:t>EMS</w:t>
            </w:r>
            <w:r w:rsidRPr="006D289A">
              <w:rPr>
                <w:spacing w:val="-8"/>
              </w:rPr>
              <w:t xml:space="preserve"> </w:t>
            </w:r>
            <w:r w:rsidRPr="006D289A">
              <w:t>Board</w:t>
            </w:r>
          </w:p>
          <w:p w:rsidR="00191FBB" w:rsidRDefault="00904FF2" w:rsidP="00B879C1">
            <w:pPr>
              <w:pStyle w:val="BodyText"/>
              <w:rPr>
                <w:b/>
              </w:rPr>
            </w:pPr>
            <w:r w:rsidRPr="006D289A">
              <w:t>Establish</w:t>
            </w:r>
            <w:r w:rsidRPr="006D289A">
              <w:rPr>
                <w:spacing w:val="-8"/>
              </w:rPr>
              <w:t xml:space="preserve"> </w:t>
            </w:r>
            <w:r w:rsidRPr="006D289A">
              <w:rPr>
                <w:spacing w:val="-1"/>
              </w:rPr>
              <w:t>one</w:t>
            </w:r>
            <w:r w:rsidRPr="006D289A">
              <w:rPr>
                <w:spacing w:val="-7"/>
              </w:rPr>
              <w:t xml:space="preserve"> </w:t>
            </w:r>
            <w:r w:rsidRPr="006D289A">
              <w:rPr>
                <w:spacing w:val="-1"/>
              </w:rPr>
              <w:t>full-time</w:t>
            </w:r>
            <w:r w:rsidRPr="006D289A">
              <w:rPr>
                <w:spacing w:val="-7"/>
              </w:rPr>
              <w:t xml:space="preserve"> </w:t>
            </w:r>
            <w:r w:rsidRPr="006D289A">
              <w:rPr>
                <w:spacing w:val="-1"/>
              </w:rPr>
              <w:t>equivalent</w:t>
            </w:r>
            <w:r w:rsidRPr="006D289A">
              <w:rPr>
                <w:spacing w:val="-7"/>
              </w:rPr>
              <w:t xml:space="preserve"> </w:t>
            </w:r>
            <w:r w:rsidRPr="006D289A">
              <w:t>EMSC</w:t>
            </w:r>
            <w:r w:rsidRPr="006D289A">
              <w:rPr>
                <w:spacing w:val="46"/>
                <w:w w:val="99"/>
              </w:rPr>
              <w:t xml:space="preserve"> </w:t>
            </w:r>
            <w:r w:rsidRPr="006D289A">
              <w:rPr>
                <w:spacing w:val="-1"/>
              </w:rPr>
              <w:t>manager</w:t>
            </w:r>
            <w:r w:rsidRPr="006D289A">
              <w:rPr>
                <w:spacing w:val="-6"/>
              </w:rPr>
              <w:t xml:space="preserve"> </w:t>
            </w:r>
            <w:r w:rsidRPr="006D289A">
              <w:t>that</w:t>
            </w:r>
            <w:r w:rsidR="00475272">
              <w:t xml:space="preserve"> </w:t>
            </w:r>
            <w:r w:rsidRPr="006D289A">
              <w:t>is</w:t>
            </w:r>
            <w:r w:rsidRPr="006D289A">
              <w:rPr>
                <w:spacing w:val="-6"/>
              </w:rPr>
              <w:t xml:space="preserve"> </w:t>
            </w:r>
            <w:r w:rsidRPr="006D289A">
              <w:t>dedicated</w:t>
            </w:r>
            <w:r w:rsidRPr="006D289A">
              <w:rPr>
                <w:spacing w:val="-5"/>
              </w:rPr>
              <w:t xml:space="preserve"> </w:t>
            </w:r>
            <w:r w:rsidRPr="006D289A">
              <w:t>solely</w:t>
            </w:r>
            <w:r w:rsidRPr="006D289A">
              <w:rPr>
                <w:spacing w:val="-9"/>
              </w:rPr>
              <w:t xml:space="preserve"> </w:t>
            </w:r>
            <w:r w:rsidRPr="006D289A">
              <w:t>to</w:t>
            </w:r>
            <w:r w:rsidRPr="006D289A">
              <w:rPr>
                <w:spacing w:val="-5"/>
              </w:rPr>
              <w:t xml:space="preserve"> </w:t>
            </w:r>
            <w:r w:rsidRPr="006D289A">
              <w:rPr>
                <w:spacing w:val="-1"/>
              </w:rPr>
              <w:t>the</w:t>
            </w:r>
            <w:r w:rsidRPr="006D289A">
              <w:rPr>
                <w:spacing w:val="-5"/>
              </w:rPr>
              <w:t xml:space="preserve"> </w:t>
            </w:r>
            <w:r w:rsidRPr="006D289A">
              <w:t>EMSC</w:t>
            </w:r>
            <w:r w:rsidRPr="006D289A">
              <w:rPr>
                <w:spacing w:val="-6"/>
              </w:rPr>
              <w:t xml:space="preserve"> </w:t>
            </w:r>
            <w:r w:rsidRPr="006D289A">
              <w:rPr>
                <w:spacing w:val="-1"/>
              </w:rPr>
              <w:t>Program.</w:t>
            </w:r>
          </w:p>
        </w:tc>
      </w:tr>
      <w:tr w:rsidR="00B879C1" w:rsidTr="00B94773">
        <w:trPr>
          <w:cantSplit/>
        </w:trPr>
        <w:tc>
          <w:tcPr>
            <w:tcW w:w="3558" w:type="dxa"/>
          </w:tcPr>
          <w:p w:rsidR="00B879C1" w:rsidRPr="0085396A" w:rsidRDefault="00B879C1" w:rsidP="00B879C1">
            <w:pPr>
              <w:widowControl w:val="0"/>
              <w:tabs>
                <w:tab w:val="left" w:pos="4125"/>
              </w:tabs>
              <w:spacing w:after="0" w:line="240" w:lineRule="auto"/>
              <w:ind w:right="631"/>
              <w:rPr>
                <w:b/>
                <w:sz w:val="20"/>
                <w:szCs w:val="20"/>
              </w:rPr>
            </w:pPr>
          </w:p>
        </w:tc>
        <w:tc>
          <w:tcPr>
            <w:tcW w:w="6018" w:type="dxa"/>
          </w:tcPr>
          <w:p w:rsidR="00B879C1" w:rsidRPr="006D289A" w:rsidRDefault="00B879C1" w:rsidP="005B3A33">
            <w:pPr>
              <w:pStyle w:val="BodyText"/>
            </w:pPr>
          </w:p>
        </w:tc>
      </w:tr>
      <w:tr w:rsidR="00191FBB" w:rsidTr="00B94773">
        <w:trPr>
          <w:cantSplit/>
        </w:trPr>
        <w:tc>
          <w:tcPr>
            <w:tcW w:w="3558" w:type="dxa"/>
          </w:tcPr>
          <w:p w:rsidR="00191FBB" w:rsidRDefault="00B879C1" w:rsidP="00B879C1">
            <w:pPr>
              <w:widowControl w:val="0"/>
              <w:tabs>
                <w:tab w:val="left" w:pos="4125"/>
              </w:tabs>
              <w:spacing w:after="0" w:line="240" w:lineRule="auto"/>
              <w:ind w:right="631"/>
              <w:rPr>
                <w:b/>
                <w:color w:val="231F20"/>
                <w:sz w:val="20"/>
                <w:szCs w:val="20"/>
              </w:rPr>
            </w:pPr>
            <w:r w:rsidRPr="0085396A">
              <w:rPr>
                <w:b/>
                <w:sz w:val="20"/>
                <w:szCs w:val="20"/>
              </w:rPr>
              <w:t>GRANTEE DATA SOURCES</w:t>
            </w:r>
          </w:p>
        </w:tc>
        <w:tc>
          <w:tcPr>
            <w:tcW w:w="6018" w:type="dxa"/>
          </w:tcPr>
          <w:p w:rsidR="00191FBB" w:rsidRDefault="00904FF2" w:rsidP="00B94773">
            <w:pPr>
              <w:pStyle w:val="BodyText"/>
              <w:rPr>
                <w:b/>
              </w:rPr>
            </w:pPr>
            <w:r w:rsidRPr="006D289A">
              <w:t>Attached</w:t>
            </w:r>
            <w:r w:rsidRPr="006D289A">
              <w:rPr>
                <w:spacing w:val="-5"/>
              </w:rPr>
              <w:t xml:space="preserve"> </w:t>
            </w:r>
            <w:r w:rsidRPr="006D289A">
              <w:t>data</w:t>
            </w:r>
            <w:r w:rsidRPr="006D289A">
              <w:rPr>
                <w:spacing w:val="-6"/>
              </w:rPr>
              <w:t xml:space="preserve"> </w:t>
            </w:r>
            <w:r w:rsidRPr="006D289A">
              <w:t>collection</w:t>
            </w:r>
            <w:r w:rsidRPr="006D289A">
              <w:rPr>
                <w:spacing w:val="-6"/>
              </w:rPr>
              <w:t xml:space="preserve"> </w:t>
            </w:r>
            <w:r w:rsidRPr="006D289A">
              <w:t>form</w:t>
            </w:r>
            <w:r w:rsidRPr="006D289A">
              <w:rPr>
                <w:spacing w:val="-5"/>
              </w:rPr>
              <w:t xml:space="preserve"> </w:t>
            </w:r>
            <w:r w:rsidRPr="006D289A">
              <w:t>to</w:t>
            </w:r>
            <w:r w:rsidRPr="006D289A">
              <w:rPr>
                <w:spacing w:val="-5"/>
              </w:rPr>
              <w:t xml:space="preserve"> </w:t>
            </w:r>
            <w:r w:rsidRPr="006D289A">
              <w:t>be</w:t>
            </w:r>
            <w:r w:rsidRPr="006D289A">
              <w:rPr>
                <w:spacing w:val="-5"/>
              </w:rPr>
              <w:t xml:space="preserve"> </w:t>
            </w:r>
            <w:r w:rsidRPr="006D289A">
              <w:t>completed</w:t>
            </w:r>
            <w:r w:rsidRPr="006D289A">
              <w:rPr>
                <w:spacing w:val="48"/>
                <w:w w:val="99"/>
              </w:rPr>
              <w:t xml:space="preserve"> </w:t>
            </w:r>
            <w:r w:rsidRPr="006D289A">
              <w:t>by</w:t>
            </w:r>
            <w:r w:rsidRPr="006D289A">
              <w:rPr>
                <w:spacing w:val="-10"/>
              </w:rPr>
              <w:t xml:space="preserve"> </w:t>
            </w:r>
            <w:r w:rsidRPr="006D289A">
              <w:t>grantee.</w:t>
            </w:r>
          </w:p>
        </w:tc>
      </w:tr>
      <w:tr w:rsidR="00B879C1" w:rsidTr="00B94773">
        <w:trPr>
          <w:cantSplit/>
        </w:trPr>
        <w:tc>
          <w:tcPr>
            <w:tcW w:w="3558" w:type="dxa"/>
          </w:tcPr>
          <w:p w:rsidR="00B879C1" w:rsidRPr="006D289A" w:rsidRDefault="00B879C1" w:rsidP="00B879C1">
            <w:pPr>
              <w:widowControl w:val="0"/>
              <w:tabs>
                <w:tab w:val="left" w:pos="4125"/>
              </w:tabs>
              <w:spacing w:after="0" w:line="240" w:lineRule="auto"/>
              <w:ind w:right="631"/>
              <w:rPr>
                <w:b/>
                <w:bCs/>
                <w:color w:val="231F20"/>
                <w:spacing w:val="-1"/>
                <w:sz w:val="20"/>
                <w:szCs w:val="20"/>
              </w:rPr>
            </w:pPr>
          </w:p>
        </w:tc>
        <w:tc>
          <w:tcPr>
            <w:tcW w:w="6018" w:type="dxa"/>
          </w:tcPr>
          <w:p w:rsidR="00B879C1" w:rsidRPr="00862CB6" w:rsidRDefault="00B879C1" w:rsidP="00B879C1">
            <w:pPr>
              <w:pStyle w:val="BodyText"/>
            </w:pPr>
          </w:p>
        </w:tc>
      </w:tr>
      <w:tr w:rsidR="00191FBB" w:rsidTr="00B94773">
        <w:trPr>
          <w:cantSplit/>
        </w:trPr>
        <w:tc>
          <w:tcPr>
            <w:tcW w:w="3558" w:type="dxa"/>
          </w:tcPr>
          <w:p w:rsidR="00191FBB" w:rsidRPr="00191FBB" w:rsidRDefault="00191FBB" w:rsidP="00B879C1">
            <w:pPr>
              <w:widowControl w:val="0"/>
              <w:tabs>
                <w:tab w:val="left" w:pos="4125"/>
              </w:tabs>
              <w:spacing w:after="0" w:line="240" w:lineRule="auto"/>
              <w:ind w:right="631"/>
              <w:rPr>
                <w:color w:val="231F20"/>
                <w:sz w:val="20"/>
                <w:szCs w:val="20"/>
              </w:rPr>
            </w:pPr>
            <w:r w:rsidRPr="006D289A">
              <w:rPr>
                <w:b/>
                <w:bCs/>
                <w:color w:val="231F20"/>
                <w:spacing w:val="-1"/>
                <w:sz w:val="20"/>
                <w:szCs w:val="20"/>
              </w:rPr>
              <w:lastRenderedPageBreak/>
              <w:t>SIGNIFICANCE</w:t>
            </w:r>
          </w:p>
        </w:tc>
        <w:tc>
          <w:tcPr>
            <w:tcW w:w="6018" w:type="dxa"/>
          </w:tcPr>
          <w:p w:rsidR="00191FBB" w:rsidRDefault="00904FF2" w:rsidP="00B879C1">
            <w:pPr>
              <w:pStyle w:val="BodyText"/>
              <w:rPr>
                <w:b/>
              </w:rPr>
            </w:pPr>
            <w:r w:rsidRPr="00862CB6">
              <w:t>Establishing</w:t>
            </w:r>
            <w:r w:rsidRPr="00862CB6">
              <w:rPr>
                <w:spacing w:val="-8"/>
              </w:rPr>
              <w:t xml:space="preserve"> </w:t>
            </w:r>
            <w:r w:rsidRPr="00862CB6">
              <w:rPr>
                <w:spacing w:val="-1"/>
              </w:rPr>
              <w:t>permanence</w:t>
            </w:r>
            <w:r w:rsidRPr="00862CB6">
              <w:rPr>
                <w:spacing w:val="-8"/>
              </w:rPr>
              <w:t xml:space="preserve"> </w:t>
            </w:r>
            <w:r w:rsidRPr="00862CB6">
              <w:rPr>
                <w:spacing w:val="1"/>
              </w:rPr>
              <w:t>of</w:t>
            </w:r>
            <w:r w:rsidRPr="00862CB6">
              <w:rPr>
                <w:spacing w:val="-8"/>
              </w:rPr>
              <w:t xml:space="preserve"> </w:t>
            </w:r>
            <w:r w:rsidRPr="00862CB6">
              <w:t>EMSC</w:t>
            </w:r>
            <w:r w:rsidRPr="00862CB6">
              <w:rPr>
                <w:spacing w:val="-7"/>
              </w:rPr>
              <w:t xml:space="preserve"> </w:t>
            </w:r>
            <w:r w:rsidRPr="00862CB6">
              <w:rPr>
                <w:spacing w:val="1"/>
              </w:rPr>
              <w:t>in</w:t>
            </w:r>
            <w:r w:rsidRPr="00862CB6">
              <w:rPr>
                <w:spacing w:val="-8"/>
              </w:rPr>
              <w:t xml:space="preserve"> </w:t>
            </w:r>
            <w:r w:rsidRPr="00862CB6">
              <w:rPr>
                <w:spacing w:val="-1"/>
              </w:rPr>
              <w:t>the</w:t>
            </w:r>
            <w:r w:rsidRPr="00862CB6">
              <w:rPr>
                <w:spacing w:val="-5"/>
              </w:rPr>
              <w:t xml:space="preserve"> </w:t>
            </w:r>
            <w:r w:rsidRPr="00862CB6">
              <w:t>State/Territory</w:t>
            </w:r>
            <w:r w:rsidRPr="00862CB6">
              <w:rPr>
                <w:spacing w:val="46"/>
                <w:w w:val="99"/>
              </w:rPr>
              <w:t xml:space="preserve"> </w:t>
            </w:r>
            <w:r w:rsidRPr="00862CB6">
              <w:rPr>
                <w:spacing w:val="-1"/>
              </w:rPr>
              <w:t>EMS</w:t>
            </w:r>
            <w:r w:rsidRPr="00862CB6">
              <w:rPr>
                <w:spacing w:val="-6"/>
              </w:rPr>
              <w:t xml:space="preserve"> </w:t>
            </w:r>
            <w:r w:rsidRPr="00862CB6">
              <w:rPr>
                <w:spacing w:val="-1"/>
              </w:rPr>
              <w:t>system</w:t>
            </w:r>
            <w:r w:rsidRPr="00862CB6">
              <w:rPr>
                <w:spacing w:val="-7"/>
              </w:rPr>
              <w:t xml:space="preserve"> </w:t>
            </w:r>
            <w:r w:rsidRPr="00862CB6">
              <w:rPr>
                <w:spacing w:val="-1"/>
              </w:rPr>
              <w:t>is</w:t>
            </w:r>
            <w:r w:rsidRPr="00862CB6">
              <w:rPr>
                <w:spacing w:val="-6"/>
              </w:rPr>
              <w:t xml:space="preserve"> </w:t>
            </w:r>
            <w:r w:rsidRPr="00862CB6">
              <w:rPr>
                <w:spacing w:val="-1"/>
              </w:rPr>
              <w:t>important</w:t>
            </w:r>
            <w:r w:rsidRPr="00862CB6">
              <w:rPr>
                <w:spacing w:val="-4"/>
              </w:rPr>
              <w:t xml:space="preserve"> </w:t>
            </w:r>
            <w:r w:rsidRPr="00862CB6">
              <w:rPr>
                <w:spacing w:val="-1"/>
              </w:rPr>
              <w:t>for</w:t>
            </w:r>
            <w:r w:rsidRPr="00862CB6">
              <w:rPr>
                <w:spacing w:val="-5"/>
              </w:rPr>
              <w:t xml:space="preserve"> </w:t>
            </w:r>
            <w:r w:rsidRPr="00862CB6">
              <w:rPr>
                <w:spacing w:val="-1"/>
              </w:rPr>
              <w:t>building</w:t>
            </w:r>
            <w:r w:rsidRPr="00862CB6">
              <w:rPr>
                <w:spacing w:val="-7"/>
              </w:rPr>
              <w:t xml:space="preserve"> </w:t>
            </w:r>
            <w:r w:rsidRPr="00862CB6">
              <w:rPr>
                <w:spacing w:val="-1"/>
              </w:rPr>
              <w:t>the</w:t>
            </w:r>
            <w:r w:rsidRPr="00862CB6">
              <w:rPr>
                <w:spacing w:val="-5"/>
              </w:rPr>
              <w:t xml:space="preserve"> </w:t>
            </w:r>
            <w:r w:rsidRPr="00862CB6">
              <w:rPr>
                <w:spacing w:val="-1"/>
              </w:rPr>
              <w:t>infrastructure</w:t>
            </w:r>
            <w:r w:rsidRPr="00862CB6">
              <w:rPr>
                <w:spacing w:val="65"/>
                <w:w w:val="99"/>
              </w:rPr>
              <w:t xml:space="preserve"> </w:t>
            </w:r>
            <w:r w:rsidRPr="00862CB6">
              <w:t>of</w:t>
            </w:r>
            <w:r w:rsidRPr="00862CB6">
              <w:rPr>
                <w:spacing w:val="-7"/>
              </w:rPr>
              <w:t xml:space="preserve"> </w:t>
            </w:r>
            <w:r w:rsidRPr="00862CB6">
              <w:rPr>
                <w:spacing w:val="-1"/>
              </w:rPr>
              <w:t>the</w:t>
            </w:r>
            <w:r w:rsidRPr="00862CB6">
              <w:rPr>
                <w:spacing w:val="-4"/>
              </w:rPr>
              <w:t xml:space="preserve"> </w:t>
            </w:r>
            <w:r w:rsidRPr="00862CB6">
              <w:t>EMSC</w:t>
            </w:r>
            <w:r w:rsidRPr="00862CB6">
              <w:rPr>
                <w:spacing w:val="-6"/>
              </w:rPr>
              <w:t xml:space="preserve"> </w:t>
            </w:r>
            <w:r w:rsidRPr="00862CB6">
              <w:t>Program</w:t>
            </w:r>
            <w:r w:rsidRPr="00862CB6">
              <w:rPr>
                <w:spacing w:val="-8"/>
              </w:rPr>
              <w:t xml:space="preserve"> </w:t>
            </w:r>
            <w:r w:rsidRPr="00862CB6">
              <w:rPr>
                <w:spacing w:val="-1"/>
              </w:rPr>
              <w:t>and</w:t>
            </w:r>
            <w:r w:rsidRPr="00862CB6">
              <w:rPr>
                <w:spacing w:val="-4"/>
              </w:rPr>
              <w:t xml:space="preserve"> </w:t>
            </w:r>
            <w:r w:rsidRPr="00862CB6">
              <w:t>is</w:t>
            </w:r>
            <w:r w:rsidRPr="00862CB6">
              <w:rPr>
                <w:spacing w:val="-2"/>
              </w:rPr>
              <w:t xml:space="preserve"> </w:t>
            </w:r>
            <w:r w:rsidRPr="00862CB6">
              <w:rPr>
                <w:spacing w:val="-1"/>
              </w:rPr>
              <w:t>fundamental</w:t>
            </w:r>
            <w:r w:rsidRPr="00862CB6">
              <w:rPr>
                <w:spacing w:val="-5"/>
              </w:rPr>
              <w:t xml:space="preserve"> </w:t>
            </w:r>
            <w:r w:rsidRPr="00862CB6">
              <w:t>to</w:t>
            </w:r>
            <w:r w:rsidRPr="00862CB6">
              <w:rPr>
                <w:spacing w:val="-4"/>
              </w:rPr>
              <w:t xml:space="preserve"> </w:t>
            </w:r>
            <w:r w:rsidRPr="00862CB6">
              <w:t>its</w:t>
            </w:r>
            <w:r w:rsidRPr="00862CB6">
              <w:rPr>
                <w:spacing w:val="-4"/>
              </w:rPr>
              <w:t xml:space="preserve"> </w:t>
            </w:r>
            <w:r w:rsidRPr="00862CB6">
              <w:t>success.</w:t>
            </w:r>
            <w:r w:rsidRPr="00862CB6">
              <w:rPr>
                <w:spacing w:val="34"/>
                <w:w w:val="99"/>
              </w:rPr>
              <w:t xml:space="preserve"> </w:t>
            </w:r>
            <w:r w:rsidRPr="00862CB6">
              <w:t>For</w:t>
            </w:r>
            <w:r w:rsidRPr="00862CB6">
              <w:rPr>
                <w:spacing w:val="-4"/>
              </w:rPr>
              <w:t xml:space="preserve"> </w:t>
            </w:r>
            <w:r w:rsidRPr="00862CB6">
              <w:rPr>
                <w:spacing w:val="-1"/>
              </w:rPr>
              <w:t>the</w:t>
            </w:r>
            <w:r w:rsidRPr="00862CB6">
              <w:rPr>
                <w:spacing w:val="-5"/>
              </w:rPr>
              <w:t xml:space="preserve"> </w:t>
            </w:r>
            <w:r w:rsidRPr="00862CB6">
              <w:t>EMSC</w:t>
            </w:r>
            <w:r w:rsidRPr="00862CB6">
              <w:rPr>
                <w:spacing w:val="-4"/>
              </w:rPr>
              <w:t xml:space="preserve"> </w:t>
            </w:r>
            <w:r w:rsidRPr="00862CB6">
              <w:t>Program</w:t>
            </w:r>
            <w:r w:rsidRPr="00862CB6">
              <w:rPr>
                <w:spacing w:val="-8"/>
              </w:rPr>
              <w:t xml:space="preserve"> </w:t>
            </w:r>
            <w:r w:rsidRPr="00862CB6">
              <w:t>to</w:t>
            </w:r>
            <w:r w:rsidRPr="00862CB6">
              <w:rPr>
                <w:spacing w:val="-4"/>
              </w:rPr>
              <w:t xml:space="preserve"> </w:t>
            </w:r>
            <w:r w:rsidRPr="00862CB6">
              <w:t>be</w:t>
            </w:r>
            <w:r w:rsidRPr="00862CB6">
              <w:rPr>
                <w:spacing w:val="-4"/>
              </w:rPr>
              <w:t xml:space="preserve"> </w:t>
            </w:r>
            <w:r w:rsidRPr="00862CB6">
              <w:t>sustained</w:t>
            </w:r>
            <w:r w:rsidRPr="00862CB6">
              <w:rPr>
                <w:spacing w:val="-4"/>
              </w:rPr>
              <w:t xml:space="preserve"> </w:t>
            </w:r>
            <w:r w:rsidRPr="00862CB6">
              <w:t>in</w:t>
            </w:r>
            <w:r w:rsidRPr="00862CB6">
              <w:rPr>
                <w:spacing w:val="-5"/>
              </w:rPr>
              <w:t xml:space="preserve"> </w:t>
            </w:r>
            <w:r w:rsidRPr="00862CB6">
              <w:rPr>
                <w:spacing w:val="-1"/>
              </w:rPr>
              <w:t>the</w:t>
            </w:r>
            <w:r w:rsidRPr="00862CB6">
              <w:rPr>
                <w:spacing w:val="-5"/>
              </w:rPr>
              <w:t xml:space="preserve"> </w:t>
            </w:r>
            <w:r w:rsidRPr="00862CB6">
              <w:t>long-term</w:t>
            </w:r>
            <w:r w:rsidRPr="00862CB6">
              <w:rPr>
                <w:spacing w:val="30"/>
                <w:w w:val="99"/>
              </w:rPr>
              <w:t xml:space="preserve"> </w:t>
            </w:r>
            <w:r w:rsidRPr="00862CB6">
              <w:rPr>
                <w:spacing w:val="-1"/>
              </w:rPr>
              <w:t>and</w:t>
            </w:r>
            <w:r w:rsidRPr="00862CB6">
              <w:rPr>
                <w:spacing w:val="-5"/>
              </w:rPr>
              <w:t xml:space="preserve"> </w:t>
            </w:r>
            <w:r w:rsidRPr="00862CB6">
              <w:t>reach</w:t>
            </w:r>
            <w:r w:rsidRPr="00862CB6">
              <w:rPr>
                <w:spacing w:val="-6"/>
              </w:rPr>
              <w:t xml:space="preserve"> </w:t>
            </w:r>
            <w:r w:rsidRPr="00862CB6">
              <w:rPr>
                <w:spacing w:val="-1"/>
              </w:rPr>
              <w:t>permanence,</w:t>
            </w:r>
            <w:r w:rsidRPr="00862CB6">
              <w:rPr>
                <w:spacing w:val="-5"/>
              </w:rPr>
              <w:t xml:space="preserve"> </w:t>
            </w:r>
            <w:r w:rsidRPr="00862CB6">
              <w:t>it</w:t>
            </w:r>
            <w:r w:rsidRPr="00862CB6">
              <w:rPr>
                <w:spacing w:val="-5"/>
              </w:rPr>
              <w:t xml:space="preserve"> </w:t>
            </w:r>
            <w:r w:rsidRPr="00862CB6">
              <w:t>is</w:t>
            </w:r>
            <w:r w:rsidRPr="00862CB6">
              <w:rPr>
                <w:spacing w:val="-5"/>
              </w:rPr>
              <w:t xml:space="preserve"> </w:t>
            </w:r>
            <w:r w:rsidRPr="00862CB6">
              <w:t>important</w:t>
            </w:r>
            <w:r w:rsidRPr="00862CB6">
              <w:rPr>
                <w:spacing w:val="-5"/>
              </w:rPr>
              <w:t xml:space="preserve"> </w:t>
            </w:r>
            <w:r w:rsidRPr="00862CB6">
              <w:t>to</w:t>
            </w:r>
            <w:r w:rsidRPr="00862CB6">
              <w:rPr>
                <w:spacing w:val="-5"/>
              </w:rPr>
              <w:t xml:space="preserve"> </w:t>
            </w:r>
            <w:r w:rsidRPr="00862CB6">
              <w:rPr>
                <w:spacing w:val="-1"/>
              </w:rPr>
              <w:t>establish</w:t>
            </w:r>
            <w:r w:rsidRPr="00862CB6">
              <w:rPr>
                <w:spacing w:val="-6"/>
              </w:rPr>
              <w:t xml:space="preserve"> </w:t>
            </w:r>
            <w:r w:rsidRPr="00862CB6">
              <w:rPr>
                <w:spacing w:val="1"/>
              </w:rPr>
              <w:t>an</w:t>
            </w:r>
            <w:r w:rsidRPr="00862CB6">
              <w:rPr>
                <w:spacing w:val="35"/>
                <w:w w:val="99"/>
              </w:rPr>
              <w:t xml:space="preserve"> </w:t>
            </w:r>
            <w:r w:rsidRPr="00862CB6">
              <w:t>EMSC</w:t>
            </w:r>
            <w:r w:rsidRPr="00862CB6">
              <w:rPr>
                <w:spacing w:val="-6"/>
              </w:rPr>
              <w:t xml:space="preserve"> </w:t>
            </w:r>
            <w:r w:rsidRPr="00862CB6">
              <w:t>Advisory</w:t>
            </w:r>
            <w:r w:rsidRPr="00862CB6">
              <w:rPr>
                <w:spacing w:val="-9"/>
              </w:rPr>
              <w:t xml:space="preserve"> </w:t>
            </w:r>
            <w:r w:rsidRPr="00862CB6">
              <w:t>Committee</w:t>
            </w:r>
            <w:r w:rsidRPr="00862CB6">
              <w:rPr>
                <w:spacing w:val="-6"/>
              </w:rPr>
              <w:t xml:space="preserve"> </w:t>
            </w:r>
            <w:r w:rsidRPr="00862CB6">
              <w:rPr>
                <w:spacing w:val="1"/>
              </w:rPr>
              <w:t>to</w:t>
            </w:r>
            <w:r w:rsidRPr="00862CB6">
              <w:rPr>
                <w:spacing w:val="-5"/>
              </w:rPr>
              <w:t xml:space="preserve"> </w:t>
            </w:r>
            <w:r w:rsidRPr="00862CB6">
              <w:rPr>
                <w:spacing w:val="-1"/>
              </w:rPr>
              <w:t>ensure</w:t>
            </w:r>
            <w:r w:rsidRPr="00862CB6">
              <w:rPr>
                <w:spacing w:val="-6"/>
              </w:rPr>
              <w:t xml:space="preserve"> </w:t>
            </w:r>
            <w:r w:rsidRPr="00862CB6">
              <w:t>that</w:t>
            </w:r>
            <w:r w:rsidRPr="00862CB6">
              <w:rPr>
                <w:spacing w:val="-6"/>
              </w:rPr>
              <w:t xml:space="preserve"> </w:t>
            </w:r>
            <w:r w:rsidRPr="00862CB6">
              <w:rPr>
                <w:spacing w:val="-1"/>
              </w:rPr>
              <w:t>the</w:t>
            </w:r>
            <w:r w:rsidRPr="00862CB6">
              <w:rPr>
                <w:spacing w:val="-6"/>
              </w:rPr>
              <w:t xml:space="preserve"> </w:t>
            </w:r>
            <w:r w:rsidRPr="00862CB6">
              <w:t>priorities</w:t>
            </w:r>
            <w:r w:rsidRPr="00862CB6">
              <w:rPr>
                <w:spacing w:val="29"/>
                <w:w w:val="99"/>
              </w:rPr>
              <w:t xml:space="preserve"> </w:t>
            </w:r>
            <w:r w:rsidRPr="00862CB6">
              <w:t>of</w:t>
            </w:r>
            <w:r w:rsidRPr="00862CB6">
              <w:rPr>
                <w:spacing w:val="-6"/>
              </w:rPr>
              <w:t xml:space="preserve"> </w:t>
            </w:r>
            <w:r w:rsidRPr="00862CB6">
              <w:rPr>
                <w:spacing w:val="-1"/>
              </w:rPr>
              <w:t>the</w:t>
            </w:r>
            <w:r w:rsidRPr="00862CB6">
              <w:rPr>
                <w:spacing w:val="-4"/>
              </w:rPr>
              <w:t xml:space="preserve"> </w:t>
            </w:r>
            <w:r w:rsidRPr="00862CB6">
              <w:t>EMSC</w:t>
            </w:r>
            <w:r w:rsidRPr="00862CB6">
              <w:rPr>
                <w:spacing w:val="-4"/>
              </w:rPr>
              <w:t xml:space="preserve"> </w:t>
            </w:r>
            <w:r w:rsidRPr="00862CB6">
              <w:t>Program</w:t>
            </w:r>
            <w:r w:rsidRPr="00862CB6">
              <w:rPr>
                <w:spacing w:val="-8"/>
              </w:rPr>
              <w:t xml:space="preserve"> </w:t>
            </w:r>
            <w:r w:rsidRPr="00862CB6">
              <w:t>are</w:t>
            </w:r>
            <w:r w:rsidRPr="00862CB6">
              <w:rPr>
                <w:spacing w:val="-4"/>
              </w:rPr>
              <w:t xml:space="preserve"> </w:t>
            </w:r>
            <w:r w:rsidRPr="00862CB6">
              <w:rPr>
                <w:spacing w:val="-1"/>
              </w:rPr>
              <w:t>addressed.</w:t>
            </w:r>
            <w:r w:rsidRPr="00862CB6">
              <w:rPr>
                <w:spacing w:val="44"/>
              </w:rPr>
              <w:t xml:space="preserve"> </w:t>
            </w:r>
            <w:r w:rsidRPr="00862CB6">
              <w:t>It</w:t>
            </w:r>
            <w:r w:rsidRPr="00862CB6">
              <w:rPr>
                <w:spacing w:val="-4"/>
              </w:rPr>
              <w:t xml:space="preserve"> </w:t>
            </w:r>
            <w:r w:rsidRPr="00862CB6">
              <w:t>is</w:t>
            </w:r>
            <w:r w:rsidRPr="00862CB6">
              <w:rPr>
                <w:spacing w:val="-5"/>
              </w:rPr>
              <w:t xml:space="preserve"> </w:t>
            </w:r>
            <w:r w:rsidR="00F11067" w:rsidRPr="00862CB6">
              <w:rPr>
                <w:spacing w:val="-1"/>
              </w:rPr>
              <w:t>also</w:t>
            </w:r>
            <w:r w:rsidR="00F11067" w:rsidRPr="00862CB6">
              <w:rPr>
                <w:w w:val="99"/>
              </w:rPr>
              <w:t xml:space="preserve"> </w:t>
            </w:r>
            <w:r w:rsidR="00F11067" w:rsidRPr="00F11067">
              <w:t>important</w:t>
            </w:r>
            <w:r w:rsidRPr="00862CB6">
              <w:rPr>
                <w:spacing w:val="-6"/>
              </w:rPr>
              <w:t xml:space="preserve"> </w:t>
            </w:r>
            <w:r w:rsidRPr="00862CB6">
              <w:t>to</w:t>
            </w:r>
            <w:r w:rsidRPr="00862CB6">
              <w:rPr>
                <w:spacing w:val="-5"/>
              </w:rPr>
              <w:t xml:space="preserve"> </w:t>
            </w:r>
            <w:r w:rsidRPr="00862CB6">
              <w:t>establish</w:t>
            </w:r>
            <w:r w:rsidRPr="00862CB6">
              <w:rPr>
                <w:spacing w:val="-6"/>
              </w:rPr>
              <w:t xml:space="preserve"> </w:t>
            </w:r>
            <w:r w:rsidRPr="00862CB6">
              <w:rPr>
                <w:spacing w:val="-1"/>
              </w:rPr>
              <w:t>one</w:t>
            </w:r>
            <w:r w:rsidRPr="00862CB6">
              <w:rPr>
                <w:spacing w:val="-3"/>
              </w:rPr>
              <w:t xml:space="preserve"> </w:t>
            </w:r>
            <w:r w:rsidRPr="00862CB6">
              <w:rPr>
                <w:spacing w:val="-1"/>
              </w:rPr>
              <w:t>full</w:t>
            </w:r>
            <w:r w:rsidRPr="00862CB6">
              <w:rPr>
                <w:spacing w:val="-4"/>
              </w:rPr>
              <w:t xml:space="preserve"> </w:t>
            </w:r>
            <w:r w:rsidRPr="00862CB6">
              <w:rPr>
                <w:spacing w:val="-1"/>
              </w:rPr>
              <w:t>time</w:t>
            </w:r>
            <w:r w:rsidRPr="00862CB6">
              <w:rPr>
                <w:spacing w:val="-5"/>
              </w:rPr>
              <w:t xml:space="preserve"> </w:t>
            </w:r>
            <w:r w:rsidRPr="00862CB6">
              <w:rPr>
                <w:spacing w:val="-1"/>
              </w:rPr>
              <w:t>equivalent</w:t>
            </w:r>
            <w:r w:rsidRPr="00862CB6">
              <w:rPr>
                <w:spacing w:val="-6"/>
              </w:rPr>
              <w:t xml:space="preserve"> </w:t>
            </w:r>
            <w:r w:rsidRPr="00862CB6">
              <w:t>EMSC</w:t>
            </w:r>
            <w:r w:rsidRPr="00862CB6">
              <w:rPr>
                <w:spacing w:val="49"/>
                <w:w w:val="99"/>
              </w:rPr>
              <w:t xml:space="preserve"> </w:t>
            </w:r>
            <w:r w:rsidRPr="00862CB6">
              <w:rPr>
                <w:spacing w:val="-1"/>
              </w:rPr>
              <w:t>Manager</w:t>
            </w:r>
            <w:r w:rsidRPr="00862CB6">
              <w:rPr>
                <w:spacing w:val="-2"/>
              </w:rPr>
              <w:t xml:space="preserve"> </w:t>
            </w:r>
            <w:r w:rsidRPr="00862CB6">
              <w:rPr>
                <w:spacing w:val="-1"/>
              </w:rPr>
              <w:t>whose</w:t>
            </w:r>
            <w:r w:rsidRPr="00862CB6">
              <w:rPr>
                <w:spacing w:val="-5"/>
              </w:rPr>
              <w:t xml:space="preserve"> </w:t>
            </w:r>
            <w:r w:rsidRPr="00862CB6">
              <w:t>time</w:t>
            </w:r>
            <w:r w:rsidRPr="00862CB6">
              <w:rPr>
                <w:spacing w:val="-5"/>
              </w:rPr>
              <w:t xml:space="preserve"> </w:t>
            </w:r>
            <w:r w:rsidRPr="00862CB6">
              <w:t>is</w:t>
            </w:r>
            <w:r w:rsidRPr="00862CB6">
              <w:rPr>
                <w:spacing w:val="-5"/>
              </w:rPr>
              <w:t xml:space="preserve"> </w:t>
            </w:r>
            <w:r w:rsidRPr="00862CB6">
              <w:t>devoted</w:t>
            </w:r>
            <w:r w:rsidRPr="00862CB6">
              <w:rPr>
                <w:spacing w:val="-5"/>
              </w:rPr>
              <w:t xml:space="preserve"> </w:t>
            </w:r>
            <w:r w:rsidRPr="00862CB6">
              <w:t>solely</w:t>
            </w:r>
            <w:r w:rsidRPr="00862CB6">
              <w:rPr>
                <w:spacing w:val="-8"/>
              </w:rPr>
              <w:t xml:space="preserve"> </w:t>
            </w:r>
            <w:r w:rsidRPr="00862CB6">
              <w:t>(i.e.,</w:t>
            </w:r>
            <w:r w:rsidRPr="00862CB6">
              <w:rPr>
                <w:spacing w:val="-4"/>
              </w:rPr>
              <w:t xml:space="preserve"> </w:t>
            </w:r>
            <w:r w:rsidRPr="00862CB6">
              <w:t>100%)</w:t>
            </w:r>
            <w:r w:rsidRPr="00862CB6">
              <w:rPr>
                <w:spacing w:val="-5"/>
              </w:rPr>
              <w:t xml:space="preserve"> </w:t>
            </w:r>
            <w:r w:rsidRPr="00862CB6">
              <w:rPr>
                <w:spacing w:val="-2"/>
              </w:rPr>
              <w:t>to</w:t>
            </w:r>
            <w:r w:rsidRPr="00862CB6">
              <w:rPr>
                <w:spacing w:val="-4"/>
              </w:rPr>
              <w:t xml:space="preserve"> </w:t>
            </w:r>
            <w:r w:rsidRPr="00862CB6">
              <w:rPr>
                <w:spacing w:val="-1"/>
              </w:rPr>
              <w:t>the</w:t>
            </w:r>
            <w:r w:rsidRPr="00862CB6">
              <w:rPr>
                <w:spacing w:val="30"/>
                <w:w w:val="99"/>
              </w:rPr>
              <w:t xml:space="preserve"> </w:t>
            </w:r>
            <w:r w:rsidRPr="00862CB6">
              <w:rPr>
                <w:spacing w:val="-1"/>
              </w:rPr>
              <w:t>EMSC</w:t>
            </w:r>
            <w:r w:rsidRPr="00862CB6">
              <w:rPr>
                <w:spacing w:val="-8"/>
              </w:rPr>
              <w:t xml:space="preserve"> </w:t>
            </w:r>
            <w:r w:rsidRPr="00862CB6">
              <w:rPr>
                <w:spacing w:val="-1"/>
              </w:rPr>
              <w:t>Program.</w:t>
            </w:r>
            <w:r w:rsidRPr="00862CB6">
              <w:rPr>
                <w:spacing w:val="39"/>
              </w:rPr>
              <w:t xml:space="preserve"> </w:t>
            </w:r>
            <w:r w:rsidRPr="00862CB6">
              <w:rPr>
                <w:spacing w:val="-1"/>
              </w:rPr>
              <w:t>Moreover,</w:t>
            </w:r>
            <w:r w:rsidRPr="00862CB6">
              <w:rPr>
                <w:spacing w:val="-5"/>
              </w:rPr>
              <w:t xml:space="preserve"> </w:t>
            </w:r>
            <w:r w:rsidRPr="00862CB6">
              <w:rPr>
                <w:spacing w:val="-1"/>
              </w:rPr>
              <w:t>by</w:t>
            </w:r>
            <w:r w:rsidRPr="00862CB6">
              <w:rPr>
                <w:spacing w:val="-8"/>
              </w:rPr>
              <w:t xml:space="preserve"> </w:t>
            </w:r>
            <w:r w:rsidRPr="00862CB6">
              <w:rPr>
                <w:spacing w:val="-1"/>
              </w:rPr>
              <w:t>ensuring</w:t>
            </w:r>
            <w:r w:rsidRPr="00862CB6">
              <w:rPr>
                <w:spacing w:val="-7"/>
              </w:rPr>
              <w:t xml:space="preserve"> </w:t>
            </w:r>
            <w:r w:rsidRPr="00862CB6">
              <w:rPr>
                <w:spacing w:val="-1"/>
              </w:rPr>
              <w:t>pediatric</w:t>
            </w:r>
            <w:r w:rsidRPr="00862CB6">
              <w:rPr>
                <w:spacing w:val="55"/>
                <w:w w:val="99"/>
              </w:rPr>
              <w:t xml:space="preserve"> </w:t>
            </w:r>
            <w:r w:rsidRPr="00862CB6">
              <w:rPr>
                <w:spacing w:val="-1"/>
              </w:rPr>
              <w:t>representation</w:t>
            </w:r>
            <w:r w:rsidRPr="00862CB6">
              <w:rPr>
                <w:spacing w:val="-9"/>
              </w:rPr>
              <w:t xml:space="preserve"> </w:t>
            </w:r>
            <w:r w:rsidRPr="00862CB6">
              <w:t>on</w:t>
            </w:r>
            <w:r w:rsidRPr="00862CB6">
              <w:rPr>
                <w:spacing w:val="-8"/>
              </w:rPr>
              <w:t xml:space="preserve"> </w:t>
            </w:r>
            <w:r w:rsidRPr="00862CB6">
              <w:t>the</w:t>
            </w:r>
            <w:r w:rsidRPr="00862CB6">
              <w:rPr>
                <w:spacing w:val="-8"/>
              </w:rPr>
              <w:t xml:space="preserve"> </w:t>
            </w:r>
            <w:r w:rsidRPr="00862CB6">
              <w:t>State/Territory</w:t>
            </w:r>
            <w:r w:rsidRPr="00862CB6">
              <w:rPr>
                <w:spacing w:val="-11"/>
              </w:rPr>
              <w:t xml:space="preserve"> </w:t>
            </w:r>
            <w:r w:rsidRPr="00862CB6">
              <w:t>EMS</w:t>
            </w:r>
            <w:r w:rsidRPr="00862CB6">
              <w:rPr>
                <w:spacing w:val="-8"/>
              </w:rPr>
              <w:t xml:space="preserve"> </w:t>
            </w:r>
            <w:r w:rsidRPr="00862CB6">
              <w:t>Board,</w:t>
            </w:r>
            <w:r w:rsidRPr="00862CB6">
              <w:rPr>
                <w:spacing w:val="32"/>
                <w:w w:val="99"/>
              </w:rPr>
              <w:t xml:space="preserve"> </w:t>
            </w:r>
            <w:r w:rsidRPr="00862CB6">
              <w:rPr>
                <w:spacing w:val="-1"/>
              </w:rPr>
              <w:t>pediatric</w:t>
            </w:r>
            <w:r w:rsidRPr="00862CB6">
              <w:rPr>
                <w:spacing w:val="-5"/>
              </w:rPr>
              <w:t xml:space="preserve"> </w:t>
            </w:r>
            <w:r w:rsidRPr="00862CB6">
              <w:rPr>
                <w:spacing w:val="-1"/>
              </w:rPr>
              <w:t>issues</w:t>
            </w:r>
            <w:r w:rsidRPr="00862CB6">
              <w:rPr>
                <w:spacing w:val="-4"/>
              </w:rPr>
              <w:t xml:space="preserve"> </w:t>
            </w:r>
            <w:r w:rsidRPr="00862CB6">
              <w:rPr>
                <w:spacing w:val="-1"/>
              </w:rPr>
              <w:t>will</w:t>
            </w:r>
            <w:r w:rsidRPr="00862CB6">
              <w:rPr>
                <w:spacing w:val="-4"/>
              </w:rPr>
              <w:t xml:space="preserve"> </w:t>
            </w:r>
            <w:r w:rsidRPr="00862CB6">
              <w:rPr>
                <w:spacing w:val="-1"/>
              </w:rPr>
              <w:t>more</w:t>
            </w:r>
            <w:r w:rsidRPr="00862CB6">
              <w:rPr>
                <w:spacing w:val="-4"/>
              </w:rPr>
              <w:t xml:space="preserve"> </w:t>
            </w:r>
            <w:r w:rsidRPr="00862CB6">
              <w:t>likely</w:t>
            </w:r>
            <w:r w:rsidRPr="00862CB6">
              <w:rPr>
                <w:spacing w:val="-7"/>
              </w:rPr>
              <w:t xml:space="preserve"> </w:t>
            </w:r>
            <w:r w:rsidRPr="00862CB6">
              <w:t>be</w:t>
            </w:r>
            <w:r w:rsidRPr="00862CB6">
              <w:rPr>
                <w:spacing w:val="-4"/>
              </w:rPr>
              <w:t xml:space="preserve"> </w:t>
            </w:r>
            <w:r w:rsidRPr="00862CB6">
              <w:rPr>
                <w:spacing w:val="-1"/>
              </w:rPr>
              <w:t>addressed.</w:t>
            </w:r>
          </w:p>
        </w:tc>
      </w:tr>
    </w:tbl>
    <w:p w:rsidR="00862CB6" w:rsidRPr="00862CB6" w:rsidRDefault="00862CB6" w:rsidP="00862CB6">
      <w:pPr>
        <w:widowControl w:val="0"/>
        <w:spacing w:after="0" w:line="240" w:lineRule="auto"/>
        <w:rPr>
          <w:rFonts w:ascii="Times New Roman" w:eastAsia="Times New Roman" w:hAnsi="Times New Roman"/>
          <w:sz w:val="20"/>
          <w:szCs w:val="20"/>
        </w:rPr>
      </w:pPr>
    </w:p>
    <w:p w:rsidR="00A521F7" w:rsidRDefault="00A521F7">
      <w:pPr>
        <w:spacing w:after="0" w:line="240" w:lineRule="auto"/>
        <w:rPr>
          <w:rFonts w:ascii="Times New Roman" w:eastAsia="Times New Roman" w:hAnsi="Times New Roman"/>
          <w:sz w:val="20"/>
          <w:szCs w:val="20"/>
        </w:rPr>
      </w:pPr>
      <w:r>
        <w:rPr>
          <w:rFonts w:ascii="Times New Roman" w:eastAsia="Times New Roman" w:hAnsi="Times New Roman"/>
          <w:sz w:val="20"/>
          <w:szCs w:val="20"/>
        </w:rPr>
        <w:br w:type="page"/>
      </w:r>
    </w:p>
    <w:p w:rsidR="00862CB6" w:rsidRPr="00862CB6" w:rsidRDefault="00862CB6" w:rsidP="00A0104D">
      <w:pPr>
        <w:widowControl w:val="0"/>
        <w:spacing w:after="0" w:line="240" w:lineRule="auto"/>
        <w:outlineLvl w:val="4"/>
        <w:rPr>
          <w:rFonts w:ascii="Times New Roman" w:eastAsia="Times New Roman" w:hAnsi="Times New Roman"/>
          <w:sz w:val="20"/>
          <w:szCs w:val="20"/>
        </w:rPr>
      </w:pPr>
      <w:r w:rsidRPr="00862CB6">
        <w:rPr>
          <w:rFonts w:ascii="Times New Roman" w:eastAsia="Times New Roman" w:hAnsi="Times New Roman"/>
          <w:b/>
          <w:bCs/>
          <w:color w:val="231F20"/>
          <w:sz w:val="20"/>
          <w:szCs w:val="20"/>
        </w:rPr>
        <w:lastRenderedPageBreak/>
        <w:t>DATA</w:t>
      </w:r>
      <w:r w:rsidRPr="00862CB6">
        <w:rPr>
          <w:rFonts w:ascii="Times New Roman" w:eastAsia="Times New Roman" w:hAnsi="Times New Roman"/>
          <w:b/>
          <w:bCs/>
          <w:color w:val="231F20"/>
          <w:spacing w:val="-7"/>
          <w:sz w:val="20"/>
          <w:szCs w:val="20"/>
        </w:rPr>
        <w:t xml:space="preserve"> </w:t>
      </w:r>
      <w:r w:rsidRPr="00862CB6">
        <w:rPr>
          <w:rFonts w:ascii="Times New Roman" w:eastAsia="Times New Roman" w:hAnsi="Times New Roman"/>
          <w:b/>
          <w:bCs/>
          <w:color w:val="231F20"/>
          <w:sz w:val="20"/>
          <w:szCs w:val="20"/>
        </w:rPr>
        <w:t>COLLECTION</w:t>
      </w:r>
      <w:r w:rsidRPr="00862CB6">
        <w:rPr>
          <w:rFonts w:ascii="Times New Roman" w:eastAsia="Times New Roman" w:hAnsi="Times New Roman"/>
          <w:b/>
          <w:bCs/>
          <w:color w:val="231F20"/>
          <w:spacing w:val="-7"/>
          <w:sz w:val="20"/>
          <w:szCs w:val="20"/>
        </w:rPr>
        <w:t xml:space="preserve"> </w:t>
      </w:r>
      <w:r w:rsidRPr="00862CB6">
        <w:rPr>
          <w:rFonts w:ascii="Times New Roman" w:eastAsia="Times New Roman" w:hAnsi="Times New Roman"/>
          <w:b/>
          <w:bCs/>
          <w:color w:val="231F20"/>
          <w:sz w:val="20"/>
          <w:szCs w:val="20"/>
        </w:rPr>
        <w:t>FORM</w:t>
      </w:r>
      <w:r w:rsidRPr="00862CB6">
        <w:rPr>
          <w:rFonts w:ascii="Times New Roman" w:eastAsia="Times New Roman" w:hAnsi="Times New Roman"/>
          <w:b/>
          <w:bCs/>
          <w:color w:val="231F20"/>
          <w:spacing w:val="-4"/>
          <w:sz w:val="20"/>
          <w:szCs w:val="20"/>
        </w:rPr>
        <w:t xml:space="preserve"> </w:t>
      </w:r>
      <w:r w:rsidRPr="00862CB6">
        <w:rPr>
          <w:rFonts w:ascii="Times New Roman" w:eastAsia="Times New Roman" w:hAnsi="Times New Roman"/>
          <w:b/>
          <w:bCs/>
          <w:color w:val="231F20"/>
          <w:sz w:val="20"/>
          <w:szCs w:val="20"/>
        </w:rPr>
        <w:t>FOR</w:t>
      </w:r>
      <w:r w:rsidRPr="00862CB6">
        <w:rPr>
          <w:rFonts w:ascii="Times New Roman" w:eastAsia="Times New Roman" w:hAnsi="Times New Roman"/>
          <w:b/>
          <w:bCs/>
          <w:color w:val="231F20"/>
          <w:spacing w:val="-7"/>
          <w:sz w:val="20"/>
          <w:szCs w:val="20"/>
        </w:rPr>
        <w:t xml:space="preserve"> </w:t>
      </w:r>
      <w:r w:rsidRPr="00862CB6">
        <w:rPr>
          <w:rFonts w:ascii="Times New Roman" w:eastAsia="Times New Roman" w:hAnsi="Times New Roman"/>
          <w:b/>
          <w:bCs/>
          <w:color w:val="231F20"/>
          <w:sz w:val="20"/>
          <w:szCs w:val="20"/>
        </w:rPr>
        <w:t>DETAIL</w:t>
      </w:r>
      <w:r w:rsidRPr="00862CB6">
        <w:rPr>
          <w:rFonts w:ascii="Times New Roman" w:eastAsia="Times New Roman" w:hAnsi="Times New Roman"/>
          <w:b/>
          <w:bCs/>
          <w:color w:val="231F20"/>
          <w:spacing w:val="-7"/>
          <w:sz w:val="20"/>
          <w:szCs w:val="20"/>
        </w:rPr>
        <w:t xml:space="preserve"> </w:t>
      </w:r>
      <w:r w:rsidRPr="00862CB6">
        <w:rPr>
          <w:rFonts w:ascii="Times New Roman" w:eastAsia="Times New Roman" w:hAnsi="Times New Roman"/>
          <w:b/>
          <w:bCs/>
          <w:color w:val="231F20"/>
          <w:sz w:val="20"/>
          <w:szCs w:val="20"/>
        </w:rPr>
        <w:t>SHEET</w:t>
      </w:r>
      <w:r w:rsidR="00A0104D">
        <w:rPr>
          <w:rFonts w:ascii="Times New Roman" w:eastAsia="Times New Roman" w:hAnsi="Times New Roman"/>
          <w:b/>
          <w:bCs/>
          <w:color w:val="231F20"/>
          <w:spacing w:val="-8"/>
          <w:sz w:val="20"/>
          <w:szCs w:val="20"/>
        </w:rPr>
        <w:t>:</w:t>
      </w:r>
      <w:r w:rsidRPr="00862CB6">
        <w:rPr>
          <w:rFonts w:ascii="Times New Roman" w:eastAsia="Times New Roman" w:hAnsi="Times New Roman"/>
          <w:b/>
          <w:bCs/>
          <w:color w:val="231F20"/>
          <w:spacing w:val="-6"/>
          <w:sz w:val="20"/>
          <w:szCs w:val="20"/>
        </w:rPr>
        <w:t xml:space="preserve"> </w:t>
      </w:r>
      <w:r w:rsidRPr="00862CB6">
        <w:rPr>
          <w:rFonts w:ascii="Times New Roman" w:eastAsia="Times New Roman" w:hAnsi="Times New Roman"/>
          <w:b/>
          <w:bCs/>
          <w:color w:val="231F20"/>
          <w:sz w:val="20"/>
          <w:szCs w:val="20"/>
        </w:rPr>
        <w:t>EMSC</w:t>
      </w:r>
      <w:r w:rsidRPr="00862CB6">
        <w:rPr>
          <w:rFonts w:ascii="Times New Roman" w:eastAsia="Times New Roman" w:hAnsi="Times New Roman"/>
          <w:b/>
          <w:bCs/>
          <w:color w:val="231F20"/>
          <w:spacing w:val="-6"/>
          <w:sz w:val="20"/>
          <w:szCs w:val="20"/>
        </w:rPr>
        <w:t xml:space="preserve"> </w:t>
      </w:r>
      <w:r w:rsidRPr="00862CB6">
        <w:rPr>
          <w:rFonts w:ascii="Times New Roman" w:eastAsia="Times New Roman" w:hAnsi="Times New Roman"/>
          <w:b/>
          <w:bCs/>
          <w:color w:val="231F20"/>
          <w:sz w:val="20"/>
          <w:szCs w:val="20"/>
        </w:rPr>
        <w:t>08</w:t>
      </w:r>
    </w:p>
    <w:p w:rsidR="00862CB6" w:rsidRPr="00862CB6" w:rsidRDefault="00862CB6" w:rsidP="00862CB6">
      <w:pPr>
        <w:widowControl w:val="0"/>
        <w:spacing w:before="5" w:after="0" w:line="240" w:lineRule="auto"/>
        <w:rPr>
          <w:rFonts w:ascii="Times New Roman" w:eastAsia="Times New Roman" w:hAnsi="Times New Roman"/>
          <w:b/>
          <w:bCs/>
          <w:sz w:val="19"/>
          <w:szCs w:val="19"/>
        </w:rPr>
      </w:pPr>
    </w:p>
    <w:p w:rsidR="00862CB6" w:rsidRPr="00862CB6" w:rsidRDefault="00862CB6" w:rsidP="00862CB6">
      <w:pPr>
        <w:widowControl w:val="0"/>
        <w:spacing w:after="0" w:line="240" w:lineRule="auto"/>
        <w:ind w:left="219" w:right="205"/>
        <w:rPr>
          <w:rFonts w:ascii="Times New Roman" w:eastAsia="Times New Roman" w:hAnsi="Times New Roman"/>
          <w:sz w:val="20"/>
          <w:szCs w:val="20"/>
        </w:rPr>
      </w:pPr>
      <w:r w:rsidRPr="00862CB6">
        <w:rPr>
          <w:rFonts w:ascii="Times New Roman" w:eastAsia="Times New Roman" w:hAnsi="Times New Roman"/>
          <w:color w:val="231F20"/>
          <w:spacing w:val="-1"/>
          <w:sz w:val="20"/>
          <w:szCs w:val="20"/>
        </w:rPr>
        <w:t>Please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indicate</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the</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elements</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that</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2"/>
          <w:sz w:val="20"/>
          <w:szCs w:val="20"/>
        </w:rPr>
        <w:t>your</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grant</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program</w:t>
      </w:r>
      <w:r w:rsidRPr="00862CB6">
        <w:rPr>
          <w:rFonts w:ascii="Times New Roman" w:eastAsia="Times New Roman" w:hAnsi="Times New Roman"/>
          <w:color w:val="231F20"/>
          <w:spacing w:val="-8"/>
          <w:sz w:val="20"/>
          <w:szCs w:val="20"/>
        </w:rPr>
        <w:t xml:space="preserve"> </w:t>
      </w:r>
      <w:r w:rsidRPr="00862CB6">
        <w:rPr>
          <w:rFonts w:ascii="Times New Roman" w:eastAsia="Times New Roman" w:hAnsi="Times New Roman"/>
          <w:color w:val="231F20"/>
          <w:sz w:val="20"/>
          <w:szCs w:val="20"/>
        </w:rPr>
        <w:t>has</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established</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to</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promote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permanence</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of</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1"/>
          <w:sz w:val="20"/>
          <w:szCs w:val="20"/>
        </w:rPr>
        <w:t>EMSC</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in</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the</w:t>
      </w:r>
      <w:r w:rsidRPr="00862CB6">
        <w:rPr>
          <w:rFonts w:ascii="Times New Roman" w:eastAsia="Times New Roman" w:hAnsi="Times New Roman"/>
          <w:color w:val="231F20"/>
          <w:spacing w:val="69"/>
          <w:w w:val="99"/>
          <w:sz w:val="20"/>
          <w:szCs w:val="20"/>
        </w:rPr>
        <w:t xml:space="preserve"> </w:t>
      </w:r>
      <w:r w:rsidRPr="00862CB6">
        <w:rPr>
          <w:rFonts w:ascii="Times New Roman" w:eastAsia="Times New Roman" w:hAnsi="Times New Roman"/>
          <w:color w:val="231F20"/>
          <w:sz w:val="20"/>
          <w:szCs w:val="20"/>
        </w:rPr>
        <w:t>State/Territory</w:t>
      </w:r>
      <w:r w:rsidRPr="00862CB6">
        <w:rPr>
          <w:rFonts w:ascii="Times New Roman" w:eastAsia="Times New Roman" w:hAnsi="Times New Roman"/>
          <w:color w:val="231F20"/>
          <w:spacing w:val="-15"/>
          <w:sz w:val="20"/>
          <w:szCs w:val="20"/>
        </w:rPr>
        <w:t xml:space="preserve"> </w:t>
      </w:r>
      <w:r w:rsidRPr="00862CB6">
        <w:rPr>
          <w:rFonts w:ascii="Times New Roman" w:eastAsia="Times New Roman" w:hAnsi="Times New Roman"/>
          <w:color w:val="231F20"/>
          <w:sz w:val="20"/>
          <w:szCs w:val="20"/>
        </w:rPr>
        <w:t>EMS</w:t>
      </w:r>
      <w:r w:rsidRPr="00862CB6">
        <w:rPr>
          <w:rFonts w:ascii="Times New Roman" w:eastAsia="Times New Roman" w:hAnsi="Times New Roman"/>
          <w:color w:val="231F20"/>
          <w:spacing w:val="-11"/>
          <w:sz w:val="20"/>
          <w:szCs w:val="20"/>
        </w:rPr>
        <w:t xml:space="preserve"> </w:t>
      </w:r>
      <w:r w:rsidRPr="00862CB6">
        <w:rPr>
          <w:rFonts w:ascii="Times New Roman" w:eastAsia="Times New Roman" w:hAnsi="Times New Roman"/>
          <w:color w:val="231F20"/>
          <w:spacing w:val="-1"/>
          <w:sz w:val="20"/>
          <w:szCs w:val="20"/>
        </w:rPr>
        <w:t>system.</w:t>
      </w:r>
    </w:p>
    <w:p w:rsidR="00862CB6" w:rsidRPr="00862CB6" w:rsidRDefault="00862CB6" w:rsidP="00862CB6">
      <w:pPr>
        <w:widowControl w:val="0"/>
        <w:spacing w:before="6" w:after="0" w:line="240" w:lineRule="auto"/>
        <w:rPr>
          <w:rFonts w:ascii="Times New Roman" w:eastAsia="Times New Roman" w:hAnsi="Times New Roman"/>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6319"/>
        <w:gridCol w:w="989"/>
        <w:gridCol w:w="1080"/>
      </w:tblGrid>
      <w:tr w:rsidR="00862CB6" w:rsidRPr="00862CB6" w:rsidTr="00862CB6">
        <w:trPr>
          <w:trHeight w:hRule="exact" w:val="240"/>
        </w:trPr>
        <w:tc>
          <w:tcPr>
            <w:tcW w:w="631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7" w:lineRule="exact"/>
              <w:ind w:right="3"/>
              <w:jc w:val="center"/>
              <w:rPr>
                <w:rFonts w:ascii="Times New Roman" w:eastAsia="Times New Roman" w:hAnsi="Times New Roman"/>
                <w:sz w:val="20"/>
                <w:szCs w:val="20"/>
              </w:rPr>
            </w:pPr>
            <w:r w:rsidRPr="00862CB6">
              <w:rPr>
                <w:rFonts w:ascii="Times New Roman"/>
                <w:b/>
                <w:color w:val="231F20"/>
                <w:spacing w:val="-1"/>
                <w:sz w:val="20"/>
              </w:rPr>
              <w:t>Element</w:t>
            </w:r>
          </w:p>
        </w:tc>
        <w:tc>
          <w:tcPr>
            <w:tcW w:w="98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7" w:lineRule="exact"/>
              <w:ind w:right="3"/>
              <w:jc w:val="center"/>
              <w:rPr>
                <w:rFonts w:ascii="Times New Roman" w:eastAsia="Times New Roman" w:hAnsi="Times New Roman"/>
                <w:sz w:val="20"/>
                <w:szCs w:val="20"/>
              </w:rPr>
            </w:pPr>
            <w:r w:rsidRPr="00862CB6">
              <w:rPr>
                <w:rFonts w:ascii="Times New Roman"/>
                <w:b/>
                <w:color w:val="231F20"/>
                <w:sz w:val="20"/>
              </w:rPr>
              <w:t>Yes</w:t>
            </w:r>
          </w:p>
        </w:tc>
        <w:tc>
          <w:tcPr>
            <w:tcW w:w="108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7" w:lineRule="exact"/>
              <w:jc w:val="center"/>
              <w:rPr>
                <w:rFonts w:ascii="Times New Roman" w:eastAsia="Times New Roman" w:hAnsi="Times New Roman"/>
                <w:sz w:val="20"/>
                <w:szCs w:val="20"/>
              </w:rPr>
            </w:pPr>
            <w:r w:rsidRPr="00862CB6">
              <w:rPr>
                <w:rFonts w:ascii="Times New Roman"/>
                <w:b/>
                <w:color w:val="231F20"/>
                <w:sz w:val="20"/>
              </w:rPr>
              <w:t>No</w:t>
            </w:r>
          </w:p>
        </w:tc>
      </w:tr>
      <w:tr w:rsidR="00862CB6" w:rsidRPr="00862CB6" w:rsidTr="00862CB6">
        <w:trPr>
          <w:trHeight w:hRule="exact" w:val="470"/>
        </w:trPr>
        <w:tc>
          <w:tcPr>
            <w:tcW w:w="631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ind w:left="373" w:right="368" w:hanging="272"/>
              <w:rPr>
                <w:rFonts w:ascii="Times New Roman" w:eastAsia="Times New Roman" w:hAnsi="Times New Roman"/>
                <w:sz w:val="20"/>
                <w:szCs w:val="20"/>
              </w:rPr>
            </w:pPr>
            <w:r w:rsidRPr="00862CB6">
              <w:rPr>
                <w:rFonts w:ascii="Times New Roman"/>
                <w:color w:val="231F20"/>
                <w:sz w:val="20"/>
              </w:rPr>
              <w:t xml:space="preserve">1. </w:t>
            </w:r>
            <w:r w:rsidRPr="00862CB6">
              <w:rPr>
                <w:rFonts w:ascii="Times New Roman"/>
                <w:color w:val="231F20"/>
                <w:spacing w:val="9"/>
                <w:sz w:val="20"/>
              </w:rPr>
              <w:t xml:space="preserve"> </w:t>
            </w:r>
            <w:r w:rsidRPr="00862CB6">
              <w:rPr>
                <w:rFonts w:ascii="Times New Roman"/>
                <w:color w:val="231F20"/>
                <w:sz w:val="20"/>
              </w:rPr>
              <w:t>The</w:t>
            </w:r>
            <w:r w:rsidRPr="00862CB6">
              <w:rPr>
                <w:rFonts w:ascii="Times New Roman"/>
                <w:color w:val="231F20"/>
                <w:spacing w:val="-4"/>
                <w:sz w:val="20"/>
              </w:rPr>
              <w:t xml:space="preserve"> </w:t>
            </w:r>
            <w:r w:rsidRPr="00862CB6">
              <w:rPr>
                <w:rFonts w:ascii="Times New Roman"/>
                <w:color w:val="231F20"/>
                <w:sz w:val="20"/>
              </w:rPr>
              <w:t>EMSC</w:t>
            </w:r>
            <w:r w:rsidRPr="00862CB6">
              <w:rPr>
                <w:rFonts w:ascii="Times New Roman"/>
                <w:color w:val="231F20"/>
                <w:spacing w:val="-5"/>
                <w:sz w:val="20"/>
              </w:rPr>
              <w:t xml:space="preserve"> </w:t>
            </w:r>
            <w:r w:rsidRPr="00862CB6">
              <w:rPr>
                <w:rFonts w:ascii="Times New Roman"/>
                <w:color w:val="231F20"/>
                <w:sz w:val="20"/>
              </w:rPr>
              <w:t>Advisory</w:t>
            </w:r>
            <w:r w:rsidRPr="00862CB6">
              <w:rPr>
                <w:rFonts w:ascii="Times New Roman"/>
                <w:color w:val="231F20"/>
                <w:spacing w:val="-5"/>
                <w:sz w:val="20"/>
              </w:rPr>
              <w:t xml:space="preserve"> </w:t>
            </w:r>
            <w:r w:rsidRPr="00862CB6">
              <w:rPr>
                <w:rFonts w:ascii="Times New Roman"/>
                <w:color w:val="231F20"/>
                <w:spacing w:val="-1"/>
                <w:sz w:val="20"/>
              </w:rPr>
              <w:t>Committee</w:t>
            </w:r>
            <w:r w:rsidRPr="00862CB6">
              <w:rPr>
                <w:rFonts w:ascii="Times New Roman"/>
                <w:color w:val="231F20"/>
                <w:spacing w:val="-4"/>
                <w:sz w:val="20"/>
              </w:rPr>
              <w:t xml:space="preserve"> </w:t>
            </w:r>
            <w:r w:rsidRPr="00862CB6">
              <w:rPr>
                <w:rFonts w:ascii="Times New Roman"/>
                <w:color w:val="231F20"/>
                <w:spacing w:val="-1"/>
                <w:sz w:val="20"/>
              </w:rPr>
              <w:t>has</w:t>
            </w:r>
            <w:r w:rsidRPr="00862CB6">
              <w:rPr>
                <w:rFonts w:ascii="Times New Roman"/>
                <w:color w:val="231F20"/>
                <w:spacing w:val="-5"/>
                <w:sz w:val="20"/>
              </w:rPr>
              <w:t xml:space="preserve"> </w:t>
            </w:r>
            <w:r w:rsidRPr="00862CB6">
              <w:rPr>
                <w:rFonts w:ascii="Times New Roman"/>
                <w:color w:val="231F20"/>
                <w:sz w:val="20"/>
              </w:rPr>
              <w:t>the</w:t>
            </w:r>
            <w:r w:rsidRPr="00862CB6">
              <w:rPr>
                <w:rFonts w:ascii="Times New Roman"/>
                <w:color w:val="231F20"/>
                <w:spacing w:val="-5"/>
                <w:sz w:val="20"/>
              </w:rPr>
              <w:t xml:space="preserve"> </w:t>
            </w:r>
            <w:r w:rsidRPr="00862CB6">
              <w:rPr>
                <w:rFonts w:ascii="Times New Roman"/>
                <w:color w:val="231F20"/>
                <w:spacing w:val="-1"/>
                <w:sz w:val="20"/>
              </w:rPr>
              <w:t>required</w:t>
            </w:r>
            <w:r w:rsidRPr="00862CB6">
              <w:rPr>
                <w:rFonts w:ascii="Times New Roman"/>
                <w:color w:val="231F20"/>
                <w:sz w:val="20"/>
              </w:rPr>
              <w:t xml:space="preserve"> </w:t>
            </w:r>
            <w:r w:rsidRPr="00862CB6">
              <w:rPr>
                <w:rFonts w:ascii="Times New Roman"/>
                <w:color w:val="231F20"/>
                <w:spacing w:val="-1"/>
                <w:sz w:val="20"/>
              </w:rPr>
              <w:t>members</w:t>
            </w:r>
            <w:r w:rsidRPr="00862CB6">
              <w:rPr>
                <w:rFonts w:ascii="Times New Roman"/>
                <w:color w:val="231F20"/>
                <w:spacing w:val="-5"/>
                <w:sz w:val="20"/>
              </w:rPr>
              <w:t xml:space="preserve"> </w:t>
            </w:r>
            <w:r w:rsidRPr="00862CB6">
              <w:rPr>
                <w:rFonts w:ascii="Times New Roman"/>
                <w:color w:val="231F20"/>
                <w:sz w:val="20"/>
              </w:rPr>
              <w:t>as</w:t>
            </w:r>
            <w:r w:rsidRPr="00862CB6">
              <w:rPr>
                <w:rFonts w:ascii="Times New Roman"/>
                <w:color w:val="231F20"/>
                <w:spacing w:val="-5"/>
                <w:sz w:val="20"/>
              </w:rPr>
              <w:t xml:space="preserve"> </w:t>
            </w:r>
            <w:r w:rsidRPr="00862CB6">
              <w:rPr>
                <w:rFonts w:ascii="Times New Roman"/>
                <w:color w:val="231F20"/>
                <w:sz w:val="20"/>
              </w:rPr>
              <w:t>per</w:t>
            </w:r>
            <w:r w:rsidRPr="00862CB6">
              <w:rPr>
                <w:rFonts w:ascii="Times New Roman"/>
                <w:color w:val="231F20"/>
                <w:spacing w:val="-5"/>
                <w:sz w:val="20"/>
              </w:rPr>
              <w:t xml:space="preserve"> </w:t>
            </w:r>
            <w:r w:rsidRPr="00862CB6">
              <w:rPr>
                <w:rFonts w:ascii="Times New Roman"/>
                <w:color w:val="231F20"/>
                <w:spacing w:val="-1"/>
                <w:sz w:val="20"/>
              </w:rPr>
              <w:t>the</w:t>
            </w:r>
            <w:r w:rsidRPr="00862CB6">
              <w:rPr>
                <w:rFonts w:ascii="Times New Roman"/>
                <w:color w:val="231F20"/>
                <w:spacing w:val="43"/>
                <w:w w:val="99"/>
                <w:sz w:val="20"/>
              </w:rPr>
              <w:t xml:space="preserve"> </w:t>
            </w:r>
            <w:r w:rsidRPr="00862CB6">
              <w:rPr>
                <w:rFonts w:ascii="Times New Roman"/>
                <w:color w:val="231F20"/>
                <w:spacing w:val="-1"/>
                <w:sz w:val="20"/>
              </w:rPr>
              <w:t>implementation</w:t>
            </w:r>
            <w:r w:rsidRPr="00862CB6">
              <w:rPr>
                <w:rFonts w:ascii="Times New Roman"/>
                <w:color w:val="231F20"/>
                <w:spacing w:val="-18"/>
                <w:sz w:val="20"/>
              </w:rPr>
              <w:t xml:space="preserve"> </w:t>
            </w:r>
            <w:r w:rsidRPr="00862CB6">
              <w:rPr>
                <w:rFonts w:ascii="Times New Roman"/>
                <w:color w:val="231F20"/>
                <w:spacing w:val="-1"/>
                <w:sz w:val="20"/>
              </w:rPr>
              <w:t>manual.</w:t>
            </w:r>
          </w:p>
        </w:tc>
        <w:tc>
          <w:tcPr>
            <w:tcW w:w="98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108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r w:rsidR="00862CB6" w:rsidRPr="00862CB6" w:rsidTr="00862CB6">
        <w:trPr>
          <w:trHeight w:hRule="exact" w:val="468"/>
        </w:trPr>
        <w:tc>
          <w:tcPr>
            <w:tcW w:w="631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ind w:left="373" w:right="220" w:hanging="272"/>
              <w:rPr>
                <w:rFonts w:ascii="Times New Roman" w:eastAsia="Times New Roman" w:hAnsi="Times New Roman"/>
                <w:sz w:val="20"/>
                <w:szCs w:val="20"/>
              </w:rPr>
            </w:pPr>
            <w:r w:rsidRPr="00862CB6">
              <w:rPr>
                <w:rFonts w:ascii="Times New Roman"/>
                <w:color w:val="231F20"/>
                <w:sz w:val="20"/>
              </w:rPr>
              <w:t xml:space="preserve">2. </w:t>
            </w:r>
            <w:r w:rsidRPr="00862CB6">
              <w:rPr>
                <w:rFonts w:ascii="Times New Roman"/>
                <w:color w:val="231F20"/>
                <w:spacing w:val="10"/>
                <w:sz w:val="20"/>
              </w:rPr>
              <w:t xml:space="preserve"> </w:t>
            </w:r>
            <w:r w:rsidRPr="00862CB6">
              <w:rPr>
                <w:rFonts w:ascii="Times New Roman"/>
                <w:color w:val="231F20"/>
                <w:sz w:val="20"/>
              </w:rPr>
              <w:t>The</w:t>
            </w:r>
            <w:r w:rsidRPr="00862CB6">
              <w:rPr>
                <w:rFonts w:ascii="Times New Roman"/>
                <w:color w:val="231F20"/>
                <w:spacing w:val="-4"/>
                <w:sz w:val="20"/>
              </w:rPr>
              <w:t xml:space="preserve"> </w:t>
            </w:r>
            <w:r w:rsidRPr="00862CB6">
              <w:rPr>
                <w:rFonts w:ascii="Times New Roman"/>
                <w:color w:val="231F20"/>
                <w:spacing w:val="-1"/>
                <w:sz w:val="20"/>
              </w:rPr>
              <w:t>EMSC</w:t>
            </w:r>
            <w:r w:rsidRPr="00862CB6">
              <w:rPr>
                <w:rFonts w:ascii="Times New Roman"/>
                <w:color w:val="231F20"/>
                <w:spacing w:val="-5"/>
                <w:sz w:val="20"/>
              </w:rPr>
              <w:t xml:space="preserve"> </w:t>
            </w:r>
            <w:r w:rsidRPr="00862CB6">
              <w:rPr>
                <w:rFonts w:ascii="Times New Roman"/>
                <w:color w:val="231F20"/>
                <w:spacing w:val="-1"/>
                <w:sz w:val="20"/>
              </w:rPr>
              <w:t>Advisory</w:t>
            </w:r>
            <w:r w:rsidRPr="00862CB6">
              <w:rPr>
                <w:rFonts w:ascii="Times New Roman"/>
                <w:color w:val="231F20"/>
                <w:spacing w:val="-5"/>
                <w:sz w:val="20"/>
              </w:rPr>
              <w:t xml:space="preserve"> </w:t>
            </w:r>
            <w:r w:rsidRPr="00862CB6">
              <w:rPr>
                <w:rFonts w:ascii="Times New Roman"/>
                <w:color w:val="231F20"/>
                <w:spacing w:val="-1"/>
                <w:sz w:val="20"/>
              </w:rPr>
              <w:t>Committee</w:t>
            </w:r>
            <w:r w:rsidRPr="00862CB6">
              <w:rPr>
                <w:rFonts w:ascii="Times New Roman"/>
                <w:color w:val="231F20"/>
                <w:spacing w:val="-4"/>
                <w:sz w:val="20"/>
              </w:rPr>
              <w:t xml:space="preserve"> </w:t>
            </w:r>
            <w:r w:rsidRPr="00862CB6">
              <w:rPr>
                <w:rFonts w:ascii="Times New Roman"/>
                <w:color w:val="231F20"/>
                <w:spacing w:val="-1"/>
                <w:sz w:val="20"/>
              </w:rPr>
              <w:t>has</w:t>
            </w:r>
            <w:r w:rsidRPr="00862CB6">
              <w:rPr>
                <w:rFonts w:ascii="Times New Roman"/>
                <w:color w:val="231F20"/>
                <w:spacing w:val="-2"/>
                <w:sz w:val="20"/>
              </w:rPr>
              <w:t xml:space="preserve"> </w:t>
            </w:r>
            <w:r w:rsidRPr="00862CB6">
              <w:rPr>
                <w:rFonts w:ascii="Times New Roman"/>
                <w:color w:val="231F20"/>
                <w:spacing w:val="-1"/>
                <w:sz w:val="20"/>
              </w:rPr>
              <w:t>met</w:t>
            </w:r>
            <w:r w:rsidRPr="00862CB6">
              <w:rPr>
                <w:rFonts w:ascii="Times New Roman"/>
                <w:color w:val="231F20"/>
                <w:spacing w:val="-4"/>
                <w:sz w:val="20"/>
              </w:rPr>
              <w:t xml:space="preserve"> </w:t>
            </w:r>
            <w:r w:rsidRPr="00862CB6">
              <w:rPr>
                <w:rFonts w:ascii="Times New Roman"/>
                <w:color w:val="231F20"/>
                <w:spacing w:val="-1"/>
                <w:sz w:val="20"/>
              </w:rPr>
              <w:t>four</w:t>
            </w:r>
            <w:r w:rsidRPr="00862CB6">
              <w:rPr>
                <w:rFonts w:ascii="Times New Roman"/>
                <w:color w:val="231F20"/>
                <w:spacing w:val="-3"/>
                <w:sz w:val="20"/>
              </w:rPr>
              <w:t xml:space="preserve"> </w:t>
            </w:r>
            <w:r w:rsidRPr="00862CB6">
              <w:rPr>
                <w:rFonts w:ascii="Times New Roman"/>
                <w:color w:val="231F20"/>
                <w:sz w:val="20"/>
              </w:rPr>
              <w:t>or</w:t>
            </w:r>
            <w:r w:rsidRPr="00862CB6">
              <w:rPr>
                <w:rFonts w:ascii="Times New Roman"/>
                <w:color w:val="231F20"/>
                <w:spacing w:val="-3"/>
                <w:sz w:val="20"/>
              </w:rPr>
              <w:t xml:space="preserve"> </w:t>
            </w:r>
            <w:r w:rsidRPr="00862CB6">
              <w:rPr>
                <w:rFonts w:ascii="Times New Roman"/>
                <w:color w:val="231F20"/>
                <w:spacing w:val="-1"/>
                <w:sz w:val="20"/>
              </w:rPr>
              <w:t>more</w:t>
            </w:r>
            <w:r w:rsidRPr="00862CB6">
              <w:rPr>
                <w:rFonts w:ascii="Times New Roman"/>
                <w:color w:val="231F20"/>
                <w:spacing w:val="-4"/>
                <w:sz w:val="20"/>
              </w:rPr>
              <w:t xml:space="preserve"> </w:t>
            </w:r>
            <w:r w:rsidRPr="00862CB6">
              <w:rPr>
                <w:rFonts w:ascii="Times New Roman"/>
                <w:color w:val="231F20"/>
                <w:spacing w:val="-1"/>
                <w:sz w:val="20"/>
              </w:rPr>
              <w:t>times</w:t>
            </w:r>
            <w:r w:rsidRPr="00862CB6">
              <w:rPr>
                <w:rFonts w:ascii="Times New Roman"/>
                <w:color w:val="231F20"/>
                <w:spacing w:val="-2"/>
                <w:sz w:val="20"/>
              </w:rPr>
              <w:t xml:space="preserve"> </w:t>
            </w:r>
            <w:r w:rsidRPr="00862CB6">
              <w:rPr>
                <w:rFonts w:ascii="Times New Roman"/>
                <w:color w:val="231F20"/>
                <w:spacing w:val="-1"/>
                <w:sz w:val="20"/>
              </w:rPr>
              <w:t>during</w:t>
            </w:r>
            <w:r w:rsidRPr="00862CB6">
              <w:rPr>
                <w:rFonts w:ascii="Times New Roman"/>
                <w:color w:val="231F20"/>
                <w:spacing w:val="-5"/>
                <w:sz w:val="20"/>
              </w:rPr>
              <w:t xml:space="preserve"> </w:t>
            </w:r>
            <w:r w:rsidRPr="00862CB6">
              <w:rPr>
                <w:rFonts w:ascii="Times New Roman"/>
                <w:color w:val="231F20"/>
                <w:sz w:val="20"/>
              </w:rPr>
              <w:t>the</w:t>
            </w:r>
            <w:r w:rsidRPr="00862CB6">
              <w:rPr>
                <w:rFonts w:ascii="Times New Roman"/>
                <w:color w:val="231F20"/>
                <w:spacing w:val="61"/>
                <w:w w:val="99"/>
                <w:sz w:val="20"/>
              </w:rPr>
              <w:t xml:space="preserve"> </w:t>
            </w:r>
            <w:r w:rsidRPr="00862CB6">
              <w:rPr>
                <w:rFonts w:ascii="Times New Roman"/>
                <w:color w:val="231F20"/>
                <w:spacing w:val="-1"/>
                <w:sz w:val="20"/>
              </w:rPr>
              <w:t>grant</w:t>
            </w:r>
            <w:r w:rsidRPr="00862CB6">
              <w:rPr>
                <w:rFonts w:ascii="Times New Roman"/>
                <w:color w:val="231F20"/>
                <w:spacing w:val="-6"/>
                <w:sz w:val="20"/>
              </w:rPr>
              <w:t xml:space="preserve"> </w:t>
            </w:r>
            <w:r w:rsidRPr="00862CB6">
              <w:rPr>
                <w:rFonts w:ascii="Times New Roman"/>
                <w:color w:val="231F20"/>
                <w:spacing w:val="-1"/>
                <w:sz w:val="20"/>
              </w:rPr>
              <w:t>year.</w:t>
            </w:r>
          </w:p>
        </w:tc>
        <w:tc>
          <w:tcPr>
            <w:tcW w:w="98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108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r w:rsidR="00862CB6" w:rsidRPr="00862CB6" w:rsidTr="00862CB6">
        <w:trPr>
          <w:trHeight w:hRule="exact" w:val="240"/>
        </w:trPr>
        <w:tc>
          <w:tcPr>
            <w:tcW w:w="631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5" w:lineRule="exact"/>
              <w:ind w:left="102"/>
              <w:rPr>
                <w:rFonts w:ascii="Times New Roman" w:eastAsia="Times New Roman" w:hAnsi="Times New Roman"/>
                <w:sz w:val="20"/>
                <w:szCs w:val="20"/>
              </w:rPr>
            </w:pPr>
            <w:r w:rsidRPr="00862CB6">
              <w:rPr>
                <w:rFonts w:ascii="Times New Roman"/>
                <w:color w:val="231F20"/>
                <w:sz w:val="20"/>
              </w:rPr>
              <w:t xml:space="preserve">3. </w:t>
            </w:r>
            <w:r w:rsidRPr="00862CB6">
              <w:rPr>
                <w:rFonts w:ascii="Times New Roman"/>
                <w:color w:val="231F20"/>
                <w:spacing w:val="9"/>
                <w:sz w:val="20"/>
              </w:rPr>
              <w:t xml:space="preserve"> </w:t>
            </w:r>
            <w:r w:rsidRPr="00862CB6">
              <w:rPr>
                <w:rFonts w:ascii="Times New Roman"/>
                <w:color w:val="231F20"/>
                <w:sz w:val="20"/>
              </w:rPr>
              <w:t>There</w:t>
            </w:r>
            <w:r w:rsidRPr="00862CB6">
              <w:rPr>
                <w:rFonts w:ascii="Times New Roman"/>
                <w:color w:val="231F20"/>
                <w:spacing w:val="-4"/>
                <w:sz w:val="20"/>
              </w:rPr>
              <w:t xml:space="preserve"> </w:t>
            </w:r>
            <w:r w:rsidRPr="00862CB6">
              <w:rPr>
                <w:rFonts w:ascii="Times New Roman"/>
                <w:color w:val="231F20"/>
                <w:sz w:val="20"/>
              </w:rPr>
              <w:t>is</w:t>
            </w:r>
            <w:r w:rsidRPr="00862CB6">
              <w:rPr>
                <w:rFonts w:ascii="Times New Roman"/>
                <w:color w:val="231F20"/>
                <w:spacing w:val="-5"/>
                <w:sz w:val="20"/>
              </w:rPr>
              <w:t xml:space="preserve"> </w:t>
            </w:r>
            <w:r w:rsidRPr="00862CB6">
              <w:rPr>
                <w:rFonts w:ascii="Times New Roman"/>
                <w:color w:val="231F20"/>
                <w:sz w:val="20"/>
              </w:rPr>
              <w:t>pediatric</w:t>
            </w:r>
            <w:r w:rsidRPr="00862CB6">
              <w:rPr>
                <w:rFonts w:ascii="Times New Roman"/>
                <w:color w:val="231F20"/>
                <w:spacing w:val="-4"/>
                <w:sz w:val="20"/>
              </w:rPr>
              <w:t xml:space="preserve"> </w:t>
            </w:r>
            <w:r w:rsidRPr="00862CB6">
              <w:rPr>
                <w:rFonts w:ascii="Times New Roman"/>
                <w:color w:val="231F20"/>
                <w:spacing w:val="-1"/>
                <w:sz w:val="20"/>
              </w:rPr>
              <w:t>representation</w:t>
            </w:r>
            <w:r w:rsidRPr="00862CB6">
              <w:rPr>
                <w:rFonts w:ascii="Times New Roman"/>
                <w:color w:val="231F20"/>
                <w:spacing w:val="-6"/>
                <w:sz w:val="20"/>
              </w:rPr>
              <w:t xml:space="preserve"> </w:t>
            </w:r>
            <w:r w:rsidRPr="00862CB6">
              <w:rPr>
                <w:rFonts w:ascii="Times New Roman"/>
                <w:color w:val="231F20"/>
                <w:sz w:val="20"/>
              </w:rPr>
              <w:t>on</w:t>
            </w:r>
            <w:r w:rsidRPr="00862CB6">
              <w:rPr>
                <w:rFonts w:ascii="Times New Roman"/>
                <w:color w:val="231F20"/>
                <w:spacing w:val="-5"/>
                <w:sz w:val="20"/>
              </w:rPr>
              <w:t xml:space="preserve"> </w:t>
            </w:r>
            <w:r w:rsidRPr="00862CB6">
              <w:rPr>
                <w:rFonts w:ascii="Times New Roman"/>
                <w:color w:val="231F20"/>
                <w:spacing w:val="-1"/>
                <w:sz w:val="20"/>
              </w:rPr>
              <w:t>the</w:t>
            </w:r>
            <w:r w:rsidRPr="00862CB6">
              <w:rPr>
                <w:rFonts w:ascii="Times New Roman"/>
                <w:color w:val="231F20"/>
                <w:spacing w:val="-4"/>
                <w:sz w:val="20"/>
              </w:rPr>
              <w:t xml:space="preserve"> </w:t>
            </w:r>
            <w:r w:rsidRPr="00862CB6">
              <w:rPr>
                <w:rFonts w:ascii="Times New Roman"/>
                <w:color w:val="231F20"/>
                <w:sz w:val="20"/>
              </w:rPr>
              <w:t>EMS</w:t>
            </w:r>
            <w:r w:rsidRPr="00862CB6">
              <w:rPr>
                <w:rFonts w:ascii="Times New Roman"/>
                <w:color w:val="231F20"/>
                <w:spacing w:val="-4"/>
                <w:sz w:val="20"/>
              </w:rPr>
              <w:t xml:space="preserve"> </w:t>
            </w:r>
            <w:r w:rsidRPr="00862CB6">
              <w:rPr>
                <w:rFonts w:ascii="Times New Roman"/>
                <w:color w:val="231F20"/>
                <w:sz w:val="20"/>
              </w:rPr>
              <w:t>Board.</w:t>
            </w:r>
          </w:p>
        </w:tc>
        <w:tc>
          <w:tcPr>
            <w:tcW w:w="98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108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r w:rsidR="00862CB6" w:rsidRPr="00862CB6" w:rsidTr="00862CB6">
        <w:trPr>
          <w:trHeight w:hRule="exact" w:val="470"/>
        </w:trPr>
        <w:tc>
          <w:tcPr>
            <w:tcW w:w="631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37" w:lineRule="auto"/>
              <w:ind w:left="373" w:right="223" w:hanging="272"/>
              <w:rPr>
                <w:rFonts w:ascii="Times New Roman" w:eastAsia="Times New Roman" w:hAnsi="Times New Roman"/>
                <w:sz w:val="20"/>
                <w:szCs w:val="20"/>
              </w:rPr>
            </w:pPr>
            <w:r w:rsidRPr="00862CB6">
              <w:rPr>
                <w:rFonts w:ascii="Times New Roman"/>
                <w:color w:val="231F20"/>
                <w:sz w:val="20"/>
              </w:rPr>
              <w:t xml:space="preserve">4. </w:t>
            </w:r>
            <w:r w:rsidRPr="00862CB6">
              <w:rPr>
                <w:rFonts w:ascii="Times New Roman"/>
                <w:color w:val="231F20"/>
                <w:spacing w:val="7"/>
                <w:sz w:val="20"/>
              </w:rPr>
              <w:t xml:space="preserve"> </w:t>
            </w:r>
            <w:r w:rsidRPr="00862CB6">
              <w:rPr>
                <w:rFonts w:ascii="Times New Roman"/>
                <w:color w:val="231F20"/>
                <w:sz w:val="20"/>
              </w:rPr>
              <w:t>There</w:t>
            </w:r>
            <w:r w:rsidRPr="00862CB6">
              <w:rPr>
                <w:rFonts w:ascii="Times New Roman"/>
                <w:color w:val="231F20"/>
                <w:spacing w:val="-4"/>
                <w:sz w:val="20"/>
              </w:rPr>
              <w:t xml:space="preserve"> </w:t>
            </w:r>
            <w:r w:rsidRPr="00862CB6">
              <w:rPr>
                <w:rFonts w:ascii="Times New Roman"/>
                <w:color w:val="231F20"/>
                <w:spacing w:val="-1"/>
                <w:sz w:val="20"/>
              </w:rPr>
              <w:t>is</w:t>
            </w:r>
            <w:r w:rsidRPr="00862CB6">
              <w:rPr>
                <w:rFonts w:ascii="Times New Roman"/>
                <w:color w:val="231F20"/>
                <w:spacing w:val="-7"/>
                <w:sz w:val="20"/>
              </w:rPr>
              <w:t xml:space="preserve"> </w:t>
            </w:r>
            <w:r w:rsidRPr="00862CB6">
              <w:rPr>
                <w:rFonts w:ascii="Times New Roman"/>
                <w:color w:val="231F20"/>
                <w:sz w:val="20"/>
              </w:rPr>
              <w:t>a</w:t>
            </w:r>
            <w:r w:rsidRPr="00862CB6">
              <w:rPr>
                <w:rFonts w:ascii="Times New Roman"/>
                <w:color w:val="231F20"/>
                <w:spacing w:val="-4"/>
                <w:sz w:val="20"/>
              </w:rPr>
              <w:t xml:space="preserve"> </w:t>
            </w:r>
            <w:r w:rsidRPr="00862CB6">
              <w:rPr>
                <w:rFonts w:ascii="Times New Roman"/>
                <w:color w:val="231F20"/>
                <w:spacing w:val="-1"/>
                <w:sz w:val="20"/>
              </w:rPr>
              <w:t>State/Territory</w:t>
            </w:r>
            <w:r w:rsidRPr="00862CB6">
              <w:rPr>
                <w:rFonts w:ascii="Times New Roman"/>
                <w:color w:val="231F20"/>
                <w:spacing w:val="-6"/>
                <w:sz w:val="20"/>
              </w:rPr>
              <w:t xml:space="preserve"> </w:t>
            </w:r>
            <w:r w:rsidRPr="00862CB6">
              <w:rPr>
                <w:rFonts w:ascii="Times New Roman"/>
                <w:color w:val="231F20"/>
                <w:spacing w:val="-1"/>
                <w:sz w:val="20"/>
              </w:rPr>
              <w:t>mandate</w:t>
            </w:r>
            <w:r w:rsidRPr="00862CB6">
              <w:rPr>
                <w:rFonts w:ascii="Times New Roman"/>
                <w:color w:val="231F20"/>
                <w:spacing w:val="-5"/>
                <w:sz w:val="20"/>
              </w:rPr>
              <w:t xml:space="preserve"> </w:t>
            </w:r>
            <w:r w:rsidRPr="00862CB6">
              <w:rPr>
                <w:rFonts w:ascii="Times New Roman"/>
                <w:color w:val="231F20"/>
                <w:spacing w:val="-1"/>
                <w:sz w:val="20"/>
              </w:rPr>
              <w:t>requiring</w:t>
            </w:r>
            <w:r w:rsidRPr="00862CB6">
              <w:rPr>
                <w:rFonts w:ascii="Times New Roman"/>
                <w:color w:val="231F20"/>
                <w:spacing w:val="-7"/>
                <w:sz w:val="20"/>
              </w:rPr>
              <w:t xml:space="preserve"> </w:t>
            </w:r>
            <w:r w:rsidRPr="00862CB6">
              <w:rPr>
                <w:rFonts w:ascii="Times New Roman"/>
                <w:color w:val="231F20"/>
                <w:spacing w:val="-1"/>
                <w:sz w:val="20"/>
              </w:rPr>
              <w:t>pediatric</w:t>
            </w:r>
            <w:r w:rsidRPr="00862CB6">
              <w:rPr>
                <w:rFonts w:ascii="Times New Roman"/>
                <w:color w:val="231F20"/>
                <w:spacing w:val="-4"/>
                <w:sz w:val="20"/>
              </w:rPr>
              <w:t xml:space="preserve"> </w:t>
            </w:r>
            <w:r w:rsidRPr="00862CB6">
              <w:rPr>
                <w:rFonts w:ascii="Times New Roman"/>
                <w:color w:val="231F20"/>
                <w:spacing w:val="-1"/>
                <w:sz w:val="20"/>
              </w:rPr>
              <w:t>representation</w:t>
            </w:r>
            <w:r w:rsidRPr="00862CB6">
              <w:rPr>
                <w:rFonts w:ascii="Times New Roman"/>
                <w:color w:val="231F20"/>
                <w:spacing w:val="-6"/>
                <w:sz w:val="20"/>
              </w:rPr>
              <w:t xml:space="preserve"> </w:t>
            </w:r>
            <w:r w:rsidRPr="00862CB6">
              <w:rPr>
                <w:rFonts w:ascii="Times New Roman"/>
                <w:color w:val="231F20"/>
                <w:spacing w:val="1"/>
                <w:sz w:val="20"/>
              </w:rPr>
              <w:t>on</w:t>
            </w:r>
            <w:r w:rsidRPr="00862CB6">
              <w:rPr>
                <w:rFonts w:ascii="Times New Roman"/>
                <w:color w:val="231F20"/>
                <w:spacing w:val="71"/>
                <w:w w:val="99"/>
                <w:sz w:val="20"/>
              </w:rPr>
              <w:t xml:space="preserve"> </w:t>
            </w:r>
            <w:r w:rsidRPr="00862CB6">
              <w:rPr>
                <w:rFonts w:ascii="Times New Roman"/>
                <w:color w:val="231F20"/>
                <w:spacing w:val="-1"/>
                <w:sz w:val="20"/>
              </w:rPr>
              <w:t>the</w:t>
            </w:r>
            <w:r w:rsidRPr="00862CB6">
              <w:rPr>
                <w:rFonts w:ascii="Times New Roman"/>
                <w:color w:val="231F20"/>
                <w:spacing w:val="-6"/>
                <w:sz w:val="20"/>
              </w:rPr>
              <w:t xml:space="preserve"> </w:t>
            </w:r>
            <w:r w:rsidRPr="00862CB6">
              <w:rPr>
                <w:rFonts w:ascii="Times New Roman"/>
                <w:color w:val="231F20"/>
                <w:sz w:val="20"/>
              </w:rPr>
              <w:t>EMS</w:t>
            </w:r>
            <w:r w:rsidRPr="00862CB6">
              <w:rPr>
                <w:rFonts w:ascii="Times New Roman"/>
                <w:color w:val="231F20"/>
                <w:spacing w:val="-6"/>
                <w:sz w:val="20"/>
              </w:rPr>
              <w:t xml:space="preserve"> </w:t>
            </w:r>
            <w:r w:rsidRPr="00862CB6">
              <w:rPr>
                <w:rFonts w:ascii="Times New Roman"/>
                <w:color w:val="231F20"/>
                <w:sz w:val="20"/>
              </w:rPr>
              <w:t>Board.</w:t>
            </w:r>
          </w:p>
        </w:tc>
        <w:tc>
          <w:tcPr>
            <w:tcW w:w="98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108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r w:rsidR="00862CB6" w:rsidRPr="00862CB6" w:rsidTr="00862CB6">
        <w:trPr>
          <w:trHeight w:hRule="exact" w:val="470"/>
        </w:trPr>
        <w:tc>
          <w:tcPr>
            <w:tcW w:w="631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ind w:left="373" w:right="459" w:hanging="272"/>
              <w:rPr>
                <w:rFonts w:ascii="Times New Roman" w:eastAsia="Times New Roman" w:hAnsi="Times New Roman"/>
                <w:sz w:val="20"/>
                <w:szCs w:val="20"/>
              </w:rPr>
            </w:pPr>
            <w:r w:rsidRPr="00862CB6">
              <w:rPr>
                <w:rFonts w:ascii="Times New Roman"/>
                <w:color w:val="231F20"/>
                <w:sz w:val="20"/>
              </w:rPr>
              <w:t xml:space="preserve">5. </w:t>
            </w:r>
            <w:r w:rsidRPr="00862CB6">
              <w:rPr>
                <w:rFonts w:ascii="Times New Roman"/>
                <w:color w:val="231F20"/>
                <w:spacing w:val="10"/>
                <w:sz w:val="20"/>
              </w:rPr>
              <w:t xml:space="preserve"> </w:t>
            </w:r>
            <w:r w:rsidRPr="00862CB6">
              <w:rPr>
                <w:rFonts w:ascii="Times New Roman"/>
                <w:color w:val="231F20"/>
                <w:sz w:val="20"/>
              </w:rPr>
              <w:t>There</w:t>
            </w:r>
            <w:r w:rsidRPr="00862CB6">
              <w:rPr>
                <w:rFonts w:ascii="Times New Roman"/>
                <w:color w:val="231F20"/>
                <w:spacing w:val="-3"/>
                <w:sz w:val="20"/>
              </w:rPr>
              <w:t xml:space="preserve"> </w:t>
            </w:r>
            <w:r w:rsidRPr="00862CB6">
              <w:rPr>
                <w:rFonts w:ascii="Times New Roman"/>
                <w:color w:val="231F20"/>
                <w:sz w:val="20"/>
              </w:rPr>
              <w:t>is</w:t>
            </w:r>
            <w:r w:rsidRPr="00862CB6">
              <w:rPr>
                <w:rFonts w:ascii="Times New Roman"/>
                <w:color w:val="231F20"/>
                <w:spacing w:val="-4"/>
                <w:sz w:val="20"/>
              </w:rPr>
              <w:t xml:space="preserve"> </w:t>
            </w:r>
            <w:r w:rsidRPr="00862CB6">
              <w:rPr>
                <w:rFonts w:ascii="Times New Roman"/>
                <w:color w:val="231F20"/>
                <w:spacing w:val="-1"/>
                <w:sz w:val="20"/>
              </w:rPr>
              <w:t>one</w:t>
            </w:r>
            <w:r w:rsidRPr="00862CB6">
              <w:rPr>
                <w:rFonts w:ascii="Times New Roman"/>
                <w:color w:val="231F20"/>
                <w:spacing w:val="-4"/>
                <w:sz w:val="20"/>
              </w:rPr>
              <w:t xml:space="preserve"> </w:t>
            </w:r>
            <w:r w:rsidRPr="00862CB6">
              <w:rPr>
                <w:rFonts w:ascii="Times New Roman"/>
                <w:color w:val="231F20"/>
                <w:spacing w:val="-1"/>
                <w:sz w:val="20"/>
              </w:rPr>
              <w:t>full-time</w:t>
            </w:r>
            <w:r w:rsidRPr="00862CB6">
              <w:rPr>
                <w:rFonts w:ascii="Times New Roman"/>
                <w:color w:val="231F20"/>
                <w:spacing w:val="-4"/>
                <w:sz w:val="20"/>
              </w:rPr>
              <w:t xml:space="preserve"> </w:t>
            </w:r>
            <w:r w:rsidRPr="00862CB6">
              <w:rPr>
                <w:rFonts w:ascii="Times New Roman"/>
                <w:color w:val="231F20"/>
                <w:sz w:val="20"/>
              </w:rPr>
              <w:t>EMSC</w:t>
            </w:r>
            <w:r w:rsidRPr="00862CB6">
              <w:rPr>
                <w:rFonts w:ascii="Times New Roman"/>
                <w:color w:val="231F20"/>
                <w:spacing w:val="-3"/>
                <w:sz w:val="20"/>
              </w:rPr>
              <w:t xml:space="preserve"> </w:t>
            </w:r>
            <w:r w:rsidRPr="00862CB6">
              <w:rPr>
                <w:rFonts w:ascii="Times New Roman"/>
                <w:color w:val="231F20"/>
                <w:spacing w:val="-1"/>
                <w:sz w:val="20"/>
              </w:rPr>
              <w:t>Manager</w:t>
            </w:r>
            <w:r w:rsidRPr="00862CB6">
              <w:rPr>
                <w:rFonts w:ascii="Times New Roman"/>
                <w:color w:val="231F20"/>
                <w:spacing w:val="-2"/>
                <w:sz w:val="20"/>
              </w:rPr>
              <w:t xml:space="preserve"> </w:t>
            </w:r>
            <w:r w:rsidRPr="00862CB6">
              <w:rPr>
                <w:rFonts w:ascii="Times New Roman"/>
                <w:color w:val="231F20"/>
                <w:sz w:val="20"/>
              </w:rPr>
              <w:t>that</w:t>
            </w:r>
            <w:r w:rsidRPr="00862CB6">
              <w:rPr>
                <w:rFonts w:ascii="Times New Roman"/>
                <w:color w:val="231F20"/>
                <w:spacing w:val="-4"/>
                <w:sz w:val="20"/>
              </w:rPr>
              <w:t xml:space="preserve"> </w:t>
            </w:r>
            <w:r w:rsidRPr="00862CB6">
              <w:rPr>
                <w:rFonts w:ascii="Times New Roman"/>
                <w:color w:val="231F20"/>
                <w:sz w:val="20"/>
              </w:rPr>
              <w:t>is</w:t>
            </w:r>
            <w:r w:rsidRPr="00862CB6">
              <w:rPr>
                <w:rFonts w:ascii="Times New Roman"/>
                <w:color w:val="231F20"/>
                <w:spacing w:val="-4"/>
                <w:sz w:val="20"/>
              </w:rPr>
              <w:t xml:space="preserve"> </w:t>
            </w:r>
            <w:r w:rsidRPr="00862CB6">
              <w:rPr>
                <w:rFonts w:ascii="Times New Roman"/>
                <w:color w:val="231F20"/>
                <w:sz w:val="20"/>
              </w:rPr>
              <w:t>dedicated</w:t>
            </w:r>
            <w:r w:rsidRPr="00862CB6">
              <w:rPr>
                <w:rFonts w:ascii="Times New Roman"/>
                <w:color w:val="231F20"/>
                <w:spacing w:val="-3"/>
                <w:sz w:val="20"/>
              </w:rPr>
              <w:t xml:space="preserve"> </w:t>
            </w:r>
            <w:r w:rsidRPr="00862CB6">
              <w:rPr>
                <w:rFonts w:ascii="Times New Roman"/>
                <w:color w:val="231F20"/>
                <w:sz w:val="20"/>
              </w:rPr>
              <w:t>solely</w:t>
            </w:r>
            <w:r w:rsidRPr="00862CB6">
              <w:rPr>
                <w:rFonts w:ascii="Times New Roman"/>
                <w:color w:val="231F20"/>
                <w:spacing w:val="-7"/>
                <w:sz w:val="20"/>
              </w:rPr>
              <w:t xml:space="preserve"> </w:t>
            </w:r>
            <w:r w:rsidRPr="00862CB6">
              <w:rPr>
                <w:rFonts w:ascii="Times New Roman"/>
                <w:color w:val="231F20"/>
                <w:sz w:val="20"/>
              </w:rPr>
              <w:t>to</w:t>
            </w:r>
            <w:r w:rsidRPr="00862CB6">
              <w:rPr>
                <w:rFonts w:ascii="Times New Roman"/>
                <w:color w:val="231F20"/>
                <w:spacing w:val="-3"/>
                <w:sz w:val="20"/>
              </w:rPr>
              <w:t xml:space="preserve"> </w:t>
            </w:r>
            <w:r w:rsidRPr="00862CB6">
              <w:rPr>
                <w:rFonts w:ascii="Times New Roman"/>
                <w:color w:val="231F20"/>
                <w:spacing w:val="-1"/>
                <w:sz w:val="20"/>
              </w:rPr>
              <w:t>the</w:t>
            </w:r>
            <w:r w:rsidRPr="00862CB6">
              <w:rPr>
                <w:rFonts w:ascii="Times New Roman"/>
                <w:color w:val="231F20"/>
                <w:spacing w:val="42"/>
                <w:w w:val="99"/>
                <w:sz w:val="20"/>
              </w:rPr>
              <w:t xml:space="preserve"> </w:t>
            </w:r>
            <w:r w:rsidRPr="00862CB6">
              <w:rPr>
                <w:rFonts w:ascii="Times New Roman"/>
                <w:color w:val="231F20"/>
                <w:spacing w:val="-1"/>
                <w:sz w:val="20"/>
              </w:rPr>
              <w:t>EMSC</w:t>
            </w:r>
            <w:r w:rsidRPr="00862CB6">
              <w:rPr>
                <w:rFonts w:ascii="Times New Roman"/>
                <w:color w:val="231F20"/>
                <w:spacing w:val="-14"/>
                <w:sz w:val="20"/>
              </w:rPr>
              <w:t xml:space="preserve"> </w:t>
            </w:r>
            <w:r w:rsidRPr="00862CB6">
              <w:rPr>
                <w:rFonts w:ascii="Times New Roman"/>
                <w:color w:val="231F20"/>
                <w:spacing w:val="-1"/>
                <w:sz w:val="20"/>
              </w:rPr>
              <w:t>Program.</w:t>
            </w:r>
          </w:p>
        </w:tc>
        <w:tc>
          <w:tcPr>
            <w:tcW w:w="98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108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bl>
    <w:p w:rsidR="00862CB6" w:rsidRPr="00862CB6" w:rsidRDefault="00862CB6" w:rsidP="00862CB6">
      <w:pPr>
        <w:widowControl w:val="0"/>
        <w:spacing w:before="11" w:after="0" w:line="240" w:lineRule="auto"/>
        <w:rPr>
          <w:rFonts w:ascii="Times New Roman" w:eastAsia="Times New Roman" w:hAnsi="Times New Roman"/>
          <w:sz w:val="12"/>
          <w:szCs w:val="12"/>
        </w:rPr>
      </w:pPr>
    </w:p>
    <w:p w:rsidR="00862CB6" w:rsidRPr="00862CB6" w:rsidRDefault="00862CB6" w:rsidP="00862CB6">
      <w:pPr>
        <w:widowControl w:val="0"/>
        <w:spacing w:before="73" w:after="0" w:line="240" w:lineRule="auto"/>
        <w:ind w:left="220"/>
        <w:rPr>
          <w:rFonts w:ascii="Times New Roman" w:eastAsia="Times New Roman" w:hAnsi="Times New Roman"/>
          <w:sz w:val="20"/>
          <w:szCs w:val="20"/>
        </w:rPr>
      </w:pPr>
      <w:r w:rsidRPr="00862CB6">
        <w:rPr>
          <w:rFonts w:ascii="Times New Roman" w:eastAsia="Times New Roman" w:hAnsi="Times New Roman"/>
          <w:color w:val="231F20"/>
          <w:sz w:val="20"/>
          <w:szCs w:val="20"/>
        </w:rPr>
        <w:t>Yes</w:t>
      </w:r>
      <w:r w:rsidRPr="00862CB6">
        <w:rPr>
          <w:rFonts w:ascii="Times New Roman" w:eastAsia="Times New Roman" w:hAnsi="Times New Roman"/>
          <w:color w:val="231F20"/>
          <w:spacing w:val="-3"/>
          <w:sz w:val="20"/>
          <w:szCs w:val="20"/>
        </w:rPr>
        <w:t xml:space="preserve"> </w:t>
      </w:r>
      <w:r w:rsidRPr="00862CB6">
        <w:rPr>
          <w:rFonts w:ascii="Times New Roman" w:eastAsia="Times New Roman" w:hAnsi="Times New Roman"/>
          <w:color w:val="231F20"/>
          <w:sz w:val="20"/>
          <w:szCs w:val="20"/>
        </w:rPr>
        <w:t>=</w:t>
      </w:r>
      <w:r w:rsidRPr="00862CB6">
        <w:rPr>
          <w:rFonts w:ascii="Times New Roman" w:eastAsia="Times New Roman" w:hAnsi="Times New Roman"/>
          <w:color w:val="231F20"/>
          <w:spacing w:val="-3"/>
          <w:sz w:val="20"/>
          <w:szCs w:val="20"/>
        </w:rPr>
        <w:t xml:space="preserve"> </w:t>
      </w:r>
      <w:r w:rsidRPr="00862CB6">
        <w:rPr>
          <w:rFonts w:ascii="Times New Roman" w:eastAsia="Times New Roman" w:hAnsi="Times New Roman"/>
          <w:color w:val="231F20"/>
          <w:sz w:val="20"/>
          <w:szCs w:val="20"/>
        </w:rPr>
        <w:t>1</w:t>
      </w:r>
    </w:p>
    <w:p w:rsidR="00862CB6" w:rsidRPr="00862CB6" w:rsidRDefault="00862CB6" w:rsidP="00862CB6">
      <w:pPr>
        <w:widowControl w:val="0"/>
        <w:spacing w:after="0" w:line="240" w:lineRule="auto"/>
        <w:ind w:left="220"/>
        <w:rPr>
          <w:rFonts w:ascii="Times New Roman" w:eastAsia="Times New Roman" w:hAnsi="Times New Roman"/>
          <w:sz w:val="20"/>
          <w:szCs w:val="20"/>
        </w:rPr>
      </w:pPr>
      <w:r w:rsidRPr="00862CB6">
        <w:rPr>
          <w:rFonts w:ascii="Times New Roman" w:eastAsia="Times New Roman" w:hAnsi="Times New Roman"/>
          <w:color w:val="231F20"/>
          <w:sz w:val="20"/>
          <w:szCs w:val="20"/>
        </w:rPr>
        <w:t>No</w:t>
      </w:r>
      <w:r w:rsidRPr="00862CB6">
        <w:rPr>
          <w:rFonts w:ascii="Times New Roman" w:eastAsia="Times New Roman" w:hAnsi="Times New Roman"/>
          <w:color w:val="231F20"/>
          <w:spacing w:val="-2"/>
          <w:sz w:val="20"/>
          <w:szCs w:val="20"/>
        </w:rPr>
        <w:t xml:space="preserve"> </w:t>
      </w:r>
      <w:r w:rsidRPr="00862CB6">
        <w:rPr>
          <w:rFonts w:ascii="Times New Roman" w:eastAsia="Times New Roman" w:hAnsi="Times New Roman"/>
          <w:color w:val="231F20"/>
          <w:sz w:val="20"/>
          <w:szCs w:val="20"/>
        </w:rPr>
        <w:t>=</w:t>
      </w:r>
      <w:r w:rsidRPr="00862CB6">
        <w:rPr>
          <w:rFonts w:ascii="Times New Roman" w:eastAsia="Times New Roman" w:hAnsi="Times New Roman"/>
          <w:color w:val="231F20"/>
          <w:spacing w:val="-2"/>
          <w:sz w:val="20"/>
          <w:szCs w:val="20"/>
        </w:rPr>
        <w:t xml:space="preserve"> </w:t>
      </w:r>
      <w:r w:rsidRPr="00862CB6">
        <w:rPr>
          <w:rFonts w:ascii="Times New Roman" w:eastAsia="Times New Roman" w:hAnsi="Times New Roman"/>
          <w:color w:val="231F20"/>
          <w:sz w:val="20"/>
          <w:szCs w:val="20"/>
        </w:rPr>
        <w:t>0</w:t>
      </w:r>
    </w:p>
    <w:p w:rsidR="00862CB6" w:rsidRPr="00862CB6" w:rsidRDefault="00862CB6" w:rsidP="00862CB6">
      <w:pPr>
        <w:widowControl w:val="0"/>
        <w:spacing w:before="1" w:after="0" w:line="240" w:lineRule="auto"/>
        <w:rPr>
          <w:rFonts w:ascii="Times New Roman" w:eastAsia="Times New Roman" w:hAnsi="Times New Roman"/>
          <w:sz w:val="20"/>
          <w:szCs w:val="20"/>
        </w:rPr>
      </w:pPr>
    </w:p>
    <w:p w:rsidR="00862CB6" w:rsidRDefault="00862CB6" w:rsidP="00862CB6">
      <w:pPr>
        <w:widowControl w:val="0"/>
        <w:tabs>
          <w:tab w:val="left" w:pos="7719"/>
        </w:tabs>
        <w:spacing w:after="0" w:line="240" w:lineRule="auto"/>
        <w:ind w:left="220"/>
        <w:rPr>
          <w:rFonts w:ascii="Times New Roman" w:eastAsia="Times New Roman" w:hAnsi="Times New Roman"/>
          <w:color w:val="231F20"/>
          <w:sz w:val="20"/>
          <w:szCs w:val="20"/>
          <w:u w:val="single" w:color="221E1F"/>
        </w:rPr>
      </w:pPr>
      <w:r w:rsidRPr="00862CB6">
        <w:rPr>
          <w:rFonts w:ascii="Times New Roman" w:eastAsia="Times New Roman" w:hAnsi="Times New Roman"/>
          <w:color w:val="231F20"/>
          <w:sz w:val="20"/>
          <w:szCs w:val="20"/>
        </w:rPr>
        <w:t>Total</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number</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of</w:t>
      </w:r>
      <w:r w:rsidRPr="00862CB6">
        <w:rPr>
          <w:rFonts w:ascii="Times New Roman" w:eastAsia="Times New Roman" w:hAnsi="Times New Roman"/>
          <w:color w:val="231F20"/>
          <w:spacing w:val="-8"/>
          <w:sz w:val="20"/>
          <w:szCs w:val="20"/>
        </w:rPr>
        <w:t xml:space="preserve"> </w:t>
      </w:r>
      <w:r w:rsidRPr="00862CB6">
        <w:rPr>
          <w:rFonts w:ascii="Times New Roman" w:eastAsia="Times New Roman" w:hAnsi="Times New Roman"/>
          <w:color w:val="231F20"/>
          <w:spacing w:val="-1"/>
          <w:sz w:val="20"/>
          <w:szCs w:val="20"/>
        </w:rPr>
        <w:t>elements</w:t>
      </w:r>
      <w:r w:rsidRPr="00862CB6">
        <w:rPr>
          <w:rFonts w:ascii="Times New Roman" w:eastAsia="Times New Roman" w:hAnsi="Times New Roman"/>
          <w:color w:val="231F20"/>
          <w:spacing w:val="-3"/>
          <w:sz w:val="20"/>
          <w:szCs w:val="20"/>
        </w:rPr>
        <w:t xml:space="preserve"> </w:t>
      </w:r>
      <w:r w:rsidRPr="00862CB6">
        <w:rPr>
          <w:rFonts w:ascii="Times New Roman" w:eastAsia="Times New Roman" w:hAnsi="Times New Roman"/>
          <w:color w:val="231F20"/>
          <w:spacing w:val="-1"/>
          <w:sz w:val="20"/>
          <w:szCs w:val="20"/>
        </w:rPr>
        <w:t>your</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grant</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program</w:t>
      </w:r>
      <w:r w:rsidRPr="00862CB6">
        <w:rPr>
          <w:rFonts w:ascii="Times New Roman" w:eastAsia="Times New Roman" w:hAnsi="Times New Roman"/>
          <w:color w:val="231F20"/>
          <w:spacing w:val="-9"/>
          <w:sz w:val="20"/>
          <w:szCs w:val="20"/>
        </w:rPr>
        <w:t xml:space="preserve"> </w:t>
      </w:r>
      <w:r w:rsidRPr="00862CB6">
        <w:rPr>
          <w:rFonts w:ascii="Times New Roman" w:eastAsia="Times New Roman" w:hAnsi="Times New Roman"/>
          <w:color w:val="231F20"/>
          <w:sz w:val="20"/>
          <w:szCs w:val="20"/>
        </w:rPr>
        <w:t>has</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1"/>
          <w:sz w:val="20"/>
          <w:szCs w:val="20"/>
        </w:rPr>
        <w:t>established</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(possible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0-5</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score)</w:t>
      </w:r>
      <w:r w:rsidR="009933DF" w:rsidRPr="008B2F89">
        <w:rPr>
          <w:rFonts w:ascii="Times New Roman" w:eastAsia="Times New Roman" w:hAnsi="Times New Roman"/>
          <w:b/>
          <w:bCs/>
          <w:sz w:val="20"/>
          <w:szCs w:val="20"/>
          <w:u w:val="single"/>
        </w:rPr>
        <w:tab/>
      </w:r>
    </w:p>
    <w:p w:rsidR="00BD0FCA" w:rsidRDefault="00BD0FCA" w:rsidP="009933DF">
      <w:pPr>
        <w:widowControl w:val="0"/>
        <w:tabs>
          <w:tab w:val="left" w:pos="7719"/>
        </w:tabs>
        <w:spacing w:after="0" w:line="240" w:lineRule="auto"/>
        <w:rPr>
          <w:rFonts w:ascii="Times New Roman" w:eastAsia="Times New Roman" w:hAnsi="Times New Roman"/>
          <w:color w:val="231F20"/>
          <w:sz w:val="20"/>
          <w:szCs w:val="20"/>
          <w:u w:val="single" w:color="221E1F"/>
        </w:rPr>
      </w:pPr>
    </w:p>
    <w:p w:rsidR="00A521F7" w:rsidRDefault="00A521F7">
      <w:pPr>
        <w:spacing w:after="0" w:line="240" w:lineRule="auto"/>
        <w:rPr>
          <w:rFonts w:ascii="Times New Roman" w:eastAsia="Times New Roman" w:hAnsi="Times New Roman"/>
          <w:color w:val="231F20"/>
          <w:sz w:val="20"/>
          <w:szCs w:val="20"/>
          <w:u w:val="single" w:color="221E1F"/>
        </w:rPr>
      </w:pPr>
      <w:r>
        <w:rPr>
          <w:rFonts w:ascii="Times New Roman" w:eastAsia="Times New Roman" w:hAnsi="Times New Roman"/>
          <w:color w:val="231F20"/>
          <w:sz w:val="20"/>
          <w:szCs w:val="20"/>
          <w:u w:val="single" w:color="221E1F"/>
        </w:rPr>
        <w:br w:type="page"/>
      </w:r>
    </w:p>
    <w:tbl>
      <w:tblPr>
        <w:tblStyle w:val="TableGrid"/>
        <w:tblW w:w="9678" w:type="dxa"/>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MSC 09 Performance Measure Overview"/>
        <w:tblDescription w:val="Table provides details on the goals, level, domain,definition, strategic objective, data sources, and significance of &quot;EMSC 09 Performance Measure: the degree to which the state/territory has established permanence of EMSC in the state/territory EMS system by integrating EMSC priorities into statutes/regulations.&quot;"/>
      </w:tblPr>
      <w:tblGrid>
        <w:gridCol w:w="4008"/>
        <w:gridCol w:w="5670"/>
      </w:tblGrid>
      <w:tr w:rsidR="00714CF2" w:rsidTr="00FD2E59">
        <w:trPr>
          <w:tblHeader/>
        </w:trPr>
        <w:tc>
          <w:tcPr>
            <w:tcW w:w="4008" w:type="dxa"/>
            <w:tcBorders>
              <w:bottom w:val="single" w:sz="18" w:space="0" w:color="auto"/>
            </w:tcBorders>
            <w:shd w:val="clear" w:color="auto" w:fill="DBE5F1" w:themeFill="accent1" w:themeFillTint="33"/>
          </w:tcPr>
          <w:p w:rsidR="00714CF2" w:rsidRDefault="00904FF2" w:rsidP="009100A2">
            <w:pPr>
              <w:widowControl w:val="0"/>
              <w:tabs>
                <w:tab w:val="left" w:pos="4125"/>
              </w:tabs>
              <w:spacing w:before="57" w:after="0" w:line="240" w:lineRule="auto"/>
              <w:ind w:right="631"/>
              <w:rPr>
                <w:b/>
                <w:color w:val="231F20"/>
                <w:sz w:val="20"/>
                <w:szCs w:val="20"/>
              </w:rPr>
            </w:pPr>
            <w:r w:rsidRPr="006D289A">
              <w:rPr>
                <w:b/>
                <w:color w:val="231F20"/>
                <w:sz w:val="20"/>
                <w:szCs w:val="20"/>
              </w:rPr>
              <w:lastRenderedPageBreak/>
              <w:t>EMSC</w:t>
            </w:r>
            <w:r w:rsidRPr="006D289A">
              <w:rPr>
                <w:b/>
                <w:color w:val="231F20"/>
                <w:spacing w:val="-7"/>
                <w:sz w:val="20"/>
                <w:szCs w:val="20"/>
              </w:rPr>
              <w:t xml:space="preserve"> </w:t>
            </w:r>
            <w:r w:rsidRPr="006D289A">
              <w:rPr>
                <w:b/>
                <w:color w:val="231F20"/>
                <w:sz w:val="20"/>
                <w:szCs w:val="20"/>
              </w:rPr>
              <w:t>09 PERFORMANCE</w:t>
            </w:r>
            <w:r w:rsidRPr="006D289A">
              <w:rPr>
                <w:b/>
                <w:color w:val="231F20"/>
                <w:spacing w:val="-8"/>
                <w:sz w:val="20"/>
                <w:szCs w:val="20"/>
              </w:rPr>
              <w:t xml:space="preserve"> </w:t>
            </w:r>
            <w:r w:rsidRPr="006D289A">
              <w:rPr>
                <w:b/>
                <w:color w:val="231F20"/>
                <w:sz w:val="20"/>
                <w:szCs w:val="20"/>
              </w:rPr>
              <w:t>MEASURE</w:t>
            </w:r>
          </w:p>
          <w:p w:rsidR="00904FF2" w:rsidRDefault="00904FF2" w:rsidP="009100A2">
            <w:pPr>
              <w:widowControl w:val="0"/>
              <w:tabs>
                <w:tab w:val="left" w:pos="4125"/>
              </w:tabs>
              <w:spacing w:before="57" w:after="0" w:line="240" w:lineRule="auto"/>
              <w:ind w:right="631"/>
              <w:rPr>
                <w:b/>
                <w:color w:val="231F20"/>
                <w:sz w:val="20"/>
                <w:szCs w:val="20"/>
              </w:rPr>
            </w:pPr>
          </w:p>
          <w:p w:rsidR="00904FF2" w:rsidRDefault="00904FF2" w:rsidP="009100A2">
            <w:pPr>
              <w:widowControl w:val="0"/>
              <w:tabs>
                <w:tab w:val="left" w:pos="4125"/>
              </w:tabs>
              <w:spacing w:before="57" w:after="0" w:line="240" w:lineRule="auto"/>
              <w:ind w:right="631"/>
              <w:rPr>
                <w:b/>
                <w:color w:val="231F20"/>
                <w:sz w:val="20"/>
                <w:szCs w:val="20"/>
              </w:rPr>
            </w:pPr>
            <w:r>
              <w:rPr>
                <w:b/>
                <w:color w:val="231F20"/>
                <w:sz w:val="20"/>
                <w:szCs w:val="20"/>
              </w:rPr>
              <w:t>Goal:</w:t>
            </w:r>
            <w:r w:rsidR="00F11067">
              <w:rPr>
                <w:b/>
                <w:color w:val="231F20"/>
                <w:sz w:val="20"/>
                <w:szCs w:val="20"/>
              </w:rPr>
              <w:t xml:space="preserve"> </w:t>
            </w:r>
            <w:r w:rsidR="00060F68" w:rsidRPr="00060F68">
              <w:rPr>
                <w:b/>
                <w:color w:val="231F20"/>
                <w:sz w:val="20"/>
                <w:szCs w:val="20"/>
              </w:rPr>
              <w:t>Integration of</w:t>
            </w:r>
            <w:r w:rsidR="00F11067" w:rsidRPr="00060F68">
              <w:rPr>
                <w:b/>
                <w:color w:val="231F20"/>
                <w:sz w:val="20"/>
                <w:szCs w:val="20"/>
              </w:rPr>
              <w:t xml:space="preserve"> EMSC priorities</w:t>
            </w:r>
          </w:p>
          <w:p w:rsidR="00904FF2" w:rsidRPr="00904FF2" w:rsidRDefault="00904FF2" w:rsidP="00904FF2">
            <w:pPr>
              <w:pStyle w:val="BodyText"/>
              <w:rPr>
                <w:b/>
              </w:rPr>
            </w:pPr>
            <w:r w:rsidRPr="00904FF2">
              <w:rPr>
                <w:b/>
              </w:rPr>
              <w:t>Level: Grantee</w:t>
            </w:r>
          </w:p>
          <w:p w:rsidR="000300B9" w:rsidRDefault="00904FF2" w:rsidP="000300B9">
            <w:pPr>
              <w:pStyle w:val="BodyText"/>
              <w:rPr>
                <w:b/>
              </w:rPr>
            </w:pPr>
            <w:r w:rsidRPr="00904FF2">
              <w:rPr>
                <w:b/>
              </w:rPr>
              <w:t>Domain: Emergency</w:t>
            </w:r>
            <w:r>
              <w:rPr>
                <w:b/>
              </w:rPr>
              <w:t xml:space="preserve"> Medical S</w:t>
            </w:r>
            <w:r w:rsidR="000300B9">
              <w:rPr>
                <w:b/>
              </w:rPr>
              <w:t>ervices</w:t>
            </w:r>
          </w:p>
          <w:p w:rsidR="00904FF2" w:rsidRPr="00904FF2" w:rsidRDefault="00904FF2" w:rsidP="000300B9">
            <w:pPr>
              <w:pStyle w:val="BodyText"/>
              <w:rPr>
                <w:b/>
              </w:rPr>
            </w:pPr>
            <w:r>
              <w:rPr>
                <w:b/>
              </w:rPr>
              <w:t>for Children</w:t>
            </w:r>
          </w:p>
        </w:tc>
        <w:tc>
          <w:tcPr>
            <w:tcW w:w="5670" w:type="dxa"/>
            <w:tcBorders>
              <w:bottom w:val="single" w:sz="18" w:space="0" w:color="auto"/>
            </w:tcBorders>
            <w:shd w:val="clear" w:color="auto" w:fill="DBE5F1" w:themeFill="accent1" w:themeFillTint="33"/>
          </w:tcPr>
          <w:p w:rsidR="00714CF2" w:rsidRPr="00904FF2" w:rsidRDefault="00904FF2" w:rsidP="00904FF2">
            <w:pPr>
              <w:pStyle w:val="BodyText"/>
              <w:rPr>
                <w:spacing w:val="-1"/>
              </w:rPr>
            </w:pPr>
            <w:r w:rsidRPr="006D289A">
              <w:t>The degree to which the State/Territory has established permanence of EMSC in the State/Territory EMS system by integrating EMSC priorities into statutes/regulations</w:t>
            </w:r>
            <w:r w:rsidRPr="006D289A">
              <w:rPr>
                <w:spacing w:val="-1"/>
              </w:rPr>
              <w:t>.</w:t>
            </w:r>
          </w:p>
        </w:tc>
      </w:tr>
      <w:tr w:rsidR="00191FBB" w:rsidTr="00FD2E59">
        <w:tc>
          <w:tcPr>
            <w:tcW w:w="4008" w:type="dxa"/>
            <w:tcBorders>
              <w:top w:val="single" w:sz="18" w:space="0" w:color="auto"/>
            </w:tcBorders>
          </w:tcPr>
          <w:p w:rsidR="00191FBB" w:rsidRDefault="00191FBB" w:rsidP="005B3A33">
            <w:pPr>
              <w:widowControl w:val="0"/>
              <w:tabs>
                <w:tab w:val="left" w:pos="4125"/>
              </w:tabs>
              <w:spacing w:after="0" w:line="240" w:lineRule="auto"/>
              <w:ind w:right="631"/>
              <w:rPr>
                <w:b/>
                <w:color w:val="231F20"/>
                <w:sz w:val="20"/>
                <w:szCs w:val="20"/>
              </w:rPr>
            </w:pPr>
            <w:r w:rsidRPr="006D289A">
              <w:rPr>
                <w:b/>
                <w:color w:val="231F20"/>
                <w:spacing w:val="-1"/>
                <w:sz w:val="20"/>
                <w:szCs w:val="20"/>
              </w:rPr>
              <w:t>GOAL</w:t>
            </w:r>
          </w:p>
        </w:tc>
        <w:tc>
          <w:tcPr>
            <w:tcW w:w="5670" w:type="dxa"/>
            <w:tcBorders>
              <w:top w:val="single" w:sz="18" w:space="0" w:color="auto"/>
            </w:tcBorders>
          </w:tcPr>
          <w:p w:rsidR="00191FBB" w:rsidRDefault="00904FF2" w:rsidP="005B3A33">
            <w:pPr>
              <w:pStyle w:val="BodyText"/>
              <w:rPr>
                <w:b/>
              </w:rPr>
            </w:pPr>
            <w:r w:rsidRPr="006D289A">
              <w:t>By</w:t>
            </w:r>
            <w:r w:rsidRPr="006D289A">
              <w:rPr>
                <w:spacing w:val="-8"/>
              </w:rPr>
              <w:t xml:space="preserve"> </w:t>
            </w:r>
            <w:r w:rsidRPr="006D289A">
              <w:t>2027,</w:t>
            </w:r>
            <w:r w:rsidRPr="006D289A">
              <w:rPr>
                <w:spacing w:val="-4"/>
              </w:rPr>
              <w:t xml:space="preserve"> </w:t>
            </w:r>
            <w:r w:rsidRPr="006D289A">
              <w:t>EMSC</w:t>
            </w:r>
            <w:r w:rsidRPr="006D289A">
              <w:rPr>
                <w:spacing w:val="-4"/>
              </w:rPr>
              <w:t xml:space="preserve"> </w:t>
            </w:r>
            <w:r w:rsidRPr="006D289A">
              <w:t>priorities</w:t>
            </w:r>
            <w:r w:rsidRPr="006D289A">
              <w:rPr>
                <w:spacing w:val="-3"/>
              </w:rPr>
              <w:t xml:space="preserve"> </w:t>
            </w:r>
            <w:r w:rsidRPr="006D289A">
              <w:t>will</w:t>
            </w:r>
            <w:r w:rsidRPr="006D289A">
              <w:rPr>
                <w:spacing w:val="-2"/>
              </w:rPr>
              <w:t xml:space="preserve"> </w:t>
            </w:r>
            <w:r w:rsidRPr="006D289A">
              <w:t>have</w:t>
            </w:r>
            <w:r w:rsidRPr="006D289A">
              <w:rPr>
                <w:spacing w:val="-4"/>
              </w:rPr>
              <w:t xml:space="preserve"> </w:t>
            </w:r>
            <w:r w:rsidRPr="006D289A">
              <w:t>been</w:t>
            </w:r>
            <w:r w:rsidRPr="006D289A">
              <w:rPr>
                <w:spacing w:val="30"/>
                <w:w w:val="99"/>
              </w:rPr>
              <w:t xml:space="preserve"> </w:t>
            </w:r>
            <w:r w:rsidRPr="006D289A">
              <w:t>integrated</w:t>
            </w:r>
            <w:r w:rsidRPr="006D289A">
              <w:rPr>
                <w:spacing w:val="-7"/>
              </w:rPr>
              <w:t xml:space="preserve"> </w:t>
            </w:r>
            <w:r w:rsidRPr="006D289A">
              <w:t>into</w:t>
            </w:r>
            <w:r w:rsidRPr="006D289A">
              <w:rPr>
                <w:spacing w:val="-7"/>
              </w:rPr>
              <w:t xml:space="preserve"> </w:t>
            </w:r>
            <w:r w:rsidRPr="006D289A">
              <w:t>existing</w:t>
            </w:r>
            <w:r w:rsidRPr="006D289A">
              <w:rPr>
                <w:spacing w:val="-8"/>
              </w:rPr>
              <w:t xml:space="preserve"> </w:t>
            </w:r>
            <w:r w:rsidRPr="006D289A">
              <w:t>EMS</w:t>
            </w:r>
            <w:r w:rsidRPr="006D289A">
              <w:rPr>
                <w:spacing w:val="-8"/>
              </w:rPr>
              <w:t xml:space="preserve"> </w:t>
            </w:r>
            <w:r w:rsidRPr="006D289A">
              <w:t>or</w:t>
            </w:r>
            <w:r w:rsidRPr="006D289A">
              <w:rPr>
                <w:spacing w:val="-7"/>
              </w:rPr>
              <w:t xml:space="preserve"> </w:t>
            </w:r>
            <w:r w:rsidRPr="006D289A">
              <w:t>hospital/healthcare</w:t>
            </w:r>
            <w:r w:rsidRPr="006D289A">
              <w:rPr>
                <w:spacing w:val="73"/>
                <w:w w:val="99"/>
              </w:rPr>
              <w:t xml:space="preserve"> </w:t>
            </w:r>
            <w:r w:rsidRPr="006D289A">
              <w:t>facility</w:t>
            </w:r>
            <w:r w:rsidRPr="006D289A">
              <w:rPr>
                <w:spacing w:val="-23"/>
              </w:rPr>
              <w:t xml:space="preserve"> </w:t>
            </w:r>
            <w:r w:rsidRPr="006D289A">
              <w:t>statutes/regulations.</w:t>
            </w:r>
          </w:p>
        </w:tc>
      </w:tr>
      <w:tr w:rsidR="00B879C1" w:rsidTr="00FD2E59">
        <w:tc>
          <w:tcPr>
            <w:tcW w:w="4008" w:type="dxa"/>
          </w:tcPr>
          <w:p w:rsidR="00B879C1" w:rsidRPr="006D289A" w:rsidRDefault="00B879C1" w:rsidP="005B3A33">
            <w:pPr>
              <w:widowControl w:val="0"/>
              <w:tabs>
                <w:tab w:val="left" w:pos="4125"/>
              </w:tabs>
              <w:spacing w:after="0" w:line="240" w:lineRule="auto"/>
              <w:ind w:right="631"/>
              <w:rPr>
                <w:b/>
                <w:color w:val="231F20"/>
                <w:spacing w:val="-1"/>
                <w:sz w:val="20"/>
                <w:szCs w:val="20"/>
              </w:rPr>
            </w:pPr>
          </w:p>
        </w:tc>
        <w:tc>
          <w:tcPr>
            <w:tcW w:w="5670" w:type="dxa"/>
          </w:tcPr>
          <w:p w:rsidR="00B879C1" w:rsidRPr="006D289A" w:rsidRDefault="00B879C1" w:rsidP="005B3A33">
            <w:pPr>
              <w:pStyle w:val="BodyText"/>
            </w:pPr>
          </w:p>
        </w:tc>
      </w:tr>
      <w:tr w:rsidR="00191FBB" w:rsidTr="00FD2E59">
        <w:tc>
          <w:tcPr>
            <w:tcW w:w="4008" w:type="dxa"/>
          </w:tcPr>
          <w:p w:rsidR="00191FBB" w:rsidRDefault="00191FBB" w:rsidP="005B3A33">
            <w:pPr>
              <w:widowControl w:val="0"/>
              <w:tabs>
                <w:tab w:val="left" w:pos="4125"/>
              </w:tabs>
              <w:spacing w:after="0" w:line="240" w:lineRule="auto"/>
              <w:ind w:right="631"/>
              <w:rPr>
                <w:b/>
                <w:color w:val="231F20"/>
                <w:sz w:val="20"/>
                <w:szCs w:val="20"/>
              </w:rPr>
            </w:pPr>
            <w:r w:rsidRPr="006D289A">
              <w:rPr>
                <w:b/>
                <w:color w:val="231F20"/>
                <w:spacing w:val="-1"/>
                <w:sz w:val="20"/>
                <w:szCs w:val="20"/>
              </w:rPr>
              <w:t>MEASURE</w:t>
            </w:r>
          </w:p>
        </w:tc>
        <w:tc>
          <w:tcPr>
            <w:tcW w:w="5670" w:type="dxa"/>
          </w:tcPr>
          <w:p w:rsidR="00191FBB" w:rsidRDefault="00904FF2" w:rsidP="005B3A33">
            <w:pPr>
              <w:pStyle w:val="BodyText"/>
              <w:rPr>
                <w:b/>
              </w:rPr>
            </w:pPr>
            <w:r w:rsidRPr="006D289A">
              <w:t>The</w:t>
            </w:r>
            <w:r w:rsidRPr="006D289A">
              <w:rPr>
                <w:spacing w:val="-6"/>
              </w:rPr>
              <w:t xml:space="preserve"> </w:t>
            </w:r>
            <w:r w:rsidRPr="006D289A">
              <w:rPr>
                <w:spacing w:val="-1"/>
              </w:rPr>
              <w:t>degree</w:t>
            </w:r>
            <w:r w:rsidRPr="006D289A">
              <w:rPr>
                <w:spacing w:val="-6"/>
              </w:rPr>
              <w:t xml:space="preserve"> </w:t>
            </w:r>
            <w:r w:rsidRPr="006D289A">
              <w:t>to</w:t>
            </w:r>
            <w:r w:rsidRPr="006D289A">
              <w:rPr>
                <w:spacing w:val="-6"/>
              </w:rPr>
              <w:t xml:space="preserve"> </w:t>
            </w:r>
            <w:r w:rsidRPr="006D289A">
              <w:rPr>
                <w:spacing w:val="-1"/>
              </w:rPr>
              <w:t>which</w:t>
            </w:r>
            <w:r w:rsidRPr="006D289A">
              <w:rPr>
                <w:spacing w:val="-7"/>
              </w:rPr>
              <w:t xml:space="preserve"> </w:t>
            </w:r>
            <w:r w:rsidRPr="006D289A">
              <w:rPr>
                <w:spacing w:val="-1"/>
              </w:rPr>
              <w:t>the</w:t>
            </w:r>
            <w:r w:rsidRPr="006D289A">
              <w:rPr>
                <w:spacing w:val="-6"/>
              </w:rPr>
              <w:t xml:space="preserve"> </w:t>
            </w:r>
            <w:r w:rsidRPr="006D289A">
              <w:t>State/Territory</w:t>
            </w:r>
            <w:r w:rsidRPr="006D289A">
              <w:rPr>
                <w:spacing w:val="-9"/>
              </w:rPr>
              <w:t xml:space="preserve"> </w:t>
            </w:r>
            <w:r w:rsidRPr="006D289A">
              <w:t>has</w:t>
            </w:r>
            <w:r w:rsidRPr="006D289A">
              <w:rPr>
                <w:spacing w:val="-7"/>
              </w:rPr>
              <w:t xml:space="preserve"> </w:t>
            </w:r>
            <w:r w:rsidRPr="006D289A">
              <w:rPr>
                <w:spacing w:val="-1"/>
              </w:rPr>
              <w:t>established</w:t>
            </w:r>
            <w:r w:rsidRPr="006D289A">
              <w:rPr>
                <w:spacing w:val="48"/>
                <w:w w:val="99"/>
              </w:rPr>
              <w:t xml:space="preserve"> </w:t>
            </w:r>
            <w:r w:rsidRPr="006D289A">
              <w:rPr>
                <w:spacing w:val="-1"/>
              </w:rPr>
              <w:t>permanence</w:t>
            </w:r>
            <w:r w:rsidRPr="006D289A">
              <w:rPr>
                <w:spacing w:val="-7"/>
              </w:rPr>
              <w:t xml:space="preserve"> </w:t>
            </w:r>
            <w:r w:rsidRPr="006D289A">
              <w:t>of</w:t>
            </w:r>
            <w:r w:rsidRPr="006D289A">
              <w:rPr>
                <w:spacing w:val="-8"/>
              </w:rPr>
              <w:t xml:space="preserve"> </w:t>
            </w:r>
            <w:r w:rsidRPr="006D289A">
              <w:t>EMSC</w:t>
            </w:r>
            <w:r w:rsidRPr="006D289A">
              <w:rPr>
                <w:spacing w:val="-7"/>
              </w:rPr>
              <w:t xml:space="preserve"> </w:t>
            </w:r>
            <w:r w:rsidRPr="006D289A">
              <w:t>in</w:t>
            </w:r>
            <w:r w:rsidRPr="006D289A">
              <w:rPr>
                <w:spacing w:val="-7"/>
              </w:rPr>
              <w:t xml:space="preserve"> </w:t>
            </w:r>
            <w:r w:rsidRPr="006D289A">
              <w:t>the</w:t>
            </w:r>
            <w:r w:rsidRPr="006D289A">
              <w:rPr>
                <w:spacing w:val="-6"/>
              </w:rPr>
              <w:t xml:space="preserve"> </w:t>
            </w:r>
            <w:r w:rsidRPr="006D289A">
              <w:t>State/Territory</w:t>
            </w:r>
            <w:r w:rsidRPr="006D289A">
              <w:rPr>
                <w:spacing w:val="-10"/>
              </w:rPr>
              <w:t xml:space="preserve"> </w:t>
            </w:r>
            <w:r w:rsidRPr="006D289A">
              <w:t>EMS</w:t>
            </w:r>
            <w:r w:rsidRPr="006D289A">
              <w:rPr>
                <w:spacing w:val="-6"/>
              </w:rPr>
              <w:t xml:space="preserve"> </w:t>
            </w:r>
            <w:r w:rsidRPr="006D289A">
              <w:rPr>
                <w:spacing w:val="-1"/>
              </w:rPr>
              <w:t>system</w:t>
            </w:r>
            <w:r w:rsidRPr="006D289A">
              <w:rPr>
                <w:spacing w:val="34"/>
                <w:w w:val="99"/>
              </w:rPr>
              <w:t xml:space="preserve"> </w:t>
            </w:r>
            <w:r w:rsidRPr="006D289A">
              <w:t>by</w:t>
            </w:r>
            <w:r w:rsidRPr="006D289A">
              <w:rPr>
                <w:spacing w:val="-12"/>
              </w:rPr>
              <w:t xml:space="preserve"> </w:t>
            </w:r>
            <w:r w:rsidRPr="006D289A">
              <w:t>integrating</w:t>
            </w:r>
            <w:r w:rsidRPr="006D289A">
              <w:rPr>
                <w:spacing w:val="-10"/>
              </w:rPr>
              <w:t xml:space="preserve"> </w:t>
            </w:r>
            <w:r w:rsidRPr="006D289A">
              <w:t>EMSC</w:t>
            </w:r>
            <w:r w:rsidRPr="006D289A">
              <w:rPr>
                <w:spacing w:val="-9"/>
              </w:rPr>
              <w:t xml:space="preserve"> </w:t>
            </w:r>
            <w:r w:rsidRPr="006D289A">
              <w:t>priorities</w:t>
            </w:r>
            <w:r w:rsidRPr="006D289A">
              <w:rPr>
                <w:spacing w:val="-10"/>
              </w:rPr>
              <w:t xml:space="preserve"> </w:t>
            </w:r>
            <w:r w:rsidRPr="006D289A">
              <w:rPr>
                <w:spacing w:val="-1"/>
              </w:rPr>
              <w:t>into</w:t>
            </w:r>
            <w:r w:rsidRPr="006D289A">
              <w:rPr>
                <w:spacing w:val="-8"/>
              </w:rPr>
              <w:t xml:space="preserve"> </w:t>
            </w:r>
            <w:r w:rsidRPr="006D289A">
              <w:rPr>
                <w:spacing w:val="-1"/>
              </w:rPr>
              <w:t>statutes/regulations.</w:t>
            </w:r>
          </w:p>
        </w:tc>
      </w:tr>
      <w:tr w:rsidR="00B879C1" w:rsidTr="00FD2E59">
        <w:tc>
          <w:tcPr>
            <w:tcW w:w="4008" w:type="dxa"/>
          </w:tcPr>
          <w:p w:rsidR="00B879C1" w:rsidRPr="006D289A" w:rsidRDefault="00B879C1" w:rsidP="005B3A33">
            <w:pPr>
              <w:widowControl w:val="0"/>
              <w:tabs>
                <w:tab w:val="left" w:pos="4125"/>
              </w:tabs>
              <w:spacing w:after="0" w:line="240" w:lineRule="auto"/>
              <w:ind w:right="631"/>
              <w:rPr>
                <w:b/>
                <w:color w:val="231F20"/>
                <w:spacing w:val="-1"/>
                <w:sz w:val="20"/>
                <w:szCs w:val="20"/>
              </w:rPr>
            </w:pPr>
          </w:p>
        </w:tc>
        <w:tc>
          <w:tcPr>
            <w:tcW w:w="5670" w:type="dxa"/>
          </w:tcPr>
          <w:p w:rsidR="00B879C1" w:rsidRPr="006D289A" w:rsidRDefault="00B879C1" w:rsidP="005B3A33">
            <w:pPr>
              <w:pStyle w:val="BodyText"/>
            </w:pPr>
          </w:p>
        </w:tc>
      </w:tr>
      <w:tr w:rsidR="00B879C1" w:rsidTr="00FD2E59">
        <w:tc>
          <w:tcPr>
            <w:tcW w:w="4008" w:type="dxa"/>
          </w:tcPr>
          <w:p w:rsidR="00B879C1" w:rsidRPr="006D289A" w:rsidRDefault="00B879C1" w:rsidP="005B3A33">
            <w:pPr>
              <w:widowControl w:val="0"/>
              <w:tabs>
                <w:tab w:val="left" w:pos="4125"/>
              </w:tabs>
              <w:spacing w:after="0" w:line="240" w:lineRule="auto"/>
              <w:ind w:right="631"/>
              <w:rPr>
                <w:b/>
                <w:color w:val="231F20"/>
                <w:spacing w:val="-1"/>
                <w:sz w:val="20"/>
                <w:szCs w:val="20"/>
              </w:rPr>
            </w:pPr>
            <w:r w:rsidRPr="006D289A">
              <w:rPr>
                <w:b/>
                <w:color w:val="231F20"/>
                <w:spacing w:val="-1"/>
                <w:sz w:val="20"/>
                <w:szCs w:val="20"/>
              </w:rPr>
              <w:t>DEFINITION</w:t>
            </w:r>
          </w:p>
        </w:tc>
        <w:tc>
          <w:tcPr>
            <w:tcW w:w="5670" w:type="dxa"/>
          </w:tcPr>
          <w:p w:rsidR="00B879C1" w:rsidRPr="00862CB6" w:rsidRDefault="00B879C1" w:rsidP="005B3A33">
            <w:pPr>
              <w:pStyle w:val="BodyText"/>
            </w:pPr>
            <w:r w:rsidRPr="006D289A">
              <w:rPr>
                <w:b/>
                <w:spacing w:val="-1"/>
              </w:rPr>
              <w:t>Priorities</w:t>
            </w:r>
            <w:r w:rsidRPr="006D289A">
              <w:rPr>
                <w:spacing w:val="-1"/>
              </w:rPr>
              <w:t>:</w:t>
            </w:r>
            <w:r w:rsidRPr="006D289A">
              <w:rPr>
                <w:spacing w:val="-6"/>
              </w:rPr>
              <w:t xml:space="preserve"> </w:t>
            </w:r>
            <w:r w:rsidRPr="006D289A">
              <w:t>The</w:t>
            </w:r>
            <w:r w:rsidRPr="006D289A">
              <w:rPr>
                <w:spacing w:val="-6"/>
              </w:rPr>
              <w:t xml:space="preserve"> </w:t>
            </w:r>
            <w:r w:rsidRPr="006D289A">
              <w:t>priorities</w:t>
            </w:r>
            <w:r w:rsidRPr="006D289A">
              <w:rPr>
                <w:spacing w:val="-6"/>
              </w:rPr>
              <w:t xml:space="preserve"> </w:t>
            </w:r>
            <w:r w:rsidRPr="006D289A">
              <w:t>of</w:t>
            </w:r>
            <w:r w:rsidRPr="006D289A">
              <w:rPr>
                <w:spacing w:val="-8"/>
              </w:rPr>
              <w:t xml:space="preserve"> </w:t>
            </w:r>
            <w:r w:rsidRPr="006D289A">
              <w:rPr>
                <w:spacing w:val="-1"/>
              </w:rPr>
              <w:t>the</w:t>
            </w:r>
            <w:r w:rsidRPr="006D289A">
              <w:rPr>
                <w:spacing w:val="-6"/>
              </w:rPr>
              <w:t xml:space="preserve"> </w:t>
            </w:r>
            <w:r w:rsidRPr="006D289A">
              <w:t>EMSC</w:t>
            </w:r>
            <w:r w:rsidRPr="006D289A">
              <w:rPr>
                <w:spacing w:val="-6"/>
              </w:rPr>
              <w:t xml:space="preserve"> </w:t>
            </w:r>
            <w:r w:rsidRPr="006D289A">
              <w:t>Program</w:t>
            </w:r>
            <w:r w:rsidRPr="00862CB6">
              <w:rPr>
                <w:spacing w:val="-10"/>
              </w:rPr>
              <w:t xml:space="preserve"> </w:t>
            </w:r>
            <w:r w:rsidRPr="00862CB6">
              <w:rPr>
                <w:spacing w:val="-1"/>
              </w:rPr>
              <w:t>include</w:t>
            </w:r>
            <w:r w:rsidRPr="00862CB6">
              <w:rPr>
                <w:spacing w:val="50"/>
                <w:w w:val="99"/>
              </w:rPr>
              <w:t xml:space="preserve"> </w:t>
            </w:r>
            <w:r w:rsidRPr="00862CB6">
              <w:rPr>
                <w:spacing w:val="-1"/>
              </w:rPr>
              <w:t>the</w:t>
            </w:r>
            <w:r w:rsidRPr="00862CB6">
              <w:rPr>
                <w:spacing w:val="-6"/>
              </w:rPr>
              <w:t xml:space="preserve"> </w:t>
            </w:r>
            <w:r w:rsidRPr="00862CB6">
              <w:t>following</w:t>
            </w:r>
            <w:r w:rsidRPr="00862CB6">
              <w:rPr>
                <w:spacing w:val="-1"/>
              </w:rPr>
              <w:t>:</w:t>
            </w:r>
          </w:p>
          <w:p w:rsidR="00B879C1" w:rsidRPr="00862CB6" w:rsidRDefault="00B879C1" w:rsidP="005B3A33">
            <w:pPr>
              <w:pStyle w:val="BodyText"/>
              <w:rPr>
                <w:sz w:val="19"/>
                <w:szCs w:val="19"/>
              </w:rPr>
            </w:pPr>
          </w:p>
          <w:p w:rsidR="00B879C1" w:rsidRPr="00862CB6" w:rsidRDefault="00B879C1" w:rsidP="005B3A33">
            <w:pPr>
              <w:pStyle w:val="BodyText"/>
              <w:numPr>
                <w:ilvl w:val="1"/>
                <w:numId w:val="27"/>
              </w:numPr>
              <w:ind w:left="571" w:hanging="450"/>
            </w:pPr>
            <w:r w:rsidRPr="00862CB6">
              <w:rPr>
                <w:spacing w:val="-1"/>
              </w:rPr>
              <w:t>EMS agencies are required to submit NEMSIS compliant data to the State EMS Office.</w:t>
            </w:r>
          </w:p>
          <w:p w:rsidR="00B879C1" w:rsidRPr="00862CB6" w:rsidRDefault="00B879C1" w:rsidP="005B3A33">
            <w:pPr>
              <w:pStyle w:val="BodyText"/>
              <w:numPr>
                <w:ilvl w:val="1"/>
                <w:numId w:val="27"/>
              </w:numPr>
              <w:ind w:left="571" w:hanging="450"/>
            </w:pPr>
            <w:r w:rsidRPr="00862CB6">
              <w:rPr>
                <w:spacing w:val="-1"/>
              </w:rPr>
              <w:t xml:space="preserve">EMS agencies in the state/territory have a designated individual who coordinates pediatric emergency are.  </w:t>
            </w:r>
          </w:p>
          <w:p w:rsidR="00B879C1" w:rsidRPr="00B879C1" w:rsidRDefault="00B879C1" w:rsidP="005B3A33">
            <w:pPr>
              <w:pStyle w:val="BodyText"/>
              <w:numPr>
                <w:ilvl w:val="1"/>
                <w:numId w:val="27"/>
              </w:numPr>
              <w:ind w:left="571" w:hanging="450"/>
            </w:pPr>
            <w:r w:rsidRPr="00862CB6">
              <w:t>EMS agencies in the state/territory have a process that requires EMS providers to physically demonstrate the correct use of pediatric-specific equipment.</w:t>
            </w:r>
          </w:p>
          <w:p w:rsidR="00B879C1" w:rsidRPr="00862CB6" w:rsidRDefault="00B879C1" w:rsidP="005B3A33">
            <w:pPr>
              <w:pStyle w:val="BodyText"/>
              <w:numPr>
                <w:ilvl w:val="1"/>
                <w:numId w:val="27"/>
              </w:numPr>
              <w:ind w:left="571" w:hanging="450"/>
            </w:pPr>
            <w:r w:rsidRPr="00862CB6">
              <w:t>The</w:t>
            </w:r>
            <w:r w:rsidRPr="00862CB6">
              <w:rPr>
                <w:spacing w:val="-6"/>
              </w:rPr>
              <w:t xml:space="preserve"> </w:t>
            </w:r>
            <w:r w:rsidRPr="00862CB6">
              <w:rPr>
                <w:spacing w:val="-1"/>
              </w:rPr>
              <w:t>existence</w:t>
            </w:r>
            <w:r w:rsidRPr="00862CB6">
              <w:rPr>
                <w:spacing w:val="-5"/>
              </w:rPr>
              <w:t xml:space="preserve"> </w:t>
            </w:r>
            <w:r w:rsidRPr="00862CB6">
              <w:rPr>
                <w:spacing w:val="1"/>
              </w:rPr>
              <w:t>of</w:t>
            </w:r>
            <w:r w:rsidRPr="00862CB6">
              <w:rPr>
                <w:spacing w:val="-7"/>
              </w:rPr>
              <w:t xml:space="preserve"> </w:t>
            </w:r>
            <w:r w:rsidRPr="00862CB6">
              <w:t>a</w:t>
            </w:r>
            <w:r w:rsidRPr="00862CB6">
              <w:rPr>
                <w:spacing w:val="-6"/>
              </w:rPr>
              <w:t xml:space="preserve"> </w:t>
            </w:r>
            <w:r w:rsidRPr="00862CB6">
              <w:rPr>
                <w:spacing w:val="-1"/>
              </w:rPr>
              <w:t>statewide,</w:t>
            </w:r>
            <w:r w:rsidRPr="00862CB6">
              <w:rPr>
                <w:spacing w:val="-5"/>
              </w:rPr>
              <w:t xml:space="preserve"> </w:t>
            </w:r>
            <w:r w:rsidRPr="00862CB6">
              <w:t>territorial,</w:t>
            </w:r>
            <w:r w:rsidRPr="00862CB6">
              <w:rPr>
                <w:spacing w:val="-6"/>
              </w:rPr>
              <w:t xml:space="preserve"> </w:t>
            </w:r>
            <w:r w:rsidRPr="00862CB6">
              <w:t>or</w:t>
            </w:r>
            <w:r w:rsidRPr="00862CB6">
              <w:rPr>
                <w:spacing w:val="-7"/>
              </w:rPr>
              <w:t xml:space="preserve"> </w:t>
            </w:r>
            <w:r w:rsidRPr="00862CB6">
              <w:rPr>
                <w:spacing w:val="-1"/>
              </w:rPr>
              <w:t>regional</w:t>
            </w:r>
            <w:r w:rsidRPr="00862CB6">
              <w:rPr>
                <w:spacing w:val="37"/>
                <w:w w:val="99"/>
              </w:rPr>
              <w:t xml:space="preserve"> </w:t>
            </w:r>
            <w:r w:rsidRPr="00862CB6">
              <w:rPr>
                <w:spacing w:val="-1"/>
              </w:rPr>
              <w:t>standardized</w:t>
            </w:r>
            <w:r w:rsidRPr="00862CB6">
              <w:rPr>
                <w:spacing w:val="-8"/>
              </w:rPr>
              <w:t xml:space="preserve"> </w:t>
            </w:r>
            <w:r w:rsidRPr="00862CB6">
              <w:rPr>
                <w:spacing w:val="-1"/>
              </w:rPr>
              <w:t>system</w:t>
            </w:r>
            <w:r w:rsidRPr="00862CB6">
              <w:rPr>
                <w:spacing w:val="-11"/>
              </w:rPr>
              <w:t xml:space="preserve"> </w:t>
            </w:r>
            <w:r w:rsidRPr="00862CB6">
              <w:t>that</w:t>
            </w:r>
            <w:r w:rsidRPr="00862CB6">
              <w:rPr>
                <w:spacing w:val="-8"/>
              </w:rPr>
              <w:t xml:space="preserve"> </w:t>
            </w:r>
            <w:r w:rsidRPr="00862CB6">
              <w:t>recognizes</w:t>
            </w:r>
            <w:r w:rsidRPr="00862CB6">
              <w:rPr>
                <w:spacing w:val="-8"/>
              </w:rPr>
              <w:t xml:space="preserve"> </w:t>
            </w:r>
            <w:r w:rsidRPr="00862CB6">
              <w:t>hospitals</w:t>
            </w:r>
            <w:r w:rsidRPr="00862CB6">
              <w:rPr>
                <w:spacing w:val="-9"/>
              </w:rPr>
              <w:t xml:space="preserve"> </w:t>
            </w:r>
            <w:r w:rsidRPr="00862CB6">
              <w:t>that</w:t>
            </w:r>
            <w:r w:rsidRPr="00862CB6">
              <w:rPr>
                <w:spacing w:val="29"/>
                <w:w w:val="99"/>
              </w:rPr>
              <w:t xml:space="preserve"> </w:t>
            </w:r>
            <w:r w:rsidRPr="00862CB6">
              <w:t>are</w:t>
            </w:r>
            <w:r w:rsidRPr="00862CB6">
              <w:rPr>
                <w:spacing w:val="-6"/>
              </w:rPr>
              <w:t xml:space="preserve"> </w:t>
            </w:r>
            <w:r w:rsidRPr="00862CB6">
              <w:t>able</w:t>
            </w:r>
            <w:r w:rsidRPr="00862CB6">
              <w:rPr>
                <w:spacing w:val="-5"/>
              </w:rPr>
              <w:t xml:space="preserve"> </w:t>
            </w:r>
            <w:r w:rsidRPr="00862CB6">
              <w:t>to</w:t>
            </w:r>
            <w:r w:rsidRPr="00862CB6">
              <w:rPr>
                <w:spacing w:val="-5"/>
              </w:rPr>
              <w:t xml:space="preserve"> </w:t>
            </w:r>
            <w:r w:rsidRPr="00862CB6">
              <w:rPr>
                <w:spacing w:val="-1"/>
              </w:rPr>
              <w:t>stabilize</w:t>
            </w:r>
            <w:r w:rsidRPr="00862CB6">
              <w:rPr>
                <w:spacing w:val="-5"/>
              </w:rPr>
              <w:t xml:space="preserve"> </w:t>
            </w:r>
            <w:r w:rsidRPr="00862CB6">
              <w:rPr>
                <w:spacing w:val="-1"/>
              </w:rPr>
              <w:t>and/or</w:t>
            </w:r>
            <w:r w:rsidRPr="00862CB6">
              <w:rPr>
                <w:spacing w:val="-5"/>
              </w:rPr>
              <w:t xml:space="preserve"> </w:t>
            </w:r>
            <w:r w:rsidRPr="00862CB6">
              <w:rPr>
                <w:spacing w:val="-1"/>
              </w:rPr>
              <w:t>manage</w:t>
            </w:r>
          </w:p>
          <w:p w:rsidR="00B879C1" w:rsidRPr="00904FF2" w:rsidRDefault="00B879C1" w:rsidP="005B3A33">
            <w:pPr>
              <w:pStyle w:val="BodyText"/>
              <w:numPr>
                <w:ilvl w:val="1"/>
                <w:numId w:val="111"/>
              </w:numPr>
              <w:rPr>
                <w:b/>
              </w:rPr>
            </w:pPr>
            <w:r w:rsidRPr="00862CB6">
              <w:t>pediatric</w:t>
            </w:r>
            <w:r w:rsidRPr="00862CB6">
              <w:rPr>
                <w:spacing w:val="-12"/>
              </w:rPr>
              <w:t xml:space="preserve"> </w:t>
            </w:r>
            <w:r w:rsidRPr="00862CB6">
              <w:rPr>
                <w:spacing w:val="-1"/>
              </w:rPr>
              <w:t>medical</w:t>
            </w:r>
            <w:r w:rsidRPr="00862CB6">
              <w:rPr>
                <w:spacing w:val="-12"/>
              </w:rPr>
              <w:t xml:space="preserve"> </w:t>
            </w:r>
            <w:r w:rsidRPr="00862CB6">
              <w:rPr>
                <w:spacing w:val="-1"/>
              </w:rPr>
              <w:t>emergencies</w:t>
            </w:r>
          </w:p>
          <w:p w:rsidR="00B879C1" w:rsidRPr="00B879C1" w:rsidRDefault="00B879C1" w:rsidP="005B3A33">
            <w:pPr>
              <w:pStyle w:val="BodyText"/>
              <w:numPr>
                <w:ilvl w:val="1"/>
                <w:numId w:val="111"/>
              </w:numPr>
              <w:rPr>
                <w:b/>
              </w:rPr>
            </w:pPr>
            <w:r>
              <w:rPr>
                <w:spacing w:val="-1"/>
              </w:rPr>
              <w:t>trauma</w:t>
            </w:r>
          </w:p>
          <w:p w:rsidR="00B879C1" w:rsidRPr="00B879C1" w:rsidRDefault="00B879C1" w:rsidP="005B3A33">
            <w:pPr>
              <w:pStyle w:val="BodyText"/>
              <w:rPr>
                <w:b/>
                <w:i/>
              </w:rPr>
            </w:pPr>
            <w:r w:rsidRPr="00B879C1">
              <w:rPr>
                <w:i/>
                <w:spacing w:val="-1"/>
              </w:rPr>
              <w:t>(continued on next page)</w:t>
            </w:r>
          </w:p>
        </w:tc>
      </w:tr>
      <w:tr w:rsidR="00B879C1" w:rsidTr="00FD2E59">
        <w:tc>
          <w:tcPr>
            <w:tcW w:w="4008" w:type="dxa"/>
          </w:tcPr>
          <w:p w:rsidR="00B879C1" w:rsidRPr="006D289A" w:rsidRDefault="00B879C1" w:rsidP="005B3A33">
            <w:pPr>
              <w:widowControl w:val="0"/>
              <w:tabs>
                <w:tab w:val="left" w:pos="4125"/>
              </w:tabs>
              <w:spacing w:after="0" w:line="240" w:lineRule="auto"/>
              <w:ind w:right="631"/>
              <w:rPr>
                <w:b/>
                <w:color w:val="231F20"/>
                <w:spacing w:val="-1"/>
                <w:sz w:val="20"/>
                <w:szCs w:val="20"/>
              </w:rPr>
            </w:pPr>
          </w:p>
        </w:tc>
        <w:tc>
          <w:tcPr>
            <w:tcW w:w="5670" w:type="dxa"/>
          </w:tcPr>
          <w:p w:rsidR="00B879C1" w:rsidRPr="00862CB6" w:rsidRDefault="00B879C1" w:rsidP="005B3A33">
            <w:pPr>
              <w:pStyle w:val="BodyText"/>
              <w:ind w:left="571"/>
              <w:rPr>
                <w:color w:val="231F20"/>
                <w:spacing w:val="-1"/>
              </w:rPr>
            </w:pPr>
          </w:p>
        </w:tc>
      </w:tr>
      <w:tr w:rsidR="00191FBB" w:rsidTr="00FD2E59">
        <w:tc>
          <w:tcPr>
            <w:tcW w:w="4008" w:type="dxa"/>
          </w:tcPr>
          <w:p w:rsidR="00191FBB" w:rsidRDefault="00191FBB" w:rsidP="005B3A33">
            <w:pPr>
              <w:widowControl w:val="0"/>
              <w:tabs>
                <w:tab w:val="left" w:pos="4125"/>
              </w:tabs>
              <w:spacing w:after="0" w:line="240" w:lineRule="auto"/>
              <w:ind w:right="631"/>
              <w:rPr>
                <w:b/>
                <w:color w:val="231F20"/>
                <w:sz w:val="20"/>
                <w:szCs w:val="20"/>
              </w:rPr>
            </w:pPr>
            <w:r w:rsidRPr="006D289A">
              <w:rPr>
                <w:b/>
                <w:color w:val="231F20"/>
                <w:spacing w:val="-1"/>
                <w:sz w:val="20"/>
                <w:szCs w:val="20"/>
              </w:rPr>
              <w:t>DEFINITION</w:t>
            </w:r>
            <w:r w:rsidR="00B879C1">
              <w:rPr>
                <w:b/>
                <w:color w:val="231F20"/>
                <w:spacing w:val="-1"/>
                <w:sz w:val="20"/>
                <w:szCs w:val="20"/>
              </w:rPr>
              <w:t xml:space="preserve"> (continued)</w:t>
            </w:r>
          </w:p>
        </w:tc>
        <w:tc>
          <w:tcPr>
            <w:tcW w:w="5670" w:type="dxa"/>
          </w:tcPr>
          <w:p w:rsidR="002A6D57" w:rsidRPr="00862CB6" w:rsidRDefault="002A6D57" w:rsidP="002A6D57">
            <w:pPr>
              <w:pStyle w:val="BodyText"/>
              <w:numPr>
                <w:ilvl w:val="1"/>
                <w:numId w:val="27"/>
              </w:numPr>
              <w:ind w:left="571" w:hanging="450"/>
            </w:pPr>
            <w:r w:rsidRPr="00862CB6">
              <w:rPr>
                <w:color w:val="231F20"/>
                <w:spacing w:val="-1"/>
              </w:rPr>
              <w:t>Hospitals</w:t>
            </w:r>
            <w:r w:rsidRPr="00862CB6">
              <w:rPr>
                <w:color w:val="231F20"/>
                <w:spacing w:val="-7"/>
              </w:rPr>
              <w:t xml:space="preserve"> </w:t>
            </w:r>
            <w:r w:rsidRPr="00862CB6">
              <w:rPr>
                <w:color w:val="231F20"/>
                <w:spacing w:val="1"/>
              </w:rPr>
              <w:t>in</w:t>
            </w:r>
            <w:r w:rsidRPr="00862CB6">
              <w:rPr>
                <w:color w:val="231F20"/>
                <w:spacing w:val="-7"/>
              </w:rPr>
              <w:t xml:space="preserve"> </w:t>
            </w:r>
            <w:r w:rsidRPr="00862CB6">
              <w:rPr>
                <w:color w:val="231F20"/>
                <w:spacing w:val="-1"/>
              </w:rPr>
              <w:t>the</w:t>
            </w:r>
            <w:r w:rsidRPr="00862CB6">
              <w:rPr>
                <w:color w:val="231F20"/>
                <w:spacing w:val="-6"/>
              </w:rPr>
              <w:t xml:space="preserve"> </w:t>
            </w:r>
            <w:r w:rsidRPr="00862CB6">
              <w:rPr>
                <w:color w:val="231F20"/>
                <w:spacing w:val="-1"/>
              </w:rPr>
              <w:t>State/Territory</w:t>
            </w:r>
            <w:r w:rsidRPr="00862CB6">
              <w:rPr>
                <w:color w:val="231F20"/>
                <w:spacing w:val="-7"/>
              </w:rPr>
              <w:t xml:space="preserve"> </w:t>
            </w:r>
            <w:r w:rsidRPr="00862CB6">
              <w:rPr>
                <w:color w:val="231F20"/>
                <w:spacing w:val="-1"/>
              </w:rPr>
              <w:t>have</w:t>
            </w:r>
            <w:r w:rsidRPr="00862CB6">
              <w:rPr>
                <w:color w:val="231F20"/>
                <w:spacing w:val="-4"/>
              </w:rPr>
              <w:t xml:space="preserve"> </w:t>
            </w:r>
            <w:r w:rsidRPr="00862CB6">
              <w:rPr>
                <w:color w:val="231F20"/>
                <w:spacing w:val="-1"/>
              </w:rPr>
              <w:t>written</w:t>
            </w:r>
            <w:r w:rsidRPr="00862CB6">
              <w:rPr>
                <w:color w:val="231F20"/>
                <w:spacing w:val="-7"/>
              </w:rPr>
              <w:t xml:space="preserve"> </w:t>
            </w:r>
            <w:r w:rsidRPr="00862CB6">
              <w:rPr>
                <w:color w:val="231F20"/>
                <w:spacing w:val="-1"/>
              </w:rPr>
              <w:t>inter-</w:t>
            </w:r>
            <w:r w:rsidRPr="00862CB6">
              <w:rPr>
                <w:color w:val="231F20"/>
                <w:spacing w:val="55"/>
                <w:w w:val="99"/>
              </w:rPr>
              <w:t xml:space="preserve"> </w:t>
            </w:r>
            <w:r w:rsidRPr="00862CB6">
              <w:rPr>
                <w:color w:val="231F20"/>
              </w:rPr>
              <w:t>facility</w:t>
            </w:r>
            <w:r w:rsidRPr="00862CB6">
              <w:rPr>
                <w:color w:val="231F20"/>
                <w:spacing w:val="-8"/>
              </w:rPr>
              <w:t xml:space="preserve"> </w:t>
            </w:r>
            <w:r w:rsidRPr="00862CB6">
              <w:rPr>
                <w:color w:val="231F20"/>
              </w:rPr>
              <w:t>transfer</w:t>
            </w:r>
            <w:r w:rsidRPr="00862CB6">
              <w:rPr>
                <w:color w:val="231F20"/>
                <w:spacing w:val="-6"/>
              </w:rPr>
              <w:t xml:space="preserve"> </w:t>
            </w:r>
            <w:r w:rsidRPr="00862CB6">
              <w:rPr>
                <w:color w:val="231F20"/>
              </w:rPr>
              <w:t>guidelines</w:t>
            </w:r>
            <w:r w:rsidRPr="00862CB6">
              <w:rPr>
                <w:color w:val="231F20"/>
                <w:spacing w:val="-8"/>
              </w:rPr>
              <w:t xml:space="preserve"> </w:t>
            </w:r>
            <w:r w:rsidRPr="00862CB6">
              <w:rPr>
                <w:color w:val="231F20"/>
              </w:rPr>
              <w:t>that</w:t>
            </w:r>
            <w:r w:rsidRPr="00862CB6">
              <w:rPr>
                <w:color w:val="231F20"/>
                <w:spacing w:val="-5"/>
              </w:rPr>
              <w:t xml:space="preserve"> </w:t>
            </w:r>
            <w:r w:rsidRPr="00862CB6">
              <w:rPr>
                <w:color w:val="231F20"/>
                <w:spacing w:val="-1"/>
              </w:rPr>
              <w:t>cover</w:t>
            </w:r>
            <w:r w:rsidRPr="00862CB6">
              <w:rPr>
                <w:color w:val="231F20"/>
                <w:spacing w:val="-6"/>
              </w:rPr>
              <w:t xml:space="preserve"> </w:t>
            </w:r>
            <w:r w:rsidRPr="00862CB6">
              <w:rPr>
                <w:color w:val="231F20"/>
              </w:rPr>
              <w:t>pediatric</w:t>
            </w:r>
            <w:r w:rsidRPr="00862CB6">
              <w:rPr>
                <w:color w:val="231F20"/>
                <w:spacing w:val="24"/>
                <w:w w:val="99"/>
              </w:rPr>
              <w:t xml:space="preserve"> </w:t>
            </w:r>
            <w:r w:rsidRPr="00862CB6">
              <w:rPr>
                <w:color w:val="231F20"/>
                <w:spacing w:val="-1"/>
              </w:rPr>
              <w:t>patients</w:t>
            </w:r>
            <w:r w:rsidRPr="00862CB6">
              <w:rPr>
                <w:color w:val="231F20"/>
                <w:spacing w:val="-8"/>
              </w:rPr>
              <w:t xml:space="preserve"> </w:t>
            </w:r>
            <w:r w:rsidRPr="00862CB6">
              <w:rPr>
                <w:color w:val="231F20"/>
              </w:rPr>
              <w:t>and</w:t>
            </w:r>
            <w:r w:rsidRPr="00862CB6">
              <w:rPr>
                <w:color w:val="231F20"/>
                <w:spacing w:val="-5"/>
              </w:rPr>
              <w:t xml:space="preserve"> </w:t>
            </w:r>
            <w:r w:rsidRPr="00862CB6">
              <w:rPr>
                <w:color w:val="231F20"/>
                <w:spacing w:val="-1"/>
              </w:rPr>
              <w:t>that</w:t>
            </w:r>
            <w:r w:rsidRPr="00862CB6">
              <w:rPr>
                <w:color w:val="231F20"/>
                <w:spacing w:val="-6"/>
              </w:rPr>
              <w:t xml:space="preserve"> </w:t>
            </w:r>
            <w:r w:rsidRPr="00862CB6">
              <w:rPr>
                <w:color w:val="231F20"/>
              </w:rPr>
              <w:t>include</w:t>
            </w:r>
            <w:r w:rsidRPr="00862CB6">
              <w:rPr>
                <w:color w:val="231F20"/>
                <w:spacing w:val="-7"/>
              </w:rPr>
              <w:t xml:space="preserve"> </w:t>
            </w:r>
            <w:r w:rsidRPr="00862CB6">
              <w:rPr>
                <w:color w:val="231F20"/>
                <w:spacing w:val="-1"/>
              </w:rPr>
              <w:t>the</w:t>
            </w:r>
            <w:r w:rsidRPr="00862CB6">
              <w:rPr>
                <w:color w:val="231F20"/>
                <w:spacing w:val="-3"/>
              </w:rPr>
              <w:t xml:space="preserve"> </w:t>
            </w:r>
            <w:r w:rsidRPr="00862CB6">
              <w:rPr>
                <w:color w:val="231F20"/>
                <w:spacing w:val="-1"/>
              </w:rPr>
              <w:t>following</w:t>
            </w:r>
            <w:r w:rsidRPr="00862CB6">
              <w:rPr>
                <w:color w:val="231F20"/>
                <w:spacing w:val="-7"/>
              </w:rPr>
              <w:t xml:space="preserve"> </w:t>
            </w:r>
            <w:r w:rsidRPr="00862CB6">
              <w:rPr>
                <w:color w:val="231F20"/>
              </w:rPr>
              <w:t>components</w:t>
            </w:r>
            <w:r w:rsidRPr="00862CB6">
              <w:rPr>
                <w:color w:val="231F20"/>
                <w:spacing w:val="27"/>
                <w:w w:val="99"/>
              </w:rPr>
              <w:t xml:space="preserve"> </w:t>
            </w:r>
            <w:r w:rsidRPr="00862CB6">
              <w:rPr>
                <w:color w:val="231F20"/>
              </w:rPr>
              <w:t>of</w:t>
            </w:r>
            <w:r w:rsidRPr="00862CB6">
              <w:rPr>
                <w:color w:val="231F20"/>
                <w:spacing w:val="-11"/>
              </w:rPr>
              <w:t xml:space="preserve"> </w:t>
            </w:r>
            <w:r w:rsidRPr="00862CB6">
              <w:rPr>
                <w:color w:val="231F20"/>
                <w:spacing w:val="-1"/>
              </w:rPr>
              <w:t>transfer:</w:t>
            </w:r>
          </w:p>
          <w:p w:rsidR="002A6D57" w:rsidRPr="00862CB6" w:rsidRDefault="002A6D57" w:rsidP="002A6D57">
            <w:pPr>
              <w:pStyle w:val="BodyText"/>
              <w:numPr>
                <w:ilvl w:val="0"/>
                <w:numId w:val="112"/>
              </w:numPr>
            </w:pPr>
            <w:r w:rsidRPr="00862CB6">
              <w:rPr>
                <w:color w:val="231F20"/>
                <w:spacing w:val="-1"/>
              </w:rPr>
              <w:t>Defined</w:t>
            </w:r>
            <w:r w:rsidRPr="00862CB6">
              <w:rPr>
                <w:color w:val="231F20"/>
                <w:spacing w:val="-6"/>
              </w:rPr>
              <w:t xml:space="preserve"> </w:t>
            </w:r>
            <w:r w:rsidRPr="00862CB6">
              <w:rPr>
                <w:color w:val="231F20"/>
              </w:rPr>
              <w:t>process</w:t>
            </w:r>
            <w:r w:rsidRPr="00862CB6">
              <w:rPr>
                <w:color w:val="231F20"/>
                <w:spacing w:val="-6"/>
              </w:rPr>
              <w:t xml:space="preserve"> </w:t>
            </w:r>
            <w:r w:rsidRPr="00862CB6">
              <w:rPr>
                <w:color w:val="231F20"/>
                <w:spacing w:val="-1"/>
              </w:rPr>
              <w:t>for</w:t>
            </w:r>
            <w:r w:rsidRPr="00862CB6">
              <w:rPr>
                <w:color w:val="231F20"/>
                <w:spacing w:val="-5"/>
              </w:rPr>
              <w:t xml:space="preserve"> </w:t>
            </w:r>
            <w:r w:rsidRPr="00862CB6">
              <w:rPr>
                <w:color w:val="231F20"/>
              </w:rPr>
              <w:t>initiation</w:t>
            </w:r>
            <w:r w:rsidRPr="00862CB6">
              <w:rPr>
                <w:color w:val="231F20"/>
                <w:spacing w:val="-5"/>
              </w:rPr>
              <w:t xml:space="preserve"> </w:t>
            </w:r>
            <w:r w:rsidRPr="00862CB6">
              <w:rPr>
                <w:color w:val="231F20"/>
              </w:rPr>
              <w:t>of</w:t>
            </w:r>
            <w:r w:rsidRPr="00862CB6">
              <w:rPr>
                <w:color w:val="231F20"/>
                <w:spacing w:val="-8"/>
              </w:rPr>
              <w:t xml:space="preserve"> </w:t>
            </w:r>
            <w:r w:rsidRPr="00862CB6">
              <w:rPr>
                <w:color w:val="231F20"/>
                <w:spacing w:val="-1"/>
              </w:rPr>
              <w:t>transfer,</w:t>
            </w:r>
            <w:r w:rsidRPr="00862CB6">
              <w:rPr>
                <w:color w:val="231F20"/>
                <w:spacing w:val="33"/>
                <w:w w:val="99"/>
              </w:rPr>
              <w:t xml:space="preserve"> </w:t>
            </w:r>
            <w:r w:rsidRPr="00862CB6">
              <w:rPr>
                <w:color w:val="231F20"/>
                <w:spacing w:val="-1"/>
              </w:rPr>
              <w:t>including</w:t>
            </w:r>
            <w:r w:rsidRPr="00862CB6">
              <w:rPr>
                <w:color w:val="231F20"/>
                <w:spacing w:val="-7"/>
              </w:rPr>
              <w:t xml:space="preserve"> </w:t>
            </w:r>
            <w:r w:rsidRPr="00862CB6">
              <w:rPr>
                <w:color w:val="231F20"/>
                <w:spacing w:val="-1"/>
              </w:rPr>
              <w:t>the</w:t>
            </w:r>
            <w:r w:rsidRPr="00862CB6">
              <w:rPr>
                <w:color w:val="231F20"/>
                <w:spacing w:val="-5"/>
              </w:rPr>
              <w:t xml:space="preserve"> </w:t>
            </w:r>
            <w:r w:rsidRPr="00862CB6">
              <w:rPr>
                <w:color w:val="231F20"/>
                <w:spacing w:val="-1"/>
              </w:rPr>
              <w:t>roles</w:t>
            </w:r>
            <w:r w:rsidRPr="00862CB6">
              <w:rPr>
                <w:color w:val="231F20"/>
                <w:spacing w:val="-6"/>
              </w:rPr>
              <w:t xml:space="preserve"> </w:t>
            </w:r>
            <w:r w:rsidRPr="00862CB6">
              <w:rPr>
                <w:color w:val="231F20"/>
              </w:rPr>
              <w:t>and</w:t>
            </w:r>
            <w:r w:rsidRPr="00862CB6">
              <w:rPr>
                <w:color w:val="231F20"/>
                <w:spacing w:val="-5"/>
              </w:rPr>
              <w:t xml:space="preserve"> </w:t>
            </w:r>
            <w:r w:rsidRPr="00862CB6">
              <w:rPr>
                <w:color w:val="231F20"/>
                <w:spacing w:val="-1"/>
              </w:rPr>
              <w:t>responsibilities</w:t>
            </w:r>
            <w:r w:rsidRPr="00862CB6">
              <w:rPr>
                <w:color w:val="231F20"/>
                <w:spacing w:val="-5"/>
              </w:rPr>
              <w:t xml:space="preserve"> </w:t>
            </w:r>
            <w:r w:rsidRPr="00862CB6">
              <w:rPr>
                <w:color w:val="231F20"/>
                <w:spacing w:val="1"/>
              </w:rPr>
              <w:t>of</w:t>
            </w:r>
            <w:r w:rsidRPr="00862CB6">
              <w:rPr>
                <w:color w:val="231F20"/>
                <w:spacing w:val="-7"/>
              </w:rPr>
              <w:t xml:space="preserve"> </w:t>
            </w:r>
            <w:r w:rsidRPr="00862CB6">
              <w:rPr>
                <w:color w:val="231F20"/>
                <w:spacing w:val="-1"/>
              </w:rPr>
              <w:t>the</w:t>
            </w:r>
            <w:r w:rsidRPr="00862CB6">
              <w:rPr>
                <w:color w:val="231F20"/>
                <w:spacing w:val="39"/>
                <w:w w:val="99"/>
              </w:rPr>
              <w:t xml:space="preserve"> </w:t>
            </w:r>
            <w:r w:rsidRPr="00862CB6">
              <w:rPr>
                <w:color w:val="231F20"/>
                <w:spacing w:val="-1"/>
              </w:rPr>
              <w:t>referring</w:t>
            </w:r>
            <w:r w:rsidRPr="00862CB6">
              <w:rPr>
                <w:color w:val="231F20"/>
                <w:spacing w:val="-6"/>
              </w:rPr>
              <w:t xml:space="preserve"> </w:t>
            </w:r>
            <w:r w:rsidRPr="00862CB6">
              <w:rPr>
                <w:color w:val="231F20"/>
              </w:rPr>
              <w:t>facility</w:t>
            </w:r>
            <w:r w:rsidRPr="00862CB6">
              <w:rPr>
                <w:color w:val="231F20"/>
                <w:spacing w:val="-10"/>
              </w:rPr>
              <w:t xml:space="preserve"> </w:t>
            </w:r>
            <w:r w:rsidRPr="00862CB6">
              <w:rPr>
                <w:color w:val="231F20"/>
              </w:rPr>
              <w:t>and</w:t>
            </w:r>
            <w:r w:rsidRPr="00862CB6">
              <w:rPr>
                <w:color w:val="231F20"/>
                <w:spacing w:val="-7"/>
              </w:rPr>
              <w:t xml:space="preserve"> </w:t>
            </w:r>
            <w:r w:rsidRPr="00862CB6">
              <w:rPr>
                <w:color w:val="231F20"/>
                <w:spacing w:val="-1"/>
              </w:rPr>
              <w:t>referral</w:t>
            </w:r>
            <w:r w:rsidRPr="00862CB6">
              <w:rPr>
                <w:color w:val="231F20"/>
                <w:spacing w:val="-7"/>
              </w:rPr>
              <w:t xml:space="preserve"> </w:t>
            </w:r>
            <w:r w:rsidRPr="00862CB6">
              <w:rPr>
                <w:color w:val="231F20"/>
                <w:spacing w:val="-1"/>
              </w:rPr>
              <w:t>center</w:t>
            </w:r>
            <w:r w:rsidRPr="00862CB6">
              <w:rPr>
                <w:color w:val="231F20"/>
                <w:spacing w:val="33"/>
                <w:w w:val="99"/>
              </w:rPr>
              <w:t xml:space="preserve"> </w:t>
            </w:r>
            <w:r w:rsidRPr="00862CB6">
              <w:rPr>
                <w:color w:val="231F20"/>
                <w:spacing w:val="-1"/>
              </w:rPr>
              <w:t>(including</w:t>
            </w:r>
            <w:r w:rsidRPr="00862CB6">
              <w:rPr>
                <w:color w:val="231F20"/>
                <w:spacing w:val="-11"/>
              </w:rPr>
              <w:t xml:space="preserve"> </w:t>
            </w:r>
            <w:r w:rsidRPr="00862CB6">
              <w:rPr>
                <w:color w:val="231F20"/>
                <w:spacing w:val="-1"/>
              </w:rPr>
              <w:t>responsibilities</w:t>
            </w:r>
            <w:r w:rsidRPr="00862CB6">
              <w:rPr>
                <w:color w:val="231F20"/>
                <w:spacing w:val="-9"/>
              </w:rPr>
              <w:t xml:space="preserve"> </w:t>
            </w:r>
            <w:r w:rsidRPr="00862CB6">
              <w:rPr>
                <w:color w:val="231F20"/>
                <w:spacing w:val="-1"/>
              </w:rPr>
              <w:t>for</w:t>
            </w:r>
            <w:r w:rsidRPr="00862CB6">
              <w:rPr>
                <w:color w:val="231F20"/>
                <w:spacing w:val="-9"/>
              </w:rPr>
              <w:t xml:space="preserve"> </w:t>
            </w:r>
            <w:r w:rsidRPr="00862CB6">
              <w:rPr>
                <w:color w:val="231F20"/>
                <w:spacing w:val="-1"/>
              </w:rPr>
              <w:t>requesting</w:t>
            </w:r>
            <w:r w:rsidRPr="00862CB6">
              <w:rPr>
                <w:color w:val="231F20"/>
                <w:spacing w:val="55"/>
                <w:w w:val="99"/>
              </w:rPr>
              <w:t xml:space="preserve"> </w:t>
            </w:r>
            <w:r w:rsidRPr="00862CB6">
              <w:rPr>
                <w:color w:val="231F20"/>
                <w:spacing w:val="-1"/>
              </w:rPr>
              <w:t>transfer</w:t>
            </w:r>
            <w:r w:rsidRPr="00862CB6">
              <w:rPr>
                <w:color w:val="231F20"/>
                <w:spacing w:val="-12"/>
              </w:rPr>
              <w:t xml:space="preserve"> </w:t>
            </w:r>
            <w:r w:rsidRPr="00862CB6">
              <w:rPr>
                <w:color w:val="231F20"/>
                <w:spacing w:val="-1"/>
              </w:rPr>
              <w:t>and</w:t>
            </w:r>
            <w:r w:rsidRPr="00862CB6">
              <w:rPr>
                <w:color w:val="231F20"/>
                <w:spacing w:val="-11"/>
              </w:rPr>
              <w:t xml:space="preserve"> </w:t>
            </w:r>
            <w:r w:rsidRPr="00862CB6">
              <w:rPr>
                <w:color w:val="231F20"/>
                <w:spacing w:val="-1"/>
              </w:rPr>
              <w:t>communication).</w:t>
            </w:r>
          </w:p>
          <w:p w:rsidR="002A6D57" w:rsidRPr="00862CB6" w:rsidRDefault="002A6D57" w:rsidP="002A6D57">
            <w:pPr>
              <w:pStyle w:val="BodyText"/>
              <w:numPr>
                <w:ilvl w:val="0"/>
                <w:numId w:val="112"/>
              </w:numPr>
            </w:pPr>
            <w:r w:rsidRPr="00862CB6">
              <w:rPr>
                <w:color w:val="231F20"/>
              </w:rPr>
              <w:t>Process</w:t>
            </w:r>
            <w:r w:rsidRPr="00862CB6">
              <w:rPr>
                <w:color w:val="231F20"/>
                <w:spacing w:val="-7"/>
              </w:rPr>
              <w:t xml:space="preserve"> </w:t>
            </w:r>
            <w:r w:rsidRPr="00862CB6">
              <w:rPr>
                <w:color w:val="231F20"/>
                <w:spacing w:val="-1"/>
              </w:rPr>
              <w:t>for</w:t>
            </w:r>
            <w:r w:rsidRPr="00862CB6">
              <w:rPr>
                <w:color w:val="231F20"/>
                <w:spacing w:val="-5"/>
              </w:rPr>
              <w:t xml:space="preserve"> </w:t>
            </w:r>
            <w:r w:rsidRPr="00862CB6">
              <w:rPr>
                <w:color w:val="231F20"/>
              </w:rPr>
              <w:t>selecting</w:t>
            </w:r>
            <w:r w:rsidRPr="00862CB6">
              <w:rPr>
                <w:color w:val="231F20"/>
                <w:spacing w:val="-7"/>
              </w:rPr>
              <w:t xml:space="preserve"> </w:t>
            </w:r>
            <w:r w:rsidRPr="00862CB6">
              <w:rPr>
                <w:color w:val="231F20"/>
                <w:spacing w:val="-1"/>
              </w:rPr>
              <w:t>the</w:t>
            </w:r>
            <w:r w:rsidRPr="00862CB6">
              <w:rPr>
                <w:color w:val="231F20"/>
                <w:spacing w:val="-6"/>
              </w:rPr>
              <w:t xml:space="preserve"> </w:t>
            </w:r>
            <w:r w:rsidRPr="00862CB6">
              <w:rPr>
                <w:color w:val="231F20"/>
              </w:rPr>
              <w:t>appropriate</w:t>
            </w:r>
            <w:r w:rsidRPr="00862CB6">
              <w:rPr>
                <w:color w:val="231F20"/>
                <w:spacing w:val="-6"/>
              </w:rPr>
              <w:t xml:space="preserve"> </w:t>
            </w:r>
            <w:r w:rsidRPr="00862CB6">
              <w:rPr>
                <w:color w:val="231F20"/>
              </w:rPr>
              <w:t>care</w:t>
            </w:r>
            <w:r w:rsidRPr="00862CB6">
              <w:rPr>
                <w:color w:val="231F20"/>
                <w:spacing w:val="22"/>
                <w:w w:val="99"/>
              </w:rPr>
              <w:t xml:space="preserve"> </w:t>
            </w:r>
            <w:r w:rsidRPr="00862CB6">
              <w:rPr>
                <w:color w:val="231F20"/>
                <w:spacing w:val="-1"/>
              </w:rPr>
              <w:t>facility.</w:t>
            </w:r>
          </w:p>
          <w:p w:rsidR="002A6D57" w:rsidRPr="00862CB6" w:rsidRDefault="002A6D57" w:rsidP="002A6D57">
            <w:pPr>
              <w:pStyle w:val="BodyText"/>
              <w:numPr>
                <w:ilvl w:val="0"/>
                <w:numId w:val="112"/>
              </w:numPr>
            </w:pPr>
            <w:r w:rsidRPr="00862CB6">
              <w:rPr>
                <w:color w:val="231F20"/>
              </w:rPr>
              <w:t>Process</w:t>
            </w:r>
            <w:r w:rsidRPr="00862CB6">
              <w:rPr>
                <w:color w:val="231F20"/>
                <w:spacing w:val="-7"/>
              </w:rPr>
              <w:t xml:space="preserve"> </w:t>
            </w:r>
            <w:r w:rsidRPr="00862CB6">
              <w:rPr>
                <w:color w:val="231F20"/>
                <w:spacing w:val="-1"/>
              </w:rPr>
              <w:t>for</w:t>
            </w:r>
            <w:r w:rsidRPr="00862CB6">
              <w:rPr>
                <w:color w:val="231F20"/>
                <w:spacing w:val="-6"/>
              </w:rPr>
              <w:t xml:space="preserve"> </w:t>
            </w:r>
            <w:r w:rsidRPr="00862CB6">
              <w:rPr>
                <w:color w:val="231F20"/>
              </w:rPr>
              <w:t>selecting</w:t>
            </w:r>
            <w:r w:rsidRPr="00862CB6">
              <w:rPr>
                <w:color w:val="231F20"/>
                <w:spacing w:val="-8"/>
              </w:rPr>
              <w:t xml:space="preserve"> </w:t>
            </w:r>
            <w:r w:rsidRPr="00862CB6">
              <w:rPr>
                <w:color w:val="231F20"/>
                <w:spacing w:val="-1"/>
              </w:rPr>
              <w:t>the</w:t>
            </w:r>
            <w:r w:rsidRPr="00862CB6">
              <w:rPr>
                <w:color w:val="231F20"/>
                <w:spacing w:val="-7"/>
              </w:rPr>
              <w:t xml:space="preserve"> </w:t>
            </w:r>
            <w:r w:rsidRPr="00862CB6">
              <w:rPr>
                <w:color w:val="231F20"/>
              </w:rPr>
              <w:t>appropriately</w:t>
            </w:r>
            <w:r w:rsidRPr="00862CB6">
              <w:rPr>
                <w:color w:val="231F20"/>
                <w:spacing w:val="-11"/>
              </w:rPr>
              <w:t xml:space="preserve"> </w:t>
            </w:r>
            <w:r w:rsidRPr="00862CB6">
              <w:rPr>
                <w:color w:val="231F20"/>
                <w:spacing w:val="-1"/>
              </w:rPr>
              <w:t>staffed</w:t>
            </w:r>
            <w:r w:rsidRPr="00862CB6">
              <w:rPr>
                <w:color w:val="231F20"/>
                <w:spacing w:val="36"/>
                <w:w w:val="99"/>
              </w:rPr>
              <w:t xml:space="preserve"> </w:t>
            </w:r>
            <w:r w:rsidRPr="00862CB6">
              <w:rPr>
                <w:color w:val="231F20"/>
              </w:rPr>
              <w:t>transport</w:t>
            </w:r>
            <w:r w:rsidRPr="00862CB6">
              <w:rPr>
                <w:color w:val="231F20"/>
                <w:spacing w:val="-6"/>
              </w:rPr>
              <w:t xml:space="preserve"> </w:t>
            </w:r>
            <w:r w:rsidRPr="00862CB6">
              <w:rPr>
                <w:color w:val="231F20"/>
                <w:spacing w:val="-1"/>
              </w:rPr>
              <w:t>service</w:t>
            </w:r>
            <w:r w:rsidRPr="00862CB6">
              <w:rPr>
                <w:color w:val="231F20"/>
                <w:spacing w:val="-5"/>
              </w:rPr>
              <w:t xml:space="preserve"> </w:t>
            </w:r>
            <w:r w:rsidRPr="00862CB6">
              <w:rPr>
                <w:color w:val="231F20"/>
              </w:rPr>
              <w:t>to</w:t>
            </w:r>
            <w:r w:rsidRPr="00862CB6">
              <w:rPr>
                <w:color w:val="231F20"/>
                <w:spacing w:val="-2"/>
              </w:rPr>
              <w:t xml:space="preserve"> </w:t>
            </w:r>
            <w:r w:rsidRPr="00862CB6">
              <w:rPr>
                <w:color w:val="231F20"/>
                <w:spacing w:val="-1"/>
              </w:rPr>
              <w:t>match</w:t>
            </w:r>
            <w:r w:rsidRPr="00862CB6">
              <w:rPr>
                <w:color w:val="231F20"/>
                <w:spacing w:val="-7"/>
              </w:rPr>
              <w:t xml:space="preserve"> </w:t>
            </w:r>
            <w:r w:rsidRPr="00862CB6">
              <w:rPr>
                <w:color w:val="231F20"/>
              </w:rPr>
              <w:t>the</w:t>
            </w:r>
            <w:r w:rsidRPr="00862CB6">
              <w:rPr>
                <w:color w:val="231F20"/>
                <w:spacing w:val="-3"/>
              </w:rPr>
              <w:t xml:space="preserve"> </w:t>
            </w:r>
            <w:r w:rsidRPr="00862CB6">
              <w:rPr>
                <w:color w:val="231F20"/>
                <w:spacing w:val="-1"/>
              </w:rPr>
              <w:t>patient’s</w:t>
            </w:r>
            <w:r w:rsidRPr="00862CB6">
              <w:rPr>
                <w:color w:val="231F20"/>
                <w:spacing w:val="-6"/>
              </w:rPr>
              <w:t xml:space="preserve"> </w:t>
            </w:r>
            <w:r w:rsidRPr="00862CB6">
              <w:rPr>
                <w:color w:val="231F20"/>
              </w:rPr>
              <w:t>acuity</w:t>
            </w:r>
            <w:r w:rsidRPr="00862CB6">
              <w:rPr>
                <w:color w:val="231F20"/>
                <w:spacing w:val="38"/>
                <w:w w:val="99"/>
              </w:rPr>
              <w:t xml:space="preserve"> </w:t>
            </w:r>
            <w:r w:rsidRPr="00862CB6">
              <w:rPr>
                <w:color w:val="231F20"/>
                <w:spacing w:val="-1"/>
              </w:rPr>
              <w:t>level</w:t>
            </w:r>
            <w:r w:rsidRPr="00862CB6">
              <w:rPr>
                <w:color w:val="231F20"/>
                <w:spacing w:val="-5"/>
              </w:rPr>
              <w:t xml:space="preserve"> </w:t>
            </w:r>
            <w:r w:rsidRPr="00862CB6">
              <w:rPr>
                <w:color w:val="231F20"/>
              </w:rPr>
              <w:t>(level</w:t>
            </w:r>
            <w:r w:rsidRPr="00862CB6">
              <w:rPr>
                <w:color w:val="231F20"/>
                <w:spacing w:val="-5"/>
              </w:rPr>
              <w:t xml:space="preserve"> </w:t>
            </w:r>
            <w:r w:rsidRPr="00862CB6">
              <w:rPr>
                <w:color w:val="231F20"/>
              </w:rPr>
              <w:t>of</w:t>
            </w:r>
            <w:r w:rsidRPr="00862CB6">
              <w:rPr>
                <w:color w:val="231F20"/>
                <w:spacing w:val="-6"/>
              </w:rPr>
              <w:t xml:space="preserve"> </w:t>
            </w:r>
            <w:r w:rsidRPr="00862CB6">
              <w:rPr>
                <w:color w:val="231F20"/>
              </w:rPr>
              <w:t>care</w:t>
            </w:r>
            <w:r w:rsidRPr="00862CB6">
              <w:rPr>
                <w:color w:val="231F20"/>
                <w:spacing w:val="-5"/>
              </w:rPr>
              <w:t xml:space="preserve"> </w:t>
            </w:r>
            <w:r w:rsidRPr="00862CB6">
              <w:rPr>
                <w:color w:val="231F20"/>
                <w:spacing w:val="-1"/>
              </w:rPr>
              <w:t>required</w:t>
            </w:r>
            <w:r w:rsidRPr="00862CB6">
              <w:rPr>
                <w:color w:val="231F20"/>
                <w:spacing w:val="-5"/>
              </w:rPr>
              <w:t xml:space="preserve"> </w:t>
            </w:r>
            <w:r w:rsidRPr="00862CB6">
              <w:rPr>
                <w:color w:val="231F20"/>
                <w:spacing w:val="-1"/>
              </w:rPr>
              <w:t>by</w:t>
            </w:r>
            <w:r w:rsidRPr="00862CB6">
              <w:rPr>
                <w:color w:val="231F20"/>
                <w:spacing w:val="-6"/>
              </w:rPr>
              <w:t xml:space="preserve"> </w:t>
            </w:r>
            <w:r w:rsidRPr="00862CB6">
              <w:rPr>
                <w:color w:val="231F20"/>
                <w:spacing w:val="-1"/>
              </w:rPr>
              <w:t>patient,</w:t>
            </w:r>
            <w:r w:rsidRPr="00862CB6">
              <w:rPr>
                <w:color w:val="231F20"/>
                <w:spacing w:val="29"/>
                <w:w w:val="99"/>
              </w:rPr>
              <w:t xml:space="preserve"> </w:t>
            </w:r>
            <w:r w:rsidRPr="00862CB6">
              <w:rPr>
                <w:color w:val="231F20"/>
                <w:spacing w:val="-1"/>
              </w:rPr>
              <w:t>equipment</w:t>
            </w:r>
            <w:r w:rsidRPr="00862CB6">
              <w:rPr>
                <w:color w:val="231F20"/>
                <w:spacing w:val="-7"/>
              </w:rPr>
              <w:t xml:space="preserve"> </w:t>
            </w:r>
            <w:r w:rsidRPr="00862CB6">
              <w:rPr>
                <w:color w:val="231F20"/>
                <w:spacing w:val="-1"/>
              </w:rPr>
              <w:t>needed</w:t>
            </w:r>
            <w:r w:rsidRPr="00862CB6">
              <w:rPr>
                <w:color w:val="231F20"/>
                <w:spacing w:val="-6"/>
              </w:rPr>
              <w:t xml:space="preserve"> </w:t>
            </w:r>
            <w:r w:rsidRPr="00862CB6">
              <w:rPr>
                <w:color w:val="231F20"/>
              </w:rPr>
              <w:t>in</w:t>
            </w:r>
            <w:r w:rsidRPr="00862CB6">
              <w:rPr>
                <w:color w:val="231F20"/>
                <w:spacing w:val="-8"/>
              </w:rPr>
              <w:t xml:space="preserve"> </w:t>
            </w:r>
            <w:r w:rsidRPr="00862CB6">
              <w:rPr>
                <w:color w:val="231F20"/>
              </w:rPr>
              <w:t>transport,</w:t>
            </w:r>
            <w:r w:rsidRPr="00862CB6">
              <w:rPr>
                <w:color w:val="231F20"/>
                <w:spacing w:val="-7"/>
              </w:rPr>
              <w:t xml:space="preserve"> </w:t>
            </w:r>
            <w:r w:rsidRPr="00862CB6">
              <w:rPr>
                <w:color w:val="231F20"/>
              </w:rPr>
              <w:t>etc.).</w:t>
            </w:r>
          </w:p>
          <w:p w:rsidR="002A6D57" w:rsidRPr="00862CB6" w:rsidRDefault="002A6D57" w:rsidP="002A6D57">
            <w:pPr>
              <w:pStyle w:val="BodyText"/>
              <w:numPr>
                <w:ilvl w:val="0"/>
                <w:numId w:val="112"/>
              </w:numPr>
            </w:pPr>
            <w:r w:rsidRPr="004E5613">
              <w:rPr>
                <w:color w:val="231F20"/>
              </w:rPr>
              <w:t>Process</w:t>
            </w:r>
            <w:r w:rsidRPr="004E5613">
              <w:rPr>
                <w:color w:val="231F20"/>
                <w:spacing w:val="-7"/>
              </w:rPr>
              <w:t xml:space="preserve"> </w:t>
            </w:r>
            <w:r w:rsidRPr="004E5613">
              <w:rPr>
                <w:color w:val="231F20"/>
                <w:spacing w:val="-1"/>
              </w:rPr>
              <w:t>for</w:t>
            </w:r>
            <w:r w:rsidRPr="004E5613">
              <w:rPr>
                <w:color w:val="231F20"/>
                <w:spacing w:val="-7"/>
              </w:rPr>
              <w:t xml:space="preserve"> </w:t>
            </w:r>
            <w:r w:rsidRPr="004E5613">
              <w:rPr>
                <w:color w:val="231F20"/>
                <w:spacing w:val="-1"/>
              </w:rPr>
              <w:t>patient</w:t>
            </w:r>
            <w:r w:rsidRPr="004E5613">
              <w:rPr>
                <w:color w:val="231F20"/>
                <w:spacing w:val="-7"/>
              </w:rPr>
              <w:t xml:space="preserve"> </w:t>
            </w:r>
            <w:r w:rsidRPr="004E5613">
              <w:rPr>
                <w:color w:val="231F20"/>
                <w:spacing w:val="-1"/>
              </w:rPr>
              <w:t>transfer</w:t>
            </w:r>
            <w:r w:rsidRPr="004E5613">
              <w:rPr>
                <w:color w:val="231F20"/>
                <w:spacing w:val="-6"/>
              </w:rPr>
              <w:t xml:space="preserve"> </w:t>
            </w:r>
            <w:r w:rsidRPr="004E5613">
              <w:rPr>
                <w:color w:val="231F20"/>
                <w:spacing w:val="-1"/>
              </w:rPr>
              <w:t>(including</w:t>
            </w:r>
            <w:r w:rsidRPr="004E5613">
              <w:rPr>
                <w:color w:val="231F20"/>
                <w:spacing w:val="51"/>
                <w:w w:val="99"/>
              </w:rPr>
              <w:t xml:space="preserve"> </w:t>
            </w:r>
            <w:r w:rsidRPr="004E5613">
              <w:rPr>
                <w:color w:val="231F20"/>
                <w:spacing w:val="-1"/>
              </w:rPr>
              <w:t>obtaining</w:t>
            </w:r>
            <w:r>
              <w:rPr>
                <w:color w:val="231F20"/>
                <w:spacing w:val="-1"/>
              </w:rPr>
              <w:t xml:space="preserve"> </w:t>
            </w:r>
            <w:r w:rsidRPr="004E5613">
              <w:rPr>
                <w:color w:val="231F20"/>
                <w:spacing w:val="-1"/>
              </w:rPr>
              <w:t>informed</w:t>
            </w:r>
            <w:r w:rsidRPr="004E5613">
              <w:rPr>
                <w:color w:val="231F20"/>
                <w:spacing w:val="-15"/>
              </w:rPr>
              <w:t xml:space="preserve"> </w:t>
            </w:r>
            <w:r w:rsidRPr="004E5613">
              <w:rPr>
                <w:color w:val="231F20"/>
                <w:spacing w:val="-1"/>
              </w:rPr>
              <w:t>consent).</w:t>
            </w:r>
          </w:p>
          <w:p w:rsidR="002A6D57" w:rsidRPr="00862CB6" w:rsidRDefault="002A6D57" w:rsidP="002A6D57">
            <w:pPr>
              <w:pStyle w:val="BodyText"/>
              <w:numPr>
                <w:ilvl w:val="0"/>
                <w:numId w:val="112"/>
              </w:numPr>
            </w:pPr>
            <w:r w:rsidRPr="00862CB6">
              <w:rPr>
                <w:color w:val="231F20"/>
              </w:rPr>
              <w:t>Plan</w:t>
            </w:r>
            <w:r w:rsidRPr="00862CB6">
              <w:rPr>
                <w:color w:val="231F20"/>
                <w:spacing w:val="-6"/>
              </w:rPr>
              <w:t xml:space="preserve"> </w:t>
            </w:r>
            <w:r w:rsidRPr="00862CB6">
              <w:rPr>
                <w:color w:val="231F20"/>
                <w:spacing w:val="-1"/>
              </w:rPr>
              <w:t>for</w:t>
            </w:r>
            <w:r w:rsidRPr="00862CB6">
              <w:rPr>
                <w:color w:val="231F20"/>
                <w:spacing w:val="-4"/>
              </w:rPr>
              <w:t xml:space="preserve"> </w:t>
            </w:r>
            <w:r w:rsidRPr="00862CB6">
              <w:rPr>
                <w:color w:val="231F20"/>
                <w:spacing w:val="-1"/>
              </w:rPr>
              <w:t>transfer</w:t>
            </w:r>
            <w:r w:rsidRPr="00862CB6">
              <w:rPr>
                <w:color w:val="231F20"/>
                <w:spacing w:val="-4"/>
              </w:rPr>
              <w:t xml:space="preserve"> </w:t>
            </w:r>
            <w:r w:rsidRPr="00862CB6">
              <w:rPr>
                <w:color w:val="231F20"/>
              </w:rPr>
              <w:t>of</w:t>
            </w:r>
            <w:r w:rsidRPr="00862CB6">
              <w:rPr>
                <w:color w:val="231F20"/>
                <w:spacing w:val="-7"/>
              </w:rPr>
              <w:t xml:space="preserve"> </w:t>
            </w:r>
            <w:r w:rsidRPr="00862CB6">
              <w:rPr>
                <w:color w:val="231F20"/>
                <w:spacing w:val="-1"/>
              </w:rPr>
              <w:t>patient</w:t>
            </w:r>
            <w:r w:rsidRPr="00862CB6">
              <w:rPr>
                <w:color w:val="231F20"/>
                <w:spacing w:val="44"/>
              </w:rPr>
              <w:t xml:space="preserve"> </w:t>
            </w:r>
            <w:r w:rsidRPr="00862CB6">
              <w:rPr>
                <w:color w:val="231F20"/>
              </w:rPr>
              <w:t>medical</w:t>
            </w:r>
            <w:r w:rsidRPr="00862CB6">
              <w:rPr>
                <w:color w:val="231F20"/>
                <w:spacing w:val="-4"/>
              </w:rPr>
              <w:t xml:space="preserve"> </w:t>
            </w:r>
            <w:r w:rsidRPr="00862CB6">
              <w:rPr>
                <w:color w:val="231F20"/>
              </w:rPr>
              <w:t>record</w:t>
            </w:r>
          </w:p>
          <w:p w:rsidR="002A6D57" w:rsidRPr="00862CB6" w:rsidRDefault="002A6D57" w:rsidP="002A6D57">
            <w:pPr>
              <w:pStyle w:val="BodyText"/>
              <w:numPr>
                <w:ilvl w:val="0"/>
                <w:numId w:val="112"/>
              </w:numPr>
            </w:pPr>
            <w:r w:rsidRPr="00862CB6">
              <w:rPr>
                <w:color w:val="231F20"/>
                <w:spacing w:val="-1"/>
              </w:rPr>
              <w:t>Plan</w:t>
            </w:r>
            <w:r w:rsidRPr="00862CB6">
              <w:rPr>
                <w:color w:val="231F20"/>
                <w:spacing w:val="-6"/>
              </w:rPr>
              <w:t xml:space="preserve"> </w:t>
            </w:r>
            <w:r w:rsidRPr="00862CB6">
              <w:rPr>
                <w:color w:val="231F20"/>
                <w:spacing w:val="-1"/>
              </w:rPr>
              <w:t>for</w:t>
            </w:r>
            <w:r w:rsidRPr="00862CB6">
              <w:rPr>
                <w:color w:val="231F20"/>
                <w:spacing w:val="-4"/>
              </w:rPr>
              <w:t xml:space="preserve"> </w:t>
            </w:r>
            <w:r w:rsidRPr="00862CB6">
              <w:rPr>
                <w:color w:val="231F20"/>
                <w:spacing w:val="-1"/>
              </w:rPr>
              <w:t>transfer</w:t>
            </w:r>
            <w:r w:rsidRPr="00862CB6">
              <w:rPr>
                <w:color w:val="231F20"/>
                <w:spacing w:val="-3"/>
              </w:rPr>
              <w:t xml:space="preserve"> </w:t>
            </w:r>
            <w:r w:rsidRPr="00862CB6">
              <w:rPr>
                <w:color w:val="231F20"/>
              </w:rPr>
              <w:t>of</w:t>
            </w:r>
            <w:r w:rsidRPr="00862CB6">
              <w:rPr>
                <w:color w:val="231F20"/>
                <w:spacing w:val="-7"/>
              </w:rPr>
              <w:t xml:space="preserve"> </w:t>
            </w:r>
            <w:r w:rsidRPr="00862CB6">
              <w:rPr>
                <w:color w:val="231F20"/>
              </w:rPr>
              <w:t>copy</w:t>
            </w:r>
            <w:r w:rsidRPr="00862CB6">
              <w:rPr>
                <w:color w:val="231F20"/>
                <w:spacing w:val="-8"/>
              </w:rPr>
              <w:t xml:space="preserve"> </w:t>
            </w:r>
            <w:r w:rsidRPr="00862CB6">
              <w:rPr>
                <w:color w:val="231F20"/>
              </w:rPr>
              <w:t>of</w:t>
            </w:r>
            <w:r w:rsidRPr="00862CB6">
              <w:rPr>
                <w:color w:val="231F20"/>
                <w:spacing w:val="-6"/>
              </w:rPr>
              <w:t xml:space="preserve"> </w:t>
            </w:r>
            <w:r w:rsidRPr="00862CB6">
              <w:rPr>
                <w:color w:val="231F20"/>
                <w:spacing w:val="-1"/>
              </w:rPr>
              <w:t>signed</w:t>
            </w:r>
            <w:r w:rsidRPr="00862CB6">
              <w:rPr>
                <w:color w:val="231F20"/>
                <w:spacing w:val="-4"/>
              </w:rPr>
              <w:t xml:space="preserve"> </w:t>
            </w:r>
            <w:r w:rsidRPr="00862CB6">
              <w:rPr>
                <w:color w:val="231F20"/>
                <w:spacing w:val="-1"/>
              </w:rPr>
              <w:t>transport</w:t>
            </w:r>
            <w:r w:rsidRPr="00862CB6">
              <w:rPr>
                <w:color w:val="231F20"/>
                <w:spacing w:val="43"/>
                <w:w w:val="99"/>
              </w:rPr>
              <w:t xml:space="preserve"> </w:t>
            </w:r>
            <w:r w:rsidRPr="00862CB6">
              <w:rPr>
                <w:color w:val="231F20"/>
                <w:spacing w:val="-1"/>
              </w:rPr>
              <w:t>consent</w:t>
            </w:r>
          </w:p>
          <w:p w:rsidR="002A6D57" w:rsidRPr="00862CB6" w:rsidRDefault="002A6D57" w:rsidP="002A6D57">
            <w:pPr>
              <w:pStyle w:val="BodyText"/>
              <w:numPr>
                <w:ilvl w:val="0"/>
                <w:numId w:val="112"/>
              </w:numPr>
            </w:pPr>
            <w:r w:rsidRPr="00862CB6">
              <w:rPr>
                <w:color w:val="231F20"/>
                <w:spacing w:val="-1"/>
              </w:rPr>
              <w:t>Plan</w:t>
            </w:r>
            <w:r w:rsidRPr="00862CB6">
              <w:rPr>
                <w:color w:val="231F20"/>
                <w:spacing w:val="-6"/>
              </w:rPr>
              <w:t xml:space="preserve"> </w:t>
            </w:r>
            <w:r w:rsidRPr="00862CB6">
              <w:rPr>
                <w:color w:val="231F20"/>
                <w:spacing w:val="-1"/>
              </w:rPr>
              <w:t>for</w:t>
            </w:r>
            <w:r w:rsidRPr="00862CB6">
              <w:rPr>
                <w:color w:val="231F20"/>
                <w:spacing w:val="-4"/>
              </w:rPr>
              <w:t xml:space="preserve"> </w:t>
            </w:r>
            <w:r w:rsidRPr="00862CB6">
              <w:rPr>
                <w:color w:val="231F20"/>
                <w:spacing w:val="-1"/>
              </w:rPr>
              <w:t>transfer</w:t>
            </w:r>
            <w:r w:rsidRPr="00862CB6">
              <w:rPr>
                <w:color w:val="231F20"/>
                <w:spacing w:val="-4"/>
              </w:rPr>
              <w:t xml:space="preserve"> </w:t>
            </w:r>
            <w:r w:rsidRPr="00862CB6">
              <w:rPr>
                <w:color w:val="231F20"/>
              </w:rPr>
              <w:t>of</w:t>
            </w:r>
            <w:r w:rsidRPr="00862CB6">
              <w:rPr>
                <w:color w:val="231F20"/>
                <w:spacing w:val="-7"/>
              </w:rPr>
              <w:t xml:space="preserve"> </w:t>
            </w:r>
            <w:r w:rsidRPr="00862CB6">
              <w:rPr>
                <w:color w:val="231F20"/>
                <w:spacing w:val="-1"/>
              </w:rPr>
              <w:t>personal</w:t>
            </w:r>
            <w:r w:rsidRPr="00862CB6">
              <w:rPr>
                <w:color w:val="231F20"/>
                <w:spacing w:val="-4"/>
              </w:rPr>
              <w:t xml:space="preserve"> </w:t>
            </w:r>
            <w:r w:rsidRPr="00862CB6">
              <w:rPr>
                <w:color w:val="231F20"/>
                <w:spacing w:val="-1"/>
              </w:rPr>
              <w:t>belongings</w:t>
            </w:r>
            <w:r w:rsidRPr="00862CB6">
              <w:rPr>
                <w:color w:val="231F20"/>
                <w:spacing w:val="-6"/>
              </w:rPr>
              <w:t xml:space="preserve"> </w:t>
            </w:r>
            <w:r w:rsidRPr="00862CB6">
              <w:rPr>
                <w:color w:val="231F20"/>
              </w:rPr>
              <w:t>of</w:t>
            </w:r>
            <w:r w:rsidRPr="00862CB6">
              <w:rPr>
                <w:color w:val="231F20"/>
                <w:spacing w:val="-7"/>
              </w:rPr>
              <w:t xml:space="preserve"> </w:t>
            </w:r>
            <w:r w:rsidRPr="00862CB6">
              <w:rPr>
                <w:color w:val="231F20"/>
              </w:rPr>
              <w:t>the</w:t>
            </w:r>
            <w:r w:rsidRPr="00862CB6">
              <w:rPr>
                <w:color w:val="231F20"/>
                <w:spacing w:val="39"/>
                <w:w w:val="99"/>
              </w:rPr>
              <w:t xml:space="preserve"> </w:t>
            </w:r>
            <w:r w:rsidRPr="00862CB6">
              <w:rPr>
                <w:color w:val="231F20"/>
                <w:spacing w:val="-1"/>
              </w:rPr>
              <w:t>patient</w:t>
            </w:r>
          </w:p>
          <w:p w:rsidR="002A6D57" w:rsidRPr="00862CB6" w:rsidRDefault="002A6D57" w:rsidP="002A6D57">
            <w:pPr>
              <w:pStyle w:val="BodyText"/>
              <w:numPr>
                <w:ilvl w:val="0"/>
                <w:numId w:val="112"/>
              </w:numPr>
            </w:pPr>
            <w:r w:rsidRPr="00862CB6">
              <w:rPr>
                <w:color w:val="231F20"/>
                <w:spacing w:val="-1"/>
              </w:rPr>
              <w:t>Plan</w:t>
            </w:r>
            <w:r w:rsidRPr="00862CB6">
              <w:rPr>
                <w:color w:val="231F20"/>
                <w:spacing w:val="-7"/>
              </w:rPr>
              <w:t xml:space="preserve"> </w:t>
            </w:r>
            <w:r w:rsidRPr="00862CB6">
              <w:rPr>
                <w:color w:val="231F20"/>
                <w:spacing w:val="-1"/>
              </w:rPr>
              <w:t>for</w:t>
            </w:r>
            <w:r w:rsidRPr="00862CB6">
              <w:rPr>
                <w:color w:val="231F20"/>
                <w:spacing w:val="-4"/>
              </w:rPr>
              <w:t xml:space="preserve"> </w:t>
            </w:r>
            <w:r w:rsidRPr="00862CB6">
              <w:rPr>
                <w:color w:val="231F20"/>
                <w:spacing w:val="-1"/>
              </w:rPr>
              <w:t>provision</w:t>
            </w:r>
            <w:r w:rsidRPr="00862CB6">
              <w:rPr>
                <w:color w:val="231F20"/>
                <w:spacing w:val="-6"/>
              </w:rPr>
              <w:t xml:space="preserve"> </w:t>
            </w:r>
            <w:r w:rsidRPr="00862CB6">
              <w:rPr>
                <w:color w:val="231F20"/>
              </w:rPr>
              <w:t>of</w:t>
            </w:r>
            <w:r w:rsidRPr="00862CB6">
              <w:rPr>
                <w:color w:val="231F20"/>
                <w:spacing w:val="-8"/>
              </w:rPr>
              <w:t xml:space="preserve"> </w:t>
            </w:r>
            <w:r w:rsidRPr="00862CB6">
              <w:rPr>
                <w:color w:val="231F20"/>
                <w:spacing w:val="-1"/>
              </w:rPr>
              <w:t>directions</w:t>
            </w:r>
            <w:r w:rsidRPr="00862CB6">
              <w:rPr>
                <w:color w:val="231F20"/>
                <w:spacing w:val="-6"/>
              </w:rPr>
              <w:t xml:space="preserve"> </w:t>
            </w:r>
            <w:r w:rsidRPr="00862CB6">
              <w:rPr>
                <w:color w:val="231F20"/>
                <w:spacing w:val="-1"/>
              </w:rPr>
              <w:t>and</w:t>
            </w:r>
            <w:r w:rsidRPr="00862CB6">
              <w:rPr>
                <w:color w:val="231F20"/>
                <w:spacing w:val="-4"/>
              </w:rPr>
              <w:t xml:space="preserve"> </w:t>
            </w:r>
            <w:r w:rsidRPr="00862CB6">
              <w:rPr>
                <w:color w:val="231F20"/>
                <w:spacing w:val="-1"/>
              </w:rPr>
              <w:t>referral</w:t>
            </w:r>
            <w:r w:rsidRPr="00862CB6">
              <w:rPr>
                <w:color w:val="231F20"/>
                <w:spacing w:val="53"/>
                <w:w w:val="99"/>
              </w:rPr>
              <w:t xml:space="preserve"> </w:t>
            </w:r>
            <w:r w:rsidRPr="00862CB6">
              <w:rPr>
                <w:color w:val="231F20"/>
                <w:spacing w:val="-1"/>
              </w:rPr>
              <w:t>institution</w:t>
            </w:r>
            <w:r w:rsidRPr="00862CB6">
              <w:rPr>
                <w:color w:val="231F20"/>
                <w:spacing w:val="-9"/>
              </w:rPr>
              <w:t xml:space="preserve"> </w:t>
            </w:r>
            <w:r w:rsidRPr="00862CB6">
              <w:rPr>
                <w:color w:val="231F20"/>
                <w:spacing w:val="-1"/>
              </w:rPr>
              <w:t>information</w:t>
            </w:r>
            <w:r w:rsidRPr="00862CB6">
              <w:rPr>
                <w:color w:val="231F20"/>
                <w:spacing w:val="-9"/>
              </w:rPr>
              <w:t xml:space="preserve"> </w:t>
            </w:r>
            <w:r w:rsidRPr="00862CB6">
              <w:rPr>
                <w:color w:val="231F20"/>
                <w:spacing w:val="-1"/>
              </w:rPr>
              <w:t>to</w:t>
            </w:r>
            <w:r w:rsidRPr="00862CB6">
              <w:rPr>
                <w:color w:val="231F20"/>
                <w:spacing w:val="-5"/>
              </w:rPr>
              <w:t xml:space="preserve"> </w:t>
            </w:r>
            <w:r w:rsidRPr="00862CB6">
              <w:rPr>
                <w:color w:val="231F20"/>
              </w:rPr>
              <w:t>family</w:t>
            </w:r>
          </w:p>
          <w:p w:rsidR="002A6D57" w:rsidRPr="00055FA5" w:rsidRDefault="002A6D57" w:rsidP="002A6D57">
            <w:pPr>
              <w:pStyle w:val="BodyText"/>
              <w:numPr>
                <w:ilvl w:val="1"/>
                <w:numId w:val="27"/>
              </w:numPr>
              <w:ind w:left="571" w:hanging="450"/>
              <w:rPr>
                <w:color w:val="231F20"/>
                <w:spacing w:val="-1"/>
              </w:rPr>
            </w:pPr>
            <w:r w:rsidRPr="00F83C78">
              <w:rPr>
                <w:color w:val="231F20"/>
                <w:spacing w:val="-1"/>
              </w:rPr>
              <w:t>Hospitals</w:t>
            </w:r>
            <w:r w:rsidRPr="00F83C78">
              <w:rPr>
                <w:color w:val="231F20"/>
                <w:spacing w:val="-7"/>
              </w:rPr>
              <w:t xml:space="preserve"> </w:t>
            </w:r>
            <w:r w:rsidRPr="00F83C78">
              <w:rPr>
                <w:color w:val="231F20"/>
                <w:spacing w:val="1"/>
              </w:rPr>
              <w:t>in</w:t>
            </w:r>
            <w:r w:rsidRPr="00F83C78">
              <w:rPr>
                <w:color w:val="231F20"/>
                <w:spacing w:val="-7"/>
              </w:rPr>
              <w:t xml:space="preserve"> </w:t>
            </w:r>
            <w:r w:rsidRPr="00F83C78">
              <w:rPr>
                <w:color w:val="231F20"/>
                <w:spacing w:val="-1"/>
              </w:rPr>
              <w:t>the</w:t>
            </w:r>
            <w:r w:rsidRPr="00F83C78">
              <w:rPr>
                <w:color w:val="231F20"/>
                <w:spacing w:val="-6"/>
              </w:rPr>
              <w:t xml:space="preserve"> </w:t>
            </w:r>
            <w:r w:rsidRPr="00F83C78">
              <w:rPr>
                <w:color w:val="231F20"/>
                <w:spacing w:val="-1"/>
              </w:rPr>
              <w:t>State/Territory</w:t>
            </w:r>
            <w:r w:rsidRPr="00F83C78">
              <w:rPr>
                <w:color w:val="231F20"/>
                <w:spacing w:val="-7"/>
              </w:rPr>
              <w:t xml:space="preserve"> </w:t>
            </w:r>
            <w:r w:rsidRPr="00F83C78">
              <w:rPr>
                <w:color w:val="231F20"/>
                <w:spacing w:val="-1"/>
              </w:rPr>
              <w:t>have</w:t>
            </w:r>
            <w:r w:rsidRPr="00F83C78">
              <w:rPr>
                <w:color w:val="231F20"/>
                <w:spacing w:val="-4"/>
              </w:rPr>
              <w:t xml:space="preserve"> </w:t>
            </w:r>
            <w:r w:rsidRPr="00F83C78">
              <w:rPr>
                <w:color w:val="231F20"/>
                <w:spacing w:val="-1"/>
              </w:rPr>
              <w:t>written</w:t>
            </w:r>
            <w:r w:rsidRPr="00F83C78">
              <w:rPr>
                <w:color w:val="231F20"/>
                <w:spacing w:val="-7"/>
              </w:rPr>
              <w:t xml:space="preserve"> </w:t>
            </w:r>
            <w:r w:rsidRPr="00F83C78">
              <w:rPr>
                <w:color w:val="231F20"/>
                <w:spacing w:val="-1"/>
              </w:rPr>
              <w:t>inter-</w:t>
            </w:r>
            <w:r w:rsidRPr="00F83C78">
              <w:rPr>
                <w:color w:val="231F20"/>
              </w:rPr>
              <w:t>facility</w:t>
            </w:r>
            <w:r w:rsidRPr="00F83C78">
              <w:rPr>
                <w:color w:val="231F20"/>
                <w:spacing w:val="-8"/>
              </w:rPr>
              <w:t xml:space="preserve"> </w:t>
            </w:r>
            <w:r w:rsidRPr="00F83C78">
              <w:rPr>
                <w:color w:val="231F20"/>
              </w:rPr>
              <w:t>transfer</w:t>
            </w:r>
            <w:r w:rsidRPr="00F83C78">
              <w:rPr>
                <w:color w:val="231F20"/>
                <w:spacing w:val="-8"/>
              </w:rPr>
              <w:t xml:space="preserve"> </w:t>
            </w:r>
            <w:r w:rsidRPr="00F83C78">
              <w:rPr>
                <w:color w:val="231F20"/>
                <w:spacing w:val="-1"/>
              </w:rPr>
              <w:t>agreements</w:t>
            </w:r>
            <w:r w:rsidRPr="00F83C78">
              <w:rPr>
                <w:color w:val="231F20"/>
                <w:spacing w:val="-7"/>
              </w:rPr>
              <w:t xml:space="preserve"> </w:t>
            </w:r>
            <w:r w:rsidRPr="00F83C78">
              <w:rPr>
                <w:color w:val="231F20"/>
              </w:rPr>
              <w:t>that</w:t>
            </w:r>
            <w:r w:rsidRPr="00F83C78">
              <w:rPr>
                <w:color w:val="231F20"/>
                <w:spacing w:val="-8"/>
              </w:rPr>
              <w:t xml:space="preserve"> </w:t>
            </w:r>
            <w:r w:rsidRPr="00F83C78">
              <w:rPr>
                <w:color w:val="231F20"/>
                <w:spacing w:val="-1"/>
              </w:rPr>
              <w:t>cover</w:t>
            </w:r>
            <w:r w:rsidRPr="00F83C78">
              <w:rPr>
                <w:color w:val="231F20"/>
                <w:spacing w:val="-6"/>
              </w:rPr>
              <w:t xml:space="preserve"> </w:t>
            </w:r>
            <w:r w:rsidRPr="00F83C78">
              <w:rPr>
                <w:color w:val="231F20"/>
              </w:rPr>
              <w:t>pediatric</w:t>
            </w:r>
            <w:r w:rsidRPr="00F83C78">
              <w:rPr>
                <w:color w:val="231F20"/>
                <w:spacing w:val="26"/>
                <w:w w:val="99"/>
              </w:rPr>
              <w:t xml:space="preserve"> </w:t>
            </w:r>
            <w:r w:rsidRPr="00F83C78">
              <w:rPr>
                <w:color w:val="231F20"/>
                <w:spacing w:val="-1"/>
              </w:rPr>
              <w:t>patients.</w:t>
            </w:r>
          </w:p>
          <w:p w:rsidR="002A6D57" w:rsidRPr="00862CB6" w:rsidRDefault="002A6D57" w:rsidP="002A6D57">
            <w:pPr>
              <w:pStyle w:val="BodyText"/>
              <w:numPr>
                <w:ilvl w:val="1"/>
                <w:numId w:val="27"/>
              </w:numPr>
              <w:ind w:left="571" w:hanging="450"/>
            </w:pPr>
            <w:r w:rsidRPr="00055FA5">
              <w:rPr>
                <w:color w:val="231F20"/>
                <w:spacing w:val="-1"/>
              </w:rPr>
              <w:lastRenderedPageBreak/>
              <w:t>BLS</w:t>
            </w:r>
            <w:r w:rsidRPr="00055FA5">
              <w:rPr>
                <w:color w:val="231F20"/>
                <w:spacing w:val="-6"/>
              </w:rPr>
              <w:t xml:space="preserve"> </w:t>
            </w:r>
            <w:r w:rsidRPr="00055FA5">
              <w:rPr>
                <w:color w:val="231F20"/>
                <w:spacing w:val="-1"/>
              </w:rPr>
              <w:t>and</w:t>
            </w:r>
            <w:r w:rsidRPr="00055FA5">
              <w:rPr>
                <w:color w:val="231F20"/>
                <w:spacing w:val="-2"/>
              </w:rPr>
              <w:t xml:space="preserve"> </w:t>
            </w:r>
            <w:r w:rsidRPr="00055FA5">
              <w:rPr>
                <w:color w:val="231F20"/>
                <w:spacing w:val="-1"/>
              </w:rPr>
              <w:t>ALS</w:t>
            </w:r>
            <w:r w:rsidRPr="00055FA5">
              <w:rPr>
                <w:color w:val="231F20"/>
                <w:spacing w:val="-5"/>
              </w:rPr>
              <w:t xml:space="preserve"> </w:t>
            </w:r>
            <w:r w:rsidRPr="00055FA5">
              <w:rPr>
                <w:color w:val="231F20"/>
              </w:rPr>
              <w:t>pre-hospital</w:t>
            </w:r>
            <w:r w:rsidRPr="00055FA5">
              <w:rPr>
                <w:color w:val="231F20"/>
                <w:spacing w:val="-5"/>
              </w:rPr>
              <w:t xml:space="preserve"> </w:t>
            </w:r>
            <w:r w:rsidRPr="00055FA5">
              <w:rPr>
                <w:color w:val="231F20"/>
              </w:rPr>
              <w:t>provider</w:t>
            </w:r>
            <w:r w:rsidRPr="00055FA5">
              <w:rPr>
                <w:color w:val="231F20"/>
                <w:spacing w:val="-5"/>
              </w:rPr>
              <w:t xml:space="preserve"> </w:t>
            </w:r>
            <w:r w:rsidRPr="00055FA5">
              <w:rPr>
                <w:color w:val="231F20"/>
                <w:spacing w:val="-1"/>
              </w:rPr>
              <w:t>agencies</w:t>
            </w:r>
            <w:r w:rsidRPr="00055FA5">
              <w:rPr>
                <w:color w:val="231F20"/>
                <w:spacing w:val="-5"/>
              </w:rPr>
              <w:t xml:space="preserve"> </w:t>
            </w:r>
            <w:r w:rsidRPr="00055FA5">
              <w:rPr>
                <w:color w:val="231F20"/>
                <w:spacing w:val="1"/>
              </w:rPr>
              <w:t>in</w:t>
            </w:r>
            <w:r w:rsidRPr="00055FA5">
              <w:rPr>
                <w:color w:val="231F20"/>
                <w:spacing w:val="-6"/>
              </w:rPr>
              <w:t xml:space="preserve"> </w:t>
            </w:r>
            <w:r w:rsidRPr="00055FA5">
              <w:rPr>
                <w:color w:val="231F20"/>
                <w:spacing w:val="-1"/>
              </w:rPr>
              <w:t>the</w:t>
            </w:r>
            <w:r w:rsidRPr="00055FA5">
              <w:rPr>
                <w:color w:val="231F20"/>
                <w:spacing w:val="25"/>
                <w:w w:val="99"/>
              </w:rPr>
              <w:t xml:space="preserve"> </w:t>
            </w:r>
            <w:r w:rsidRPr="00055FA5">
              <w:rPr>
                <w:color w:val="231F20"/>
                <w:spacing w:val="-1"/>
              </w:rPr>
              <w:t>State/Territory</w:t>
            </w:r>
            <w:r w:rsidRPr="00055FA5">
              <w:rPr>
                <w:color w:val="231F20"/>
                <w:spacing w:val="-11"/>
              </w:rPr>
              <w:t xml:space="preserve"> are required to </w:t>
            </w:r>
            <w:r w:rsidRPr="00055FA5">
              <w:rPr>
                <w:color w:val="231F20"/>
                <w:spacing w:val="-1"/>
              </w:rPr>
              <w:t>have</w:t>
            </w:r>
            <w:r w:rsidRPr="00055FA5">
              <w:rPr>
                <w:color w:val="231F20"/>
                <w:spacing w:val="-8"/>
              </w:rPr>
              <w:t xml:space="preserve"> </w:t>
            </w:r>
            <w:r w:rsidRPr="00055FA5">
              <w:rPr>
                <w:color w:val="231F20"/>
                <w:spacing w:val="-1"/>
              </w:rPr>
              <w:t>on-line</w:t>
            </w:r>
            <w:r w:rsidRPr="00055FA5">
              <w:rPr>
                <w:color w:val="231F20"/>
                <w:spacing w:val="-6"/>
              </w:rPr>
              <w:t xml:space="preserve"> </w:t>
            </w:r>
            <w:r w:rsidRPr="00055FA5">
              <w:rPr>
                <w:color w:val="231F20"/>
                <w:spacing w:val="-1"/>
              </w:rPr>
              <w:t>and</w:t>
            </w:r>
            <w:r w:rsidRPr="00055FA5">
              <w:rPr>
                <w:color w:val="231F20"/>
                <w:spacing w:val="-7"/>
              </w:rPr>
              <w:t xml:space="preserve"> </w:t>
            </w:r>
            <w:r w:rsidRPr="00055FA5">
              <w:rPr>
                <w:color w:val="231F20"/>
                <w:spacing w:val="-1"/>
              </w:rPr>
              <w:t>off-line</w:t>
            </w:r>
            <w:r w:rsidRPr="00055FA5">
              <w:rPr>
                <w:color w:val="231F20"/>
                <w:spacing w:val="-8"/>
              </w:rPr>
              <w:t xml:space="preserve"> </w:t>
            </w:r>
            <w:r w:rsidRPr="00055FA5">
              <w:rPr>
                <w:color w:val="231F20"/>
                <w:spacing w:val="-1"/>
              </w:rPr>
              <w:t>pediatric</w:t>
            </w:r>
            <w:r w:rsidRPr="00055FA5">
              <w:rPr>
                <w:color w:val="231F20"/>
                <w:spacing w:val="59"/>
                <w:w w:val="99"/>
              </w:rPr>
              <w:t xml:space="preserve"> </w:t>
            </w:r>
            <w:r w:rsidRPr="00055FA5">
              <w:rPr>
                <w:color w:val="231F20"/>
                <w:spacing w:val="-1"/>
              </w:rPr>
              <w:t>medical</w:t>
            </w:r>
            <w:r w:rsidRPr="00055FA5">
              <w:rPr>
                <w:color w:val="231F20"/>
                <w:spacing w:val="-8"/>
              </w:rPr>
              <w:t xml:space="preserve"> </w:t>
            </w:r>
            <w:r w:rsidRPr="00055FA5">
              <w:rPr>
                <w:color w:val="231F20"/>
                <w:spacing w:val="-1"/>
              </w:rPr>
              <w:t>direction</w:t>
            </w:r>
            <w:r w:rsidRPr="00055FA5">
              <w:rPr>
                <w:color w:val="231F20"/>
                <w:spacing w:val="-8"/>
              </w:rPr>
              <w:t xml:space="preserve"> </w:t>
            </w:r>
            <w:r w:rsidRPr="00055FA5">
              <w:rPr>
                <w:color w:val="231F20"/>
                <w:spacing w:val="-1"/>
              </w:rPr>
              <w:t>available.</w:t>
            </w:r>
            <w:r w:rsidRPr="00055FA5">
              <w:rPr>
                <w:color w:val="231F20"/>
                <w:spacing w:val="-7"/>
              </w:rPr>
              <w:t xml:space="preserve"> </w:t>
            </w:r>
          </w:p>
          <w:p w:rsidR="002A6D57" w:rsidRPr="00055FA5" w:rsidRDefault="002A6D57" w:rsidP="002A6D57">
            <w:pPr>
              <w:pStyle w:val="BodyText"/>
              <w:numPr>
                <w:ilvl w:val="1"/>
                <w:numId w:val="27"/>
              </w:numPr>
              <w:ind w:left="582" w:hanging="450"/>
            </w:pPr>
            <w:r w:rsidRPr="00862CB6">
              <w:rPr>
                <w:color w:val="231F20"/>
                <w:spacing w:val="-1"/>
              </w:rPr>
              <w:t>BLS</w:t>
            </w:r>
            <w:r w:rsidRPr="00862CB6">
              <w:rPr>
                <w:color w:val="231F20"/>
                <w:spacing w:val="-4"/>
              </w:rPr>
              <w:t xml:space="preserve"> </w:t>
            </w:r>
            <w:r w:rsidRPr="00862CB6">
              <w:rPr>
                <w:color w:val="231F20"/>
                <w:spacing w:val="-1"/>
              </w:rPr>
              <w:t>and</w:t>
            </w:r>
            <w:r w:rsidRPr="00862CB6">
              <w:rPr>
                <w:color w:val="231F20"/>
              </w:rPr>
              <w:t xml:space="preserve"> </w:t>
            </w:r>
            <w:r w:rsidRPr="00862CB6">
              <w:rPr>
                <w:color w:val="231F20"/>
                <w:spacing w:val="-1"/>
              </w:rPr>
              <w:t>ALS</w:t>
            </w:r>
            <w:r w:rsidRPr="00862CB6">
              <w:rPr>
                <w:color w:val="231F20"/>
                <w:spacing w:val="-4"/>
              </w:rPr>
              <w:t xml:space="preserve"> </w:t>
            </w:r>
            <w:r w:rsidRPr="00862CB6">
              <w:rPr>
                <w:color w:val="231F20"/>
                <w:spacing w:val="-1"/>
              </w:rPr>
              <w:t>patient</w:t>
            </w:r>
            <w:r w:rsidRPr="00862CB6">
              <w:rPr>
                <w:color w:val="231F20"/>
                <w:spacing w:val="-4"/>
              </w:rPr>
              <w:t xml:space="preserve"> </w:t>
            </w:r>
            <w:r w:rsidRPr="00862CB6">
              <w:rPr>
                <w:color w:val="231F20"/>
              </w:rPr>
              <w:t>care</w:t>
            </w:r>
            <w:r w:rsidRPr="00862CB6">
              <w:rPr>
                <w:color w:val="231F20"/>
                <w:spacing w:val="-3"/>
              </w:rPr>
              <w:t xml:space="preserve"> </w:t>
            </w:r>
            <w:r w:rsidRPr="00862CB6">
              <w:rPr>
                <w:color w:val="231F20"/>
                <w:spacing w:val="-1"/>
              </w:rPr>
              <w:t>units</w:t>
            </w:r>
            <w:r w:rsidRPr="00862CB6">
              <w:rPr>
                <w:color w:val="231F20"/>
                <w:spacing w:val="-5"/>
              </w:rPr>
              <w:t xml:space="preserve"> </w:t>
            </w:r>
            <w:r w:rsidRPr="00862CB6">
              <w:rPr>
                <w:color w:val="231F20"/>
                <w:spacing w:val="-1"/>
              </w:rPr>
              <w:t>in</w:t>
            </w:r>
            <w:r w:rsidRPr="00862CB6">
              <w:rPr>
                <w:color w:val="231F20"/>
                <w:spacing w:val="-4"/>
              </w:rPr>
              <w:t xml:space="preserve"> </w:t>
            </w:r>
            <w:r w:rsidRPr="00862CB6">
              <w:rPr>
                <w:color w:val="231F20"/>
              </w:rPr>
              <w:t>the</w:t>
            </w:r>
            <w:r w:rsidRPr="00862CB6">
              <w:rPr>
                <w:color w:val="231F20"/>
                <w:spacing w:val="27"/>
                <w:w w:val="99"/>
              </w:rPr>
              <w:t xml:space="preserve"> </w:t>
            </w:r>
            <w:r w:rsidRPr="00862CB6">
              <w:rPr>
                <w:color w:val="231F20"/>
              </w:rPr>
              <w:t>State/Territory</w:t>
            </w:r>
            <w:r w:rsidRPr="00862CB6">
              <w:rPr>
                <w:color w:val="231F20"/>
                <w:spacing w:val="-12"/>
              </w:rPr>
              <w:t xml:space="preserve"> </w:t>
            </w:r>
            <w:r w:rsidRPr="00862CB6">
              <w:rPr>
                <w:color w:val="231F20"/>
                <w:spacing w:val="-1"/>
              </w:rPr>
              <w:t>have</w:t>
            </w:r>
            <w:r w:rsidRPr="00862CB6">
              <w:rPr>
                <w:color w:val="231F20"/>
                <w:spacing w:val="-8"/>
              </w:rPr>
              <w:t xml:space="preserve"> </w:t>
            </w:r>
            <w:r w:rsidRPr="00862CB6">
              <w:rPr>
                <w:color w:val="231F20"/>
                <w:spacing w:val="-1"/>
              </w:rPr>
              <w:t>the</w:t>
            </w:r>
            <w:r w:rsidRPr="00862CB6">
              <w:rPr>
                <w:color w:val="231F20"/>
                <w:spacing w:val="-8"/>
              </w:rPr>
              <w:t xml:space="preserve"> </w:t>
            </w:r>
            <w:r w:rsidRPr="00862CB6">
              <w:rPr>
                <w:color w:val="231F20"/>
              </w:rPr>
              <w:t>essential</w:t>
            </w:r>
            <w:r w:rsidRPr="00862CB6">
              <w:rPr>
                <w:color w:val="231F20"/>
                <w:spacing w:val="-8"/>
              </w:rPr>
              <w:t xml:space="preserve"> </w:t>
            </w:r>
            <w:r w:rsidRPr="00862CB6">
              <w:rPr>
                <w:color w:val="231F20"/>
              </w:rPr>
              <w:t>pediatric</w:t>
            </w:r>
            <w:r w:rsidRPr="00862CB6">
              <w:rPr>
                <w:color w:val="231F20"/>
                <w:spacing w:val="30"/>
                <w:w w:val="99"/>
              </w:rPr>
              <w:t xml:space="preserve"> </w:t>
            </w:r>
            <w:r w:rsidRPr="00862CB6">
              <w:rPr>
                <w:color w:val="231F20"/>
                <w:spacing w:val="-1"/>
              </w:rPr>
              <w:t>equipment</w:t>
            </w:r>
            <w:r w:rsidRPr="00862CB6">
              <w:rPr>
                <w:color w:val="231F20"/>
                <w:spacing w:val="-6"/>
              </w:rPr>
              <w:t xml:space="preserve"> </w:t>
            </w:r>
            <w:r w:rsidRPr="00862CB6">
              <w:rPr>
                <w:color w:val="231F20"/>
                <w:spacing w:val="-1"/>
              </w:rPr>
              <w:t>and</w:t>
            </w:r>
            <w:r w:rsidRPr="00862CB6">
              <w:rPr>
                <w:color w:val="231F20"/>
                <w:spacing w:val="-4"/>
              </w:rPr>
              <w:t xml:space="preserve"> </w:t>
            </w:r>
            <w:r w:rsidRPr="00862CB6">
              <w:rPr>
                <w:color w:val="231F20"/>
              </w:rPr>
              <w:t>supplies,</w:t>
            </w:r>
            <w:r w:rsidRPr="00862CB6">
              <w:rPr>
                <w:color w:val="231F20"/>
                <w:spacing w:val="-5"/>
              </w:rPr>
              <w:t xml:space="preserve"> </w:t>
            </w:r>
            <w:r w:rsidRPr="00862CB6">
              <w:rPr>
                <w:color w:val="231F20"/>
              </w:rPr>
              <w:t>as</w:t>
            </w:r>
            <w:r w:rsidRPr="00862CB6">
              <w:rPr>
                <w:color w:val="231F20"/>
                <w:spacing w:val="-5"/>
              </w:rPr>
              <w:t xml:space="preserve"> </w:t>
            </w:r>
            <w:r w:rsidRPr="00862CB6">
              <w:rPr>
                <w:color w:val="231F20"/>
              </w:rPr>
              <w:t>outlined</w:t>
            </w:r>
            <w:r w:rsidRPr="00862CB6">
              <w:rPr>
                <w:color w:val="231F20"/>
                <w:spacing w:val="-4"/>
              </w:rPr>
              <w:t xml:space="preserve"> </w:t>
            </w:r>
            <w:r w:rsidRPr="00862CB6">
              <w:rPr>
                <w:color w:val="231F20"/>
              </w:rPr>
              <w:t>in</w:t>
            </w:r>
            <w:r w:rsidRPr="00862CB6">
              <w:rPr>
                <w:color w:val="231F20"/>
                <w:spacing w:val="-6"/>
              </w:rPr>
              <w:t xml:space="preserve"> </w:t>
            </w:r>
            <w:r w:rsidRPr="00862CB6">
              <w:rPr>
                <w:color w:val="231F20"/>
              </w:rPr>
              <w:t>the</w:t>
            </w:r>
            <w:r w:rsidRPr="00862CB6">
              <w:rPr>
                <w:color w:val="231F20"/>
                <w:spacing w:val="28"/>
                <w:w w:val="99"/>
              </w:rPr>
              <w:t xml:space="preserve"> </w:t>
            </w:r>
            <w:r w:rsidRPr="00862CB6">
              <w:rPr>
                <w:color w:val="231F20"/>
              </w:rPr>
              <w:t>nationally</w:t>
            </w:r>
            <w:r w:rsidRPr="00862CB6">
              <w:rPr>
                <w:color w:val="231F20"/>
                <w:spacing w:val="-13"/>
              </w:rPr>
              <w:t xml:space="preserve"> </w:t>
            </w:r>
            <w:r w:rsidRPr="00862CB6">
              <w:rPr>
                <w:color w:val="231F20"/>
                <w:spacing w:val="-1"/>
              </w:rPr>
              <w:t>recognized</w:t>
            </w:r>
            <w:r w:rsidRPr="00862CB6">
              <w:rPr>
                <w:color w:val="231F20"/>
                <w:spacing w:val="-8"/>
              </w:rPr>
              <w:t xml:space="preserve"> </w:t>
            </w:r>
            <w:r w:rsidRPr="00862CB6">
              <w:rPr>
                <w:color w:val="231F20"/>
                <w:spacing w:val="-1"/>
              </w:rPr>
              <w:t>and</w:t>
            </w:r>
            <w:r w:rsidRPr="00862CB6">
              <w:rPr>
                <w:color w:val="231F20"/>
                <w:spacing w:val="-8"/>
              </w:rPr>
              <w:t xml:space="preserve"> </w:t>
            </w:r>
            <w:r w:rsidRPr="00862CB6">
              <w:rPr>
                <w:color w:val="231F20"/>
              </w:rPr>
              <w:t>endorsed</w:t>
            </w:r>
            <w:r w:rsidRPr="00862CB6">
              <w:rPr>
                <w:color w:val="231F20"/>
                <w:spacing w:val="-8"/>
              </w:rPr>
              <w:t xml:space="preserve"> </w:t>
            </w:r>
            <w:r w:rsidRPr="00862CB6">
              <w:rPr>
                <w:color w:val="231F20"/>
                <w:spacing w:val="-1"/>
              </w:rPr>
              <w:t>guidelines.</w:t>
            </w:r>
          </w:p>
          <w:p w:rsidR="00904FF2" w:rsidRDefault="002A6D57" w:rsidP="002A6D57">
            <w:pPr>
              <w:pStyle w:val="BodyText"/>
              <w:numPr>
                <w:ilvl w:val="1"/>
                <w:numId w:val="27"/>
              </w:numPr>
              <w:ind w:left="582" w:hanging="450"/>
              <w:rPr>
                <w:b/>
              </w:rPr>
            </w:pPr>
            <w:r w:rsidRPr="00862CB6">
              <w:rPr>
                <w:color w:val="231F20"/>
              </w:rPr>
              <w:t xml:space="preserve">Requirements </w:t>
            </w:r>
            <w:r w:rsidRPr="00D16A9D">
              <w:rPr>
                <w:color w:val="231F20"/>
              </w:rPr>
              <w:t xml:space="preserve">adopted by </w:t>
            </w:r>
            <w:r w:rsidRPr="00862CB6">
              <w:rPr>
                <w:color w:val="231F20"/>
              </w:rPr>
              <w:t>the</w:t>
            </w:r>
            <w:r w:rsidRPr="00D16A9D">
              <w:rPr>
                <w:color w:val="231F20"/>
              </w:rPr>
              <w:t xml:space="preserve"> </w:t>
            </w:r>
            <w:r w:rsidRPr="00862CB6">
              <w:rPr>
                <w:color w:val="231F20"/>
              </w:rPr>
              <w:t>State/Territory</w:t>
            </w:r>
            <w:r w:rsidRPr="00D16A9D">
              <w:rPr>
                <w:color w:val="231F20"/>
              </w:rPr>
              <w:t xml:space="preserve"> that requires pediatric continuing education prior to the renewal of BLS/ALS licensing</w:t>
            </w:r>
            <w:r>
              <w:rPr>
                <w:color w:val="231F20"/>
              </w:rPr>
              <w:t>/certification.</w:t>
            </w:r>
          </w:p>
        </w:tc>
      </w:tr>
      <w:tr w:rsidR="00B879C1" w:rsidTr="00FD2E59">
        <w:tc>
          <w:tcPr>
            <w:tcW w:w="4008" w:type="dxa"/>
          </w:tcPr>
          <w:p w:rsidR="00B879C1" w:rsidRDefault="00B879C1" w:rsidP="005B3A33">
            <w:pPr>
              <w:widowControl w:val="0"/>
              <w:tabs>
                <w:tab w:val="left" w:pos="4125"/>
              </w:tabs>
              <w:spacing w:after="0" w:line="240" w:lineRule="auto"/>
              <w:ind w:right="631"/>
              <w:rPr>
                <w:b/>
                <w:color w:val="231F20"/>
                <w:spacing w:val="-1"/>
                <w:sz w:val="20"/>
                <w:szCs w:val="20"/>
              </w:rPr>
            </w:pPr>
          </w:p>
        </w:tc>
        <w:tc>
          <w:tcPr>
            <w:tcW w:w="5670" w:type="dxa"/>
          </w:tcPr>
          <w:p w:rsidR="00B879C1" w:rsidRPr="006D289A" w:rsidRDefault="00B879C1" w:rsidP="005B3A33">
            <w:pPr>
              <w:pStyle w:val="BodyText"/>
            </w:pPr>
          </w:p>
        </w:tc>
      </w:tr>
      <w:tr w:rsidR="00191FBB" w:rsidTr="00FD2E59">
        <w:tc>
          <w:tcPr>
            <w:tcW w:w="4008" w:type="dxa"/>
          </w:tcPr>
          <w:p w:rsidR="00191FBB" w:rsidRDefault="00F11067" w:rsidP="005B3A33">
            <w:pPr>
              <w:widowControl w:val="0"/>
              <w:tabs>
                <w:tab w:val="left" w:pos="4125"/>
              </w:tabs>
              <w:spacing w:after="0" w:line="240" w:lineRule="auto"/>
              <w:ind w:right="631"/>
              <w:rPr>
                <w:b/>
                <w:color w:val="231F20"/>
                <w:sz w:val="20"/>
                <w:szCs w:val="20"/>
              </w:rPr>
            </w:pPr>
            <w:r>
              <w:rPr>
                <w:b/>
                <w:color w:val="231F20"/>
                <w:spacing w:val="-1"/>
                <w:sz w:val="20"/>
                <w:szCs w:val="20"/>
              </w:rPr>
              <w:t>EMSC</w:t>
            </w:r>
            <w:r w:rsidR="00191FBB" w:rsidRPr="006D289A">
              <w:rPr>
                <w:b/>
                <w:color w:val="231F20"/>
                <w:spacing w:val="-1"/>
                <w:sz w:val="20"/>
                <w:szCs w:val="20"/>
              </w:rPr>
              <w:t xml:space="preserve"> STRATEGIC OBJECTIVE</w:t>
            </w:r>
          </w:p>
        </w:tc>
        <w:tc>
          <w:tcPr>
            <w:tcW w:w="5670" w:type="dxa"/>
          </w:tcPr>
          <w:p w:rsidR="00191FBB" w:rsidRDefault="004E5613" w:rsidP="005B3A33">
            <w:pPr>
              <w:pStyle w:val="BodyText"/>
              <w:rPr>
                <w:b/>
              </w:rPr>
            </w:pPr>
            <w:r w:rsidRPr="006D289A">
              <w:t xml:space="preserve">Establish </w:t>
            </w:r>
            <w:r w:rsidRPr="006D289A">
              <w:rPr>
                <w:spacing w:val="-1"/>
              </w:rPr>
              <w:t>permanence</w:t>
            </w:r>
            <w:r w:rsidRPr="006D289A">
              <w:rPr>
                <w:spacing w:val="-7"/>
              </w:rPr>
              <w:t xml:space="preserve"> </w:t>
            </w:r>
            <w:r w:rsidRPr="006D289A">
              <w:t>of</w:t>
            </w:r>
            <w:r w:rsidRPr="006D289A">
              <w:rPr>
                <w:spacing w:val="-8"/>
              </w:rPr>
              <w:t xml:space="preserve"> </w:t>
            </w:r>
            <w:r w:rsidRPr="006D289A">
              <w:t>EMSC</w:t>
            </w:r>
            <w:r w:rsidRPr="006D289A">
              <w:rPr>
                <w:spacing w:val="-7"/>
              </w:rPr>
              <w:t xml:space="preserve"> </w:t>
            </w:r>
            <w:r w:rsidRPr="006D289A">
              <w:t>in</w:t>
            </w:r>
            <w:r w:rsidRPr="006D289A">
              <w:rPr>
                <w:spacing w:val="-8"/>
              </w:rPr>
              <w:t xml:space="preserve"> </w:t>
            </w:r>
            <w:r w:rsidRPr="006D289A">
              <w:t>each</w:t>
            </w:r>
            <w:r w:rsidRPr="006D289A">
              <w:rPr>
                <w:spacing w:val="-5"/>
              </w:rPr>
              <w:t xml:space="preserve"> </w:t>
            </w:r>
            <w:r w:rsidRPr="006D289A">
              <w:t>State/Territory</w:t>
            </w:r>
            <w:r w:rsidR="007B56AC">
              <w:t xml:space="preserve"> </w:t>
            </w:r>
            <w:r w:rsidRPr="006D289A">
              <w:t>EMS</w:t>
            </w:r>
            <w:r w:rsidR="007B56AC">
              <w:t xml:space="preserve"> </w:t>
            </w:r>
            <w:r w:rsidRPr="006D289A">
              <w:rPr>
                <w:spacing w:val="-1"/>
              </w:rPr>
              <w:t>system.</w:t>
            </w:r>
          </w:p>
        </w:tc>
      </w:tr>
      <w:tr w:rsidR="00B879C1" w:rsidTr="00FD2E59">
        <w:tc>
          <w:tcPr>
            <w:tcW w:w="4008" w:type="dxa"/>
          </w:tcPr>
          <w:p w:rsidR="00B879C1" w:rsidRPr="006D289A" w:rsidRDefault="00B879C1" w:rsidP="005B3A33">
            <w:pPr>
              <w:widowControl w:val="0"/>
              <w:tabs>
                <w:tab w:val="left" w:pos="4125"/>
              </w:tabs>
              <w:spacing w:after="0" w:line="240" w:lineRule="auto"/>
              <w:ind w:right="631"/>
              <w:rPr>
                <w:b/>
                <w:color w:val="231F20"/>
                <w:spacing w:val="-1"/>
                <w:sz w:val="20"/>
                <w:szCs w:val="20"/>
              </w:rPr>
            </w:pPr>
          </w:p>
        </w:tc>
        <w:tc>
          <w:tcPr>
            <w:tcW w:w="5670" w:type="dxa"/>
          </w:tcPr>
          <w:p w:rsidR="00B879C1" w:rsidRPr="006D289A" w:rsidRDefault="00B879C1" w:rsidP="005B3A33">
            <w:pPr>
              <w:pStyle w:val="BodyText"/>
            </w:pPr>
          </w:p>
        </w:tc>
      </w:tr>
      <w:tr w:rsidR="00191FBB" w:rsidTr="00FD2E59">
        <w:tc>
          <w:tcPr>
            <w:tcW w:w="4008" w:type="dxa"/>
          </w:tcPr>
          <w:p w:rsidR="00191FBB" w:rsidRDefault="00B879C1" w:rsidP="005B3A33">
            <w:pPr>
              <w:widowControl w:val="0"/>
              <w:tabs>
                <w:tab w:val="left" w:pos="4125"/>
              </w:tabs>
              <w:spacing w:after="0" w:line="240" w:lineRule="auto"/>
              <w:ind w:right="631"/>
              <w:rPr>
                <w:b/>
                <w:color w:val="231F20"/>
                <w:sz w:val="20"/>
                <w:szCs w:val="20"/>
              </w:rPr>
            </w:pPr>
            <w:r w:rsidRPr="0085396A">
              <w:rPr>
                <w:b/>
                <w:sz w:val="20"/>
                <w:szCs w:val="20"/>
              </w:rPr>
              <w:t>GRANTEE DATA SOURCES</w:t>
            </w:r>
          </w:p>
        </w:tc>
        <w:tc>
          <w:tcPr>
            <w:tcW w:w="5670" w:type="dxa"/>
          </w:tcPr>
          <w:p w:rsidR="00191FBB" w:rsidRDefault="004E5613" w:rsidP="005B3A33">
            <w:pPr>
              <w:pStyle w:val="BodyText"/>
              <w:rPr>
                <w:b/>
              </w:rPr>
            </w:pPr>
            <w:r w:rsidRPr="006D289A">
              <w:t>Attached</w:t>
            </w:r>
            <w:r w:rsidRPr="006D289A">
              <w:rPr>
                <w:spacing w:val="-4"/>
              </w:rPr>
              <w:t xml:space="preserve"> </w:t>
            </w:r>
            <w:r w:rsidRPr="006D289A">
              <w:t>data</w:t>
            </w:r>
            <w:r w:rsidRPr="006D289A">
              <w:rPr>
                <w:spacing w:val="-5"/>
              </w:rPr>
              <w:t xml:space="preserve"> </w:t>
            </w:r>
            <w:r w:rsidRPr="006D289A">
              <w:t>collection</w:t>
            </w:r>
            <w:r w:rsidRPr="006D289A">
              <w:rPr>
                <w:spacing w:val="-6"/>
              </w:rPr>
              <w:t xml:space="preserve"> </w:t>
            </w:r>
            <w:r w:rsidRPr="006D289A">
              <w:t>form</w:t>
            </w:r>
            <w:r w:rsidRPr="006D289A">
              <w:rPr>
                <w:spacing w:val="-5"/>
              </w:rPr>
              <w:t xml:space="preserve"> </w:t>
            </w:r>
            <w:r w:rsidRPr="006D289A">
              <w:t>to</w:t>
            </w:r>
            <w:r w:rsidRPr="006D289A">
              <w:rPr>
                <w:spacing w:val="-4"/>
              </w:rPr>
              <w:t xml:space="preserve"> </w:t>
            </w:r>
            <w:r w:rsidRPr="006D289A">
              <w:t>be</w:t>
            </w:r>
            <w:r w:rsidRPr="006D289A">
              <w:rPr>
                <w:spacing w:val="-5"/>
              </w:rPr>
              <w:t xml:space="preserve"> </w:t>
            </w:r>
            <w:r w:rsidRPr="006D289A">
              <w:t>completed</w:t>
            </w:r>
            <w:r w:rsidRPr="006D289A">
              <w:rPr>
                <w:spacing w:val="-4"/>
              </w:rPr>
              <w:t xml:space="preserve"> </w:t>
            </w:r>
            <w:r w:rsidRPr="006D289A">
              <w:t>by</w:t>
            </w:r>
            <w:r w:rsidRPr="006D289A">
              <w:rPr>
                <w:spacing w:val="50"/>
                <w:w w:val="99"/>
              </w:rPr>
              <w:t xml:space="preserve"> </w:t>
            </w:r>
            <w:r w:rsidRPr="006D289A">
              <w:t>grantee.</w:t>
            </w:r>
          </w:p>
        </w:tc>
      </w:tr>
      <w:tr w:rsidR="00B879C1" w:rsidTr="00FD2E59">
        <w:tc>
          <w:tcPr>
            <w:tcW w:w="4008" w:type="dxa"/>
          </w:tcPr>
          <w:p w:rsidR="00B879C1" w:rsidRPr="006D289A" w:rsidRDefault="00B879C1" w:rsidP="005B3A33">
            <w:pPr>
              <w:widowControl w:val="0"/>
              <w:tabs>
                <w:tab w:val="left" w:pos="4125"/>
              </w:tabs>
              <w:spacing w:after="0" w:line="240" w:lineRule="auto"/>
              <w:ind w:right="631"/>
              <w:rPr>
                <w:b/>
                <w:bCs/>
                <w:color w:val="231F20"/>
                <w:spacing w:val="-1"/>
                <w:sz w:val="20"/>
                <w:szCs w:val="20"/>
              </w:rPr>
            </w:pPr>
          </w:p>
        </w:tc>
        <w:tc>
          <w:tcPr>
            <w:tcW w:w="5670" w:type="dxa"/>
          </w:tcPr>
          <w:p w:rsidR="00B879C1" w:rsidRPr="00862CB6" w:rsidRDefault="00B879C1" w:rsidP="005B3A33">
            <w:pPr>
              <w:pStyle w:val="BodyText"/>
            </w:pPr>
          </w:p>
        </w:tc>
      </w:tr>
      <w:tr w:rsidR="00191FBB" w:rsidTr="00FD2E59">
        <w:tc>
          <w:tcPr>
            <w:tcW w:w="4008" w:type="dxa"/>
          </w:tcPr>
          <w:p w:rsidR="00191FBB" w:rsidRPr="00191FBB" w:rsidRDefault="00191FBB" w:rsidP="005B3A33">
            <w:pPr>
              <w:widowControl w:val="0"/>
              <w:tabs>
                <w:tab w:val="left" w:pos="4125"/>
              </w:tabs>
              <w:spacing w:after="0" w:line="240" w:lineRule="auto"/>
              <w:ind w:right="631"/>
              <w:rPr>
                <w:color w:val="231F20"/>
                <w:sz w:val="20"/>
                <w:szCs w:val="20"/>
              </w:rPr>
            </w:pPr>
            <w:r w:rsidRPr="006D289A">
              <w:rPr>
                <w:b/>
                <w:bCs/>
                <w:color w:val="231F20"/>
                <w:spacing w:val="-1"/>
                <w:sz w:val="20"/>
                <w:szCs w:val="20"/>
              </w:rPr>
              <w:t>SIGNIFICANCE</w:t>
            </w:r>
          </w:p>
        </w:tc>
        <w:tc>
          <w:tcPr>
            <w:tcW w:w="5670" w:type="dxa"/>
          </w:tcPr>
          <w:p w:rsidR="004E5613" w:rsidRPr="00862CB6" w:rsidRDefault="004E5613" w:rsidP="005B3A33">
            <w:pPr>
              <w:pStyle w:val="BodyText"/>
            </w:pPr>
            <w:r w:rsidRPr="00862CB6">
              <w:t>For</w:t>
            </w:r>
            <w:r w:rsidRPr="00862CB6">
              <w:rPr>
                <w:spacing w:val="-4"/>
              </w:rPr>
              <w:t xml:space="preserve"> </w:t>
            </w:r>
            <w:r w:rsidRPr="00862CB6">
              <w:rPr>
                <w:spacing w:val="-1"/>
              </w:rPr>
              <w:t>the</w:t>
            </w:r>
            <w:r w:rsidRPr="00862CB6">
              <w:rPr>
                <w:spacing w:val="-5"/>
              </w:rPr>
              <w:t xml:space="preserve"> </w:t>
            </w:r>
            <w:r w:rsidRPr="00862CB6">
              <w:t>EMSC</w:t>
            </w:r>
            <w:r w:rsidRPr="00862CB6">
              <w:rPr>
                <w:spacing w:val="-4"/>
              </w:rPr>
              <w:t xml:space="preserve"> </w:t>
            </w:r>
            <w:r w:rsidRPr="00862CB6">
              <w:t>Program</w:t>
            </w:r>
            <w:r w:rsidRPr="00862CB6">
              <w:rPr>
                <w:spacing w:val="-8"/>
              </w:rPr>
              <w:t xml:space="preserve"> </w:t>
            </w:r>
            <w:r w:rsidRPr="00862CB6">
              <w:t>to</w:t>
            </w:r>
            <w:r w:rsidRPr="00862CB6">
              <w:rPr>
                <w:spacing w:val="-4"/>
              </w:rPr>
              <w:t xml:space="preserve"> </w:t>
            </w:r>
            <w:r w:rsidRPr="00862CB6">
              <w:t>be</w:t>
            </w:r>
            <w:r w:rsidRPr="00862CB6">
              <w:rPr>
                <w:spacing w:val="-4"/>
              </w:rPr>
              <w:t xml:space="preserve"> </w:t>
            </w:r>
            <w:r w:rsidRPr="00862CB6">
              <w:t>sustained</w:t>
            </w:r>
            <w:r w:rsidRPr="00862CB6">
              <w:rPr>
                <w:spacing w:val="-4"/>
              </w:rPr>
              <w:t xml:space="preserve"> </w:t>
            </w:r>
            <w:r w:rsidRPr="00862CB6">
              <w:t>in</w:t>
            </w:r>
            <w:r w:rsidRPr="00862CB6">
              <w:rPr>
                <w:spacing w:val="-5"/>
              </w:rPr>
              <w:t xml:space="preserve"> </w:t>
            </w:r>
            <w:r w:rsidRPr="00862CB6">
              <w:rPr>
                <w:spacing w:val="-1"/>
              </w:rPr>
              <w:t>the</w:t>
            </w:r>
            <w:r w:rsidRPr="00862CB6">
              <w:rPr>
                <w:spacing w:val="-5"/>
              </w:rPr>
              <w:t xml:space="preserve"> </w:t>
            </w:r>
            <w:r w:rsidRPr="00862CB6">
              <w:t>long-term</w:t>
            </w:r>
            <w:r w:rsidRPr="00862CB6">
              <w:rPr>
                <w:spacing w:val="40"/>
                <w:w w:val="99"/>
              </w:rPr>
              <w:t xml:space="preserve"> </w:t>
            </w:r>
            <w:r w:rsidRPr="00862CB6">
              <w:rPr>
                <w:spacing w:val="-1"/>
              </w:rPr>
              <w:t>and</w:t>
            </w:r>
            <w:r w:rsidRPr="00862CB6">
              <w:rPr>
                <w:spacing w:val="-6"/>
              </w:rPr>
              <w:t xml:space="preserve"> </w:t>
            </w:r>
            <w:r w:rsidRPr="00862CB6">
              <w:t>reach</w:t>
            </w:r>
            <w:r w:rsidRPr="00862CB6">
              <w:rPr>
                <w:spacing w:val="-6"/>
              </w:rPr>
              <w:t xml:space="preserve"> </w:t>
            </w:r>
            <w:r w:rsidRPr="00862CB6">
              <w:rPr>
                <w:spacing w:val="-1"/>
              </w:rPr>
              <w:t>permanence,</w:t>
            </w:r>
            <w:r w:rsidRPr="00862CB6">
              <w:rPr>
                <w:spacing w:val="-5"/>
              </w:rPr>
              <w:t xml:space="preserve"> </w:t>
            </w:r>
            <w:r w:rsidRPr="00862CB6">
              <w:t>it</w:t>
            </w:r>
            <w:r w:rsidRPr="00862CB6">
              <w:rPr>
                <w:spacing w:val="-5"/>
              </w:rPr>
              <w:t xml:space="preserve"> </w:t>
            </w:r>
            <w:r w:rsidRPr="00862CB6">
              <w:t>is</w:t>
            </w:r>
            <w:r w:rsidRPr="00862CB6">
              <w:rPr>
                <w:spacing w:val="-6"/>
              </w:rPr>
              <w:t xml:space="preserve"> </w:t>
            </w:r>
            <w:r w:rsidRPr="00862CB6">
              <w:t>important</w:t>
            </w:r>
            <w:r w:rsidRPr="00862CB6">
              <w:rPr>
                <w:spacing w:val="-5"/>
              </w:rPr>
              <w:t xml:space="preserve"> </w:t>
            </w:r>
            <w:r w:rsidRPr="00862CB6">
              <w:rPr>
                <w:spacing w:val="-1"/>
              </w:rPr>
              <w:t>for</w:t>
            </w:r>
            <w:r w:rsidRPr="00862CB6">
              <w:rPr>
                <w:spacing w:val="-5"/>
              </w:rPr>
              <w:t xml:space="preserve"> </w:t>
            </w:r>
            <w:r w:rsidRPr="00862CB6">
              <w:rPr>
                <w:spacing w:val="-1"/>
              </w:rPr>
              <w:t>the</w:t>
            </w:r>
            <w:r w:rsidRPr="00862CB6">
              <w:rPr>
                <w:spacing w:val="-5"/>
              </w:rPr>
              <w:t xml:space="preserve"> </w:t>
            </w:r>
            <w:r w:rsidRPr="00862CB6">
              <w:rPr>
                <w:spacing w:val="-1"/>
              </w:rPr>
              <w:t>Program’s</w:t>
            </w:r>
            <w:r w:rsidRPr="00862CB6">
              <w:rPr>
                <w:spacing w:val="41"/>
                <w:w w:val="99"/>
              </w:rPr>
              <w:t xml:space="preserve"> </w:t>
            </w:r>
            <w:r w:rsidRPr="00862CB6">
              <w:t>priorities</w:t>
            </w:r>
            <w:r w:rsidRPr="00862CB6">
              <w:rPr>
                <w:spacing w:val="-7"/>
              </w:rPr>
              <w:t xml:space="preserve"> </w:t>
            </w:r>
            <w:r w:rsidRPr="00862CB6">
              <w:t>to</w:t>
            </w:r>
            <w:r w:rsidRPr="00862CB6">
              <w:rPr>
                <w:spacing w:val="-6"/>
              </w:rPr>
              <w:t xml:space="preserve"> </w:t>
            </w:r>
            <w:r w:rsidRPr="00862CB6">
              <w:t>be</w:t>
            </w:r>
            <w:r w:rsidRPr="00862CB6">
              <w:rPr>
                <w:spacing w:val="-6"/>
              </w:rPr>
              <w:t xml:space="preserve"> </w:t>
            </w:r>
            <w:r w:rsidRPr="00862CB6">
              <w:rPr>
                <w:spacing w:val="-1"/>
              </w:rPr>
              <w:t>integrated</w:t>
            </w:r>
            <w:r w:rsidRPr="00862CB6">
              <w:rPr>
                <w:spacing w:val="-6"/>
              </w:rPr>
              <w:t xml:space="preserve"> </w:t>
            </w:r>
            <w:r w:rsidRPr="00862CB6">
              <w:rPr>
                <w:spacing w:val="-1"/>
              </w:rPr>
              <w:t>into</w:t>
            </w:r>
            <w:r w:rsidRPr="00862CB6">
              <w:rPr>
                <w:spacing w:val="-6"/>
              </w:rPr>
              <w:t xml:space="preserve"> </w:t>
            </w:r>
            <w:r w:rsidRPr="00862CB6">
              <w:t>existing</w:t>
            </w:r>
            <w:r w:rsidRPr="00862CB6">
              <w:rPr>
                <w:spacing w:val="-7"/>
              </w:rPr>
              <w:t xml:space="preserve"> </w:t>
            </w:r>
            <w:r w:rsidRPr="00862CB6">
              <w:t>State/Territory</w:t>
            </w:r>
            <w:r w:rsidRPr="00862CB6">
              <w:rPr>
                <w:spacing w:val="32"/>
                <w:w w:val="99"/>
              </w:rPr>
              <w:t xml:space="preserve"> </w:t>
            </w:r>
            <w:r w:rsidRPr="00862CB6">
              <w:rPr>
                <w:spacing w:val="-1"/>
              </w:rPr>
              <w:t>mandates.</w:t>
            </w:r>
            <w:r w:rsidRPr="00862CB6">
              <w:rPr>
                <w:spacing w:val="39"/>
              </w:rPr>
              <w:t xml:space="preserve"> </w:t>
            </w:r>
            <w:r w:rsidRPr="00862CB6">
              <w:rPr>
                <w:spacing w:val="-1"/>
              </w:rPr>
              <w:t>Integration</w:t>
            </w:r>
            <w:r w:rsidRPr="00862CB6">
              <w:rPr>
                <w:spacing w:val="-6"/>
              </w:rPr>
              <w:t xml:space="preserve"> </w:t>
            </w:r>
            <w:r w:rsidRPr="00862CB6">
              <w:t>of</w:t>
            </w:r>
            <w:r w:rsidRPr="00862CB6">
              <w:rPr>
                <w:spacing w:val="-7"/>
              </w:rPr>
              <w:t xml:space="preserve"> </w:t>
            </w:r>
            <w:r w:rsidRPr="00862CB6">
              <w:t>the</w:t>
            </w:r>
            <w:r w:rsidRPr="00862CB6">
              <w:rPr>
                <w:spacing w:val="-3"/>
              </w:rPr>
              <w:t xml:space="preserve"> </w:t>
            </w:r>
            <w:r w:rsidRPr="00862CB6">
              <w:t>EMSC</w:t>
            </w:r>
            <w:r w:rsidRPr="00862CB6">
              <w:rPr>
                <w:spacing w:val="-5"/>
              </w:rPr>
              <w:t xml:space="preserve"> </w:t>
            </w:r>
            <w:r w:rsidRPr="00862CB6">
              <w:t>priorities</w:t>
            </w:r>
            <w:r w:rsidRPr="00862CB6">
              <w:rPr>
                <w:spacing w:val="-5"/>
              </w:rPr>
              <w:t xml:space="preserve"> </w:t>
            </w:r>
            <w:r w:rsidRPr="00862CB6">
              <w:rPr>
                <w:spacing w:val="-1"/>
              </w:rPr>
              <w:t>into</w:t>
            </w:r>
            <w:r w:rsidRPr="00862CB6">
              <w:rPr>
                <w:spacing w:val="44"/>
                <w:w w:val="99"/>
              </w:rPr>
              <w:t xml:space="preserve"> </w:t>
            </w:r>
            <w:r w:rsidRPr="00862CB6">
              <w:rPr>
                <w:spacing w:val="-1"/>
              </w:rPr>
              <w:t>mandates</w:t>
            </w:r>
            <w:r w:rsidRPr="00862CB6">
              <w:rPr>
                <w:spacing w:val="-5"/>
              </w:rPr>
              <w:t xml:space="preserve"> </w:t>
            </w:r>
            <w:r w:rsidRPr="00862CB6">
              <w:rPr>
                <w:spacing w:val="-1"/>
              </w:rPr>
              <w:t>will</w:t>
            </w:r>
            <w:r w:rsidRPr="00862CB6">
              <w:rPr>
                <w:spacing w:val="-5"/>
              </w:rPr>
              <w:t xml:space="preserve"> </w:t>
            </w:r>
            <w:r w:rsidRPr="00862CB6">
              <w:rPr>
                <w:spacing w:val="-1"/>
              </w:rPr>
              <w:t>help</w:t>
            </w:r>
            <w:r w:rsidRPr="00862CB6">
              <w:rPr>
                <w:spacing w:val="-6"/>
              </w:rPr>
              <w:t xml:space="preserve"> </w:t>
            </w:r>
            <w:r w:rsidRPr="00862CB6">
              <w:rPr>
                <w:spacing w:val="-1"/>
              </w:rPr>
              <w:t>ensure</w:t>
            </w:r>
            <w:r w:rsidRPr="00862CB6">
              <w:rPr>
                <w:spacing w:val="-7"/>
              </w:rPr>
              <w:t xml:space="preserve"> </w:t>
            </w:r>
            <w:r w:rsidRPr="00862CB6">
              <w:t>pediatric</w:t>
            </w:r>
            <w:r w:rsidRPr="00862CB6">
              <w:rPr>
                <w:spacing w:val="-6"/>
              </w:rPr>
              <w:t xml:space="preserve"> </w:t>
            </w:r>
            <w:r w:rsidRPr="00862CB6">
              <w:rPr>
                <w:spacing w:val="-1"/>
              </w:rPr>
              <w:t>emergency</w:t>
            </w:r>
            <w:r w:rsidRPr="00862CB6">
              <w:rPr>
                <w:spacing w:val="-10"/>
              </w:rPr>
              <w:t xml:space="preserve"> </w:t>
            </w:r>
            <w:r w:rsidRPr="00862CB6">
              <w:t>care</w:t>
            </w:r>
            <w:r w:rsidRPr="00862CB6">
              <w:rPr>
                <w:spacing w:val="39"/>
                <w:w w:val="99"/>
              </w:rPr>
              <w:t xml:space="preserve"> </w:t>
            </w:r>
            <w:r w:rsidRPr="00862CB6">
              <w:rPr>
                <w:spacing w:val="-1"/>
              </w:rPr>
              <w:t>issues</w:t>
            </w:r>
            <w:r w:rsidRPr="00862CB6">
              <w:rPr>
                <w:spacing w:val="-8"/>
              </w:rPr>
              <w:t xml:space="preserve"> </w:t>
            </w:r>
            <w:r w:rsidRPr="00862CB6">
              <w:t>and/or</w:t>
            </w:r>
            <w:r w:rsidRPr="00862CB6">
              <w:rPr>
                <w:spacing w:val="-7"/>
              </w:rPr>
              <w:t xml:space="preserve"> </w:t>
            </w:r>
            <w:r w:rsidRPr="00862CB6">
              <w:rPr>
                <w:spacing w:val="-1"/>
              </w:rPr>
              <w:t>deficiencies</w:t>
            </w:r>
            <w:r w:rsidRPr="00862CB6">
              <w:rPr>
                <w:spacing w:val="-8"/>
              </w:rPr>
              <w:t xml:space="preserve"> </w:t>
            </w:r>
            <w:r w:rsidRPr="00862CB6">
              <w:t>are</w:t>
            </w:r>
            <w:r w:rsidRPr="00862CB6">
              <w:rPr>
                <w:spacing w:val="-7"/>
              </w:rPr>
              <w:t xml:space="preserve"> </w:t>
            </w:r>
            <w:r w:rsidRPr="00862CB6">
              <w:rPr>
                <w:spacing w:val="-1"/>
              </w:rPr>
              <w:t>being</w:t>
            </w:r>
            <w:r w:rsidRPr="00862CB6">
              <w:rPr>
                <w:spacing w:val="-8"/>
              </w:rPr>
              <w:t xml:space="preserve"> </w:t>
            </w:r>
            <w:r w:rsidRPr="00862CB6">
              <w:rPr>
                <w:spacing w:val="-1"/>
              </w:rPr>
              <w:t>addressed</w:t>
            </w:r>
            <w:r w:rsidRPr="00862CB6">
              <w:rPr>
                <w:spacing w:val="47"/>
                <w:w w:val="99"/>
              </w:rPr>
              <w:t xml:space="preserve"> </w:t>
            </w:r>
            <w:r w:rsidRPr="00862CB6">
              <w:rPr>
                <w:spacing w:val="-1"/>
              </w:rPr>
              <w:t>State/Territory-wide</w:t>
            </w:r>
            <w:r w:rsidRPr="00862CB6">
              <w:rPr>
                <w:spacing w:val="-10"/>
              </w:rPr>
              <w:t xml:space="preserve"> </w:t>
            </w:r>
            <w:r w:rsidRPr="00862CB6">
              <w:rPr>
                <w:spacing w:val="-1"/>
              </w:rPr>
              <w:t>for</w:t>
            </w:r>
            <w:r w:rsidRPr="00862CB6">
              <w:rPr>
                <w:spacing w:val="-10"/>
              </w:rPr>
              <w:t xml:space="preserve"> </w:t>
            </w:r>
            <w:r w:rsidRPr="00862CB6">
              <w:rPr>
                <w:spacing w:val="-1"/>
              </w:rPr>
              <w:t>the</w:t>
            </w:r>
            <w:r w:rsidRPr="00862CB6">
              <w:rPr>
                <w:spacing w:val="-10"/>
              </w:rPr>
              <w:t xml:space="preserve"> </w:t>
            </w:r>
            <w:r w:rsidRPr="00862CB6">
              <w:t>long-term.</w:t>
            </w:r>
          </w:p>
          <w:p w:rsidR="00191FBB" w:rsidRDefault="00191FBB" w:rsidP="005B3A33">
            <w:pPr>
              <w:pStyle w:val="BodyText"/>
              <w:rPr>
                <w:b/>
              </w:rPr>
            </w:pPr>
          </w:p>
        </w:tc>
      </w:tr>
    </w:tbl>
    <w:p w:rsidR="00534DA9" w:rsidRDefault="00534DA9" w:rsidP="005B3A33">
      <w:pPr>
        <w:spacing w:after="0" w:line="240" w:lineRule="auto"/>
        <w:rPr>
          <w:rFonts w:ascii="Times New Roman" w:eastAsia="Times New Roman" w:hAnsi="Times New Roman"/>
          <w:b/>
          <w:bCs/>
          <w:color w:val="231F20"/>
          <w:sz w:val="20"/>
          <w:szCs w:val="20"/>
        </w:rPr>
      </w:pPr>
      <w:r>
        <w:rPr>
          <w:rFonts w:ascii="Times New Roman" w:eastAsia="Times New Roman" w:hAnsi="Times New Roman"/>
          <w:b/>
          <w:bCs/>
          <w:color w:val="231F20"/>
          <w:sz w:val="20"/>
          <w:szCs w:val="20"/>
        </w:rPr>
        <w:br w:type="page"/>
      </w:r>
    </w:p>
    <w:p w:rsidR="00862CB6" w:rsidRPr="00862CB6" w:rsidRDefault="00862CB6" w:rsidP="006D289A">
      <w:pPr>
        <w:widowControl w:val="0"/>
        <w:spacing w:after="0" w:line="240" w:lineRule="auto"/>
        <w:ind w:right="1972"/>
        <w:outlineLvl w:val="4"/>
        <w:rPr>
          <w:rFonts w:ascii="Times New Roman" w:eastAsia="Times New Roman" w:hAnsi="Times New Roman"/>
          <w:sz w:val="20"/>
          <w:szCs w:val="20"/>
        </w:rPr>
      </w:pPr>
      <w:r w:rsidRPr="00862CB6">
        <w:rPr>
          <w:rFonts w:ascii="Times New Roman" w:eastAsia="Times New Roman" w:hAnsi="Times New Roman"/>
          <w:b/>
          <w:bCs/>
          <w:color w:val="231F20"/>
          <w:sz w:val="20"/>
          <w:szCs w:val="20"/>
        </w:rPr>
        <w:lastRenderedPageBreak/>
        <w:t>DATA</w:t>
      </w:r>
      <w:r w:rsidRPr="00862CB6">
        <w:rPr>
          <w:rFonts w:ascii="Times New Roman" w:eastAsia="Times New Roman" w:hAnsi="Times New Roman"/>
          <w:b/>
          <w:bCs/>
          <w:color w:val="231F20"/>
          <w:spacing w:val="-7"/>
          <w:sz w:val="20"/>
          <w:szCs w:val="20"/>
        </w:rPr>
        <w:t xml:space="preserve"> </w:t>
      </w:r>
      <w:r w:rsidRPr="00862CB6">
        <w:rPr>
          <w:rFonts w:ascii="Times New Roman" w:eastAsia="Times New Roman" w:hAnsi="Times New Roman"/>
          <w:b/>
          <w:bCs/>
          <w:color w:val="231F20"/>
          <w:sz w:val="20"/>
          <w:szCs w:val="20"/>
        </w:rPr>
        <w:t>COLLECTION</w:t>
      </w:r>
      <w:r w:rsidRPr="00862CB6">
        <w:rPr>
          <w:rFonts w:ascii="Times New Roman" w:eastAsia="Times New Roman" w:hAnsi="Times New Roman"/>
          <w:b/>
          <w:bCs/>
          <w:color w:val="231F20"/>
          <w:spacing w:val="-7"/>
          <w:sz w:val="20"/>
          <w:szCs w:val="20"/>
        </w:rPr>
        <w:t xml:space="preserve"> </w:t>
      </w:r>
      <w:r w:rsidRPr="00862CB6">
        <w:rPr>
          <w:rFonts w:ascii="Times New Roman" w:eastAsia="Times New Roman" w:hAnsi="Times New Roman"/>
          <w:b/>
          <w:bCs/>
          <w:color w:val="231F20"/>
          <w:sz w:val="20"/>
          <w:szCs w:val="20"/>
        </w:rPr>
        <w:t>FORM</w:t>
      </w:r>
      <w:r w:rsidRPr="00862CB6">
        <w:rPr>
          <w:rFonts w:ascii="Times New Roman" w:eastAsia="Times New Roman" w:hAnsi="Times New Roman"/>
          <w:b/>
          <w:bCs/>
          <w:color w:val="231F20"/>
          <w:spacing w:val="-5"/>
          <w:sz w:val="20"/>
          <w:szCs w:val="20"/>
        </w:rPr>
        <w:t xml:space="preserve"> </w:t>
      </w:r>
      <w:r w:rsidRPr="00862CB6">
        <w:rPr>
          <w:rFonts w:ascii="Times New Roman" w:eastAsia="Times New Roman" w:hAnsi="Times New Roman"/>
          <w:b/>
          <w:bCs/>
          <w:color w:val="231F20"/>
          <w:sz w:val="20"/>
          <w:szCs w:val="20"/>
        </w:rPr>
        <w:t>FOR</w:t>
      </w:r>
      <w:r w:rsidRPr="00862CB6">
        <w:rPr>
          <w:rFonts w:ascii="Times New Roman" w:eastAsia="Times New Roman" w:hAnsi="Times New Roman"/>
          <w:b/>
          <w:bCs/>
          <w:color w:val="231F20"/>
          <w:spacing w:val="-7"/>
          <w:sz w:val="20"/>
          <w:szCs w:val="20"/>
        </w:rPr>
        <w:t xml:space="preserve"> </w:t>
      </w:r>
      <w:r w:rsidRPr="00862CB6">
        <w:rPr>
          <w:rFonts w:ascii="Times New Roman" w:eastAsia="Times New Roman" w:hAnsi="Times New Roman"/>
          <w:b/>
          <w:bCs/>
          <w:color w:val="231F20"/>
          <w:sz w:val="20"/>
          <w:szCs w:val="20"/>
        </w:rPr>
        <w:t>DETAIL</w:t>
      </w:r>
      <w:r w:rsidRPr="00862CB6">
        <w:rPr>
          <w:rFonts w:ascii="Times New Roman" w:eastAsia="Times New Roman" w:hAnsi="Times New Roman"/>
          <w:b/>
          <w:bCs/>
          <w:color w:val="231F20"/>
          <w:spacing w:val="-7"/>
          <w:sz w:val="20"/>
          <w:szCs w:val="20"/>
        </w:rPr>
        <w:t xml:space="preserve"> </w:t>
      </w:r>
      <w:r w:rsidRPr="00862CB6">
        <w:rPr>
          <w:rFonts w:ascii="Times New Roman" w:eastAsia="Times New Roman" w:hAnsi="Times New Roman"/>
          <w:b/>
          <w:bCs/>
          <w:color w:val="231F20"/>
          <w:sz w:val="20"/>
          <w:szCs w:val="20"/>
        </w:rPr>
        <w:t>SHEET</w:t>
      </w:r>
      <w:r w:rsidR="006D289A">
        <w:rPr>
          <w:rFonts w:ascii="Times New Roman" w:eastAsia="Times New Roman" w:hAnsi="Times New Roman"/>
          <w:b/>
          <w:bCs/>
          <w:color w:val="231F20"/>
          <w:spacing w:val="-8"/>
          <w:sz w:val="20"/>
          <w:szCs w:val="20"/>
        </w:rPr>
        <w:t>:</w:t>
      </w:r>
      <w:r w:rsidRPr="00862CB6">
        <w:rPr>
          <w:rFonts w:ascii="Times New Roman" w:eastAsia="Times New Roman" w:hAnsi="Times New Roman"/>
          <w:b/>
          <w:bCs/>
          <w:color w:val="231F20"/>
          <w:spacing w:val="-6"/>
          <w:sz w:val="20"/>
          <w:szCs w:val="20"/>
        </w:rPr>
        <w:t xml:space="preserve"> </w:t>
      </w:r>
      <w:r w:rsidRPr="00862CB6">
        <w:rPr>
          <w:rFonts w:ascii="Times New Roman" w:eastAsia="Times New Roman" w:hAnsi="Times New Roman"/>
          <w:b/>
          <w:bCs/>
          <w:color w:val="231F20"/>
          <w:sz w:val="20"/>
          <w:szCs w:val="20"/>
        </w:rPr>
        <w:t>EMSC</w:t>
      </w:r>
      <w:r w:rsidRPr="00862CB6">
        <w:rPr>
          <w:rFonts w:ascii="Times New Roman" w:eastAsia="Times New Roman" w:hAnsi="Times New Roman"/>
          <w:b/>
          <w:bCs/>
          <w:color w:val="231F20"/>
          <w:spacing w:val="-6"/>
          <w:sz w:val="20"/>
          <w:szCs w:val="20"/>
        </w:rPr>
        <w:t xml:space="preserve"> </w:t>
      </w:r>
      <w:r w:rsidRPr="00862CB6">
        <w:rPr>
          <w:rFonts w:ascii="Times New Roman" w:eastAsia="Times New Roman" w:hAnsi="Times New Roman"/>
          <w:b/>
          <w:bCs/>
          <w:color w:val="231F20"/>
          <w:sz w:val="20"/>
          <w:szCs w:val="20"/>
        </w:rPr>
        <w:t>09</w:t>
      </w:r>
    </w:p>
    <w:p w:rsidR="00862CB6" w:rsidRPr="00862CB6" w:rsidRDefault="00862CB6" w:rsidP="00862CB6">
      <w:pPr>
        <w:widowControl w:val="0"/>
        <w:spacing w:before="5" w:after="0" w:line="240" w:lineRule="auto"/>
        <w:rPr>
          <w:rFonts w:ascii="Times New Roman" w:eastAsia="Times New Roman" w:hAnsi="Times New Roman"/>
          <w:b/>
          <w:bCs/>
          <w:sz w:val="19"/>
          <w:szCs w:val="19"/>
        </w:rPr>
      </w:pPr>
    </w:p>
    <w:p w:rsidR="00862CB6" w:rsidRPr="00862CB6" w:rsidRDefault="00862CB6" w:rsidP="00862CB6">
      <w:pPr>
        <w:widowControl w:val="0"/>
        <w:spacing w:after="0" w:line="240" w:lineRule="auto"/>
        <w:ind w:left="220" w:right="205"/>
        <w:rPr>
          <w:rFonts w:ascii="Times New Roman" w:eastAsia="Times New Roman" w:hAnsi="Times New Roman"/>
          <w:sz w:val="20"/>
          <w:szCs w:val="20"/>
        </w:rPr>
      </w:pPr>
      <w:r w:rsidRPr="00862CB6">
        <w:rPr>
          <w:rFonts w:ascii="Times New Roman" w:eastAsia="Times New Roman" w:hAnsi="Times New Roman"/>
          <w:color w:val="231F20"/>
          <w:spacing w:val="-1"/>
          <w:sz w:val="20"/>
          <w:szCs w:val="20"/>
        </w:rPr>
        <w:t>Please</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indicate</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the</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elements</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that</w:t>
      </w:r>
      <w:r w:rsidRPr="00862CB6">
        <w:rPr>
          <w:rFonts w:ascii="Times New Roman" w:eastAsia="Times New Roman" w:hAnsi="Times New Roman"/>
          <w:color w:val="231F20"/>
          <w:spacing w:val="-3"/>
          <w:sz w:val="20"/>
          <w:szCs w:val="20"/>
        </w:rPr>
        <w:t xml:space="preserve"> </w:t>
      </w:r>
      <w:r w:rsidRPr="00862CB6">
        <w:rPr>
          <w:rFonts w:ascii="Times New Roman" w:eastAsia="Times New Roman" w:hAnsi="Times New Roman"/>
          <w:color w:val="231F20"/>
          <w:spacing w:val="-2"/>
          <w:sz w:val="20"/>
          <w:szCs w:val="20"/>
        </w:rPr>
        <w:t>your</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grant</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program</w:t>
      </w:r>
      <w:r w:rsidRPr="00862CB6">
        <w:rPr>
          <w:rFonts w:ascii="Times New Roman" w:eastAsia="Times New Roman" w:hAnsi="Times New Roman"/>
          <w:color w:val="231F20"/>
          <w:spacing w:val="-8"/>
          <w:sz w:val="20"/>
          <w:szCs w:val="20"/>
        </w:rPr>
        <w:t xml:space="preserve"> </w:t>
      </w:r>
      <w:r w:rsidRPr="00862CB6">
        <w:rPr>
          <w:rFonts w:ascii="Times New Roman" w:eastAsia="Times New Roman" w:hAnsi="Times New Roman"/>
          <w:color w:val="231F20"/>
          <w:sz w:val="20"/>
          <w:szCs w:val="20"/>
        </w:rPr>
        <w:t>has</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established</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to</w:t>
      </w:r>
      <w:r w:rsidRPr="00862CB6">
        <w:rPr>
          <w:rFonts w:ascii="Times New Roman" w:eastAsia="Times New Roman" w:hAnsi="Times New Roman"/>
          <w:color w:val="231F20"/>
          <w:spacing w:val="-3"/>
          <w:sz w:val="20"/>
          <w:szCs w:val="20"/>
        </w:rPr>
        <w:t xml:space="preserve"> </w:t>
      </w:r>
      <w:r w:rsidRPr="00862CB6">
        <w:rPr>
          <w:rFonts w:ascii="Times New Roman" w:eastAsia="Times New Roman" w:hAnsi="Times New Roman"/>
          <w:color w:val="231F20"/>
          <w:spacing w:val="-1"/>
          <w:sz w:val="20"/>
          <w:szCs w:val="20"/>
        </w:rPr>
        <w:t>promote</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the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permanence</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of</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EMSC</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in</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the</w:t>
      </w:r>
      <w:r w:rsidRPr="00862CB6">
        <w:rPr>
          <w:rFonts w:ascii="Times New Roman" w:eastAsia="Times New Roman" w:hAnsi="Times New Roman"/>
          <w:color w:val="231F20"/>
          <w:spacing w:val="83"/>
          <w:w w:val="99"/>
          <w:sz w:val="20"/>
          <w:szCs w:val="20"/>
        </w:rPr>
        <w:t xml:space="preserve"> </w:t>
      </w:r>
      <w:r w:rsidRPr="00862CB6">
        <w:rPr>
          <w:rFonts w:ascii="Times New Roman" w:eastAsia="Times New Roman" w:hAnsi="Times New Roman"/>
          <w:color w:val="231F20"/>
          <w:sz w:val="20"/>
          <w:szCs w:val="20"/>
        </w:rPr>
        <w:t>State/Territory</w:t>
      </w:r>
      <w:r w:rsidRPr="00862CB6">
        <w:rPr>
          <w:rFonts w:ascii="Times New Roman" w:eastAsia="Times New Roman" w:hAnsi="Times New Roman"/>
          <w:color w:val="231F20"/>
          <w:spacing w:val="-12"/>
          <w:sz w:val="20"/>
          <w:szCs w:val="20"/>
        </w:rPr>
        <w:t xml:space="preserve"> </w:t>
      </w:r>
      <w:r w:rsidRPr="00862CB6">
        <w:rPr>
          <w:rFonts w:ascii="Times New Roman" w:eastAsia="Times New Roman" w:hAnsi="Times New Roman"/>
          <w:color w:val="231F20"/>
          <w:sz w:val="20"/>
          <w:szCs w:val="20"/>
        </w:rPr>
        <w:t>EMS</w:t>
      </w:r>
      <w:r w:rsidRPr="00862CB6">
        <w:rPr>
          <w:rFonts w:ascii="Times New Roman" w:eastAsia="Times New Roman" w:hAnsi="Times New Roman"/>
          <w:color w:val="231F20"/>
          <w:spacing w:val="-8"/>
          <w:sz w:val="20"/>
          <w:szCs w:val="20"/>
        </w:rPr>
        <w:t xml:space="preserve"> </w:t>
      </w:r>
      <w:r w:rsidRPr="00862CB6">
        <w:rPr>
          <w:rFonts w:ascii="Times New Roman" w:eastAsia="Times New Roman" w:hAnsi="Times New Roman"/>
          <w:color w:val="231F20"/>
          <w:sz w:val="20"/>
          <w:szCs w:val="20"/>
        </w:rPr>
        <w:t>system</w:t>
      </w:r>
      <w:r w:rsidRPr="00862CB6">
        <w:rPr>
          <w:rFonts w:ascii="Times New Roman" w:eastAsia="Times New Roman" w:hAnsi="Times New Roman"/>
          <w:color w:val="231F20"/>
          <w:spacing w:val="-9"/>
          <w:sz w:val="20"/>
          <w:szCs w:val="20"/>
        </w:rPr>
        <w:t xml:space="preserve"> </w:t>
      </w:r>
      <w:r w:rsidRPr="00862CB6">
        <w:rPr>
          <w:rFonts w:ascii="Times New Roman" w:eastAsia="Times New Roman" w:hAnsi="Times New Roman"/>
          <w:color w:val="231F20"/>
          <w:spacing w:val="1"/>
          <w:sz w:val="20"/>
          <w:szCs w:val="20"/>
        </w:rPr>
        <w:t>by</w:t>
      </w:r>
      <w:r w:rsidRPr="00862CB6">
        <w:rPr>
          <w:rFonts w:ascii="Times New Roman" w:eastAsia="Times New Roman" w:hAnsi="Times New Roman"/>
          <w:color w:val="231F20"/>
          <w:spacing w:val="-9"/>
          <w:sz w:val="20"/>
          <w:szCs w:val="20"/>
        </w:rPr>
        <w:t xml:space="preserve"> </w:t>
      </w:r>
      <w:r w:rsidRPr="00862CB6">
        <w:rPr>
          <w:rFonts w:ascii="Times New Roman" w:eastAsia="Times New Roman" w:hAnsi="Times New Roman"/>
          <w:color w:val="231F20"/>
          <w:sz w:val="20"/>
          <w:szCs w:val="20"/>
        </w:rPr>
        <w:t>integrating</w:t>
      </w:r>
      <w:r w:rsidRPr="00862CB6">
        <w:rPr>
          <w:rFonts w:ascii="Times New Roman" w:eastAsia="Times New Roman" w:hAnsi="Times New Roman"/>
          <w:color w:val="231F20"/>
          <w:spacing w:val="-9"/>
          <w:sz w:val="20"/>
          <w:szCs w:val="20"/>
        </w:rPr>
        <w:t xml:space="preserve"> </w:t>
      </w:r>
      <w:r w:rsidRPr="00862CB6">
        <w:rPr>
          <w:rFonts w:ascii="Times New Roman" w:eastAsia="Times New Roman" w:hAnsi="Times New Roman"/>
          <w:color w:val="231F20"/>
          <w:sz w:val="20"/>
          <w:szCs w:val="20"/>
        </w:rPr>
        <w:t>EMSC</w:t>
      </w:r>
      <w:r w:rsidRPr="00862CB6">
        <w:rPr>
          <w:rFonts w:ascii="Times New Roman" w:eastAsia="Times New Roman" w:hAnsi="Times New Roman"/>
          <w:color w:val="231F20"/>
          <w:spacing w:val="-8"/>
          <w:sz w:val="20"/>
          <w:szCs w:val="20"/>
        </w:rPr>
        <w:t xml:space="preserve"> </w:t>
      </w:r>
      <w:r w:rsidRPr="00862CB6">
        <w:rPr>
          <w:rFonts w:ascii="Times New Roman" w:eastAsia="Times New Roman" w:hAnsi="Times New Roman"/>
          <w:color w:val="231F20"/>
          <w:sz w:val="20"/>
          <w:szCs w:val="20"/>
        </w:rPr>
        <w:t>priorities</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into</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1"/>
          <w:sz w:val="20"/>
          <w:szCs w:val="20"/>
        </w:rPr>
        <w:t>statutes/regulations.</w:t>
      </w:r>
    </w:p>
    <w:p w:rsidR="00862CB6" w:rsidRPr="00862CB6" w:rsidRDefault="00862CB6" w:rsidP="00862CB6">
      <w:pPr>
        <w:widowControl w:val="0"/>
        <w:spacing w:before="7" w:after="0" w:line="240" w:lineRule="auto"/>
        <w:rPr>
          <w:rFonts w:ascii="Times New Roman" w:eastAsia="Times New Roman" w:hAnsi="Times New Roman"/>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6319"/>
        <w:gridCol w:w="989"/>
        <w:gridCol w:w="1080"/>
      </w:tblGrid>
      <w:tr w:rsidR="00862CB6" w:rsidRPr="00862CB6" w:rsidTr="00862CB6">
        <w:trPr>
          <w:trHeight w:hRule="exact" w:val="240"/>
        </w:trPr>
        <w:tc>
          <w:tcPr>
            <w:tcW w:w="631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7" w:lineRule="exact"/>
              <w:ind w:right="3"/>
              <w:jc w:val="center"/>
              <w:rPr>
                <w:rFonts w:ascii="Times New Roman" w:eastAsia="Times New Roman" w:hAnsi="Times New Roman"/>
                <w:sz w:val="20"/>
                <w:szCs w:val="20"/>
              </w:rPr>
            </w:pPr>
            <w:r w:rsidRPr="00862CB6">
              <w:rPr>
                <w:rFonts w:ascii="Times New Roman"/>
                <w:b/>
                <w:color w:val="231F20"/>
                <w:spacing w:val="-1"/>
                <w:sz w:val="20"/>
              </w:rPr>
              <w:t>Element</w:t>
            </w:r>
          </w:p>
        </w:tc>
        <w:tc>
          <w:tcPr>
            <w:tcW w:w="98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7" w:lineRule="exact"/>
              <w:ind w:right="3"/>
              <w:jc w:val="center"/>
              <w:rPr>
                <w:rFonts w:ascii="Times New Roman" w:eastAsia="Times New Roman" w:hAnsi="Times New Roman"/>
                <w:sz w:val="20"/>
                <w:szCs w:val="20"/>
              </w:rPr>
            </w:pPr>
            <w:r w:rsidRPr="00862CB6">
              <w:rPr>
                <w:rFonts w:ascii="Times New Roman"/>
                <w:b/>
                <w:color w:val="231F20"/>
                <w:sz w:val="20"/>
              </w:rPr>
              <w:t>Yes</w:t>
            </w:r>
          </w:p>
        </w:tc>
        <w:tc>
          <w:tcPr>
            <w:tcW w:w="108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7" w:lineRule="exact"/>
              <w:jc w:val="center"/>
              <w:rPr>
                <w:rFonts w:ascii="Times New Roman" w:eastAsia="Times New Roman" w:hAnsi="Times New Roman"/>
                <w:sz w:val="20"/>
                <w:szCs w:val="20"/>
              </w:rPr>
            </w:pPr>
            <w:r w:rsidRPr="00862CB6">
              <w:rPr>
                <w:rFonts w:ascii="Times New Roman"/>
                <w:b/>
                <w:color w:val="231F20"/>
                <w:sz w:val="20"/>
              </w:rPr>
              <w:t>No</w:t>
            </w:r>
          </w:p>
        </w:tc>
      </w:tr>
      <w:tr w:rsidR="00862CB6" w:rsidRPr="00862CB6" w:rsidTr="00862CB6">
        <w:trPr>
          <w:trHeight w:hRule="exact" w:val="732"/>
        </w:trPr>
        <w:tc>
          <w:tcPr>
            <w:tcW w:w="631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ind w:left="373" w:right="330" w:hanging="272"/>
              <w:rPr>
                <w:rFonts w:ascii="Times New Roman" w:eastAsia="Times New Roman" w:hAnsi="Times New Roman"/>
                <w:sz w:val="20"/>
                <w:szCs w:val="20"/>
              </w:rPr>
            </w:pPr>
            <w:r w:rsidRPr="00862CB6">
              <w:rPr>
                <w:rFonts w:ascii="Times New Roman"/>
                <w:color w:val="231F20"/>
                <w:sz w:val="20"/>
              </w:rPr>
              <w:t xml:space="preserve">1. </w:t>
            </w:r>
            <w:r w:rsidRPr="00862CB6">
              <w:rPr>
                <w:rFonts w:ascii="Times New Roman"/>
                <w:color w:val="231F20"/>
                <w:spacing w:val="8"/>
                <w:sz w:val="20"/>
              </w:rPr>
              <w:t xml:space="preserve"> </w:t>
            </w:r>
            <w:r w:rsidRPr="00862CB6">
              <w:rPr>
                <w:rFonts w:ascii="Times New Roman"/>
                <w:color w:val="231F20"/>
                <w:sz w:val="20"/>
              </w:rPr>
              <w:t>There</w:t>
            </w:r>
            <w:r w:rsidRPr="00862CB6">
              <w:rPr>
                <w:rFonts w:ascii="Times New Roman"/>
                <w:color w:val="231F20"/>
                <w:spacing w:val="-4"/>
                <w:sz w:val="20"/>
              </w:rPr>
              <w:t xml:space="preserve"> </w:t>
            </w:r>
            <w:r w:rsidRPr="00862CB6">
              <w:rPr>
                <w:rFonts w:ascii="Times New Roman"/>
                <w:color w:val="231F20"/>
                <w:sz w:val="20"/>
              </w:rPr>
              <w:t>is</w:t>
            </w:r>
            <w:r w:rsidRPr="00862CB6">
              <w:rPr>
                <w:rFonts w:ascii="Times New Roman"/>
                <w:color w:val="231F20"/>
                <w:spacing w:val="-6"/>
                <w:sz w:val="20"/>
              </w:rPr>
              <w:t xml:space="preserve"> </w:t>
            </w:r>
            <w:r w:rsidRPr="00862CB6">
              <w:rPr>
                <w:rFonts w:ascii="Times New Roman"/>
                <w:color w:val="231F20"/>
                <w:sz w:val="20"/>
              </w:rPr>
              <w:t>a</w:t>
            </w:r>
            <w:r w:rsidRPr="00862CB6">
              <w:rPr>
                <w:rFonts w:ascii="Times New Roman"/>
                <w:color w:val="231F20"/>
                <w:spacing w:val="-4"/>
                <w:sz w:val="20"/>
              </w:rPr>
              <w:t xml:space="preserve"> </w:t>
            </w:r>
            <w:r w:rsidRPr="00862CB6">
              <w:rPr>
                <w:rFonts w:ascii="Times New Roman"/>
                <w:color w:val="231F20"/>
                <w:spacing w:val="-1"/>
                <w:sz w:val="20"/>
              </w:rPr>
              <w:t>statute/regulation</w:t>
            </w:r>
            <w:r w:rsidRPr="00862CB6">
              <w:rPr>
                <w:rFonts w:ascii="Times New Roman"/>
                <w:color w:val="231F20"/>
                <w:spacing w:val="-4"/>
                <w:sz w:val="20"/>
              </w:rPr>
              <w:t xml:space="preserve"> that requires the submission of NEMSIS compliant data to the state EMS office</w:t>
            </w:r>
          </w:p>
        </w:tc>
        <w:tc>
          <w:tcPr>
            <w:tcW w:w="98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108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r w:rsidR="00862CB6" w:rsidRPr="00862CB6" w:rsidTr="00862CB6">
        <w:trPr>
          <w:trHeight w:hRule="exact" w:val="470"/>
        </w:trPr>
        <w:tc>
          <w:tcPr>
            <w:tcW w:w="631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37" w:lineRule="auto"/>
              <w:ind w:left="373" w:right="296" w:hanging="272"/>
              <w:rPr>
                <w:rFonts w:ascii="Times New Roman" w:eastAsia="Times New Roman" w:hAnsi="Times New Roman"/>
                <w:sz w:val="20"/>
                <w:szCs w:val="20"/>
              </w:rPr>
            </w:pPr>
            <w:r w:rsidRPr="00862CB6">
              <w:rPr>
                <w:rFonts w:ascii="Times New Roman"/>
                <w:color w:val="231F20"/>
                <w:sz w:val="20"/>
              </w:rPr>
              <w:t xml:space="preserve">2. </w:t>
            </w:r>
            <w:r w:rsidRPr="00862CB6">
              <w:rPr>
                <w:rFonts w:ascii="Times New Roman"/>
                <w:color w:val="231F20"/>
                <w:spacing w:val="8"/>
                <w:sz w:val="20"/>
              </w:rPr>
              <w:t xml:space="preserve"> </w:t>
            </w:r>
            <w:r w:rsidRPr="00862CB6">
              <w:rPr>
                <w:rFonts w:ascii="Times New Roman"/>
                <w:color w:val="231F20"/>
                <w:sz w:val="20"/>
              </w:rPr>
              <w:t>There</w:t>
            </w:r>
            <w:r w:rsidRPr="00862CB6">
              <w:rPr>
                <w:rFonts w:ascii="Times New Roman"/>
                <w:color w:val="231F20"/>
                <w:spacing w:val="-4"/>
                <w:sz w:val="20"/>
              </w:rPr>
              <w:t xml:space="preserve"> </w:t>
            </w:r>
            <w:r w:rsidRPr="00862CB6">
              <w:rPr>
                <w:rFonts w:ascii="Times New Roman"/>
                <w:color w:val="231F20"/>
                <w:sz w:val="20"/>
              </w:rPr>
              <w:t>is</w:t>
            </w:r>
            <w:r w:rsidRPr="00862CB6">
              <w:rPr>
                <w:rFonts w:ascii="Times New Roman"/>
                <w:color w:val="231F20"/>
                <w:spacing w:val="-6"/>
                <w:sz w:val="20"/>
              </w:rPr>
              <w:t xml:space="preserve"> </w:t>
            </w:r>
            <w:r w:rsidRPr="00862CB6">
              <w:rPr>
                <w:rFonts w:ascii="Times New Roman"/>
                <w:color w:val="231F20"/>
                <w:sz w:val="20"/>
              </w:rPr>
              <w:t>a</w:t>
            </w:r>
            <w:r w:rsidRPr="00862CB6">
              <w:rPr>
                <w:rFonts w:ascii="Times New Roman"/>
                <w:color w:val="231F20"/>
                <w:spacing w:val="-5"/>
                <w:sz w:val="20"/>
              </w:rPr>
              <w:t xml:space="preserve"> </w:t>
            </w:r>
            <w:r w:rsidRPr="00862CB6">
              <w:rPr>
                <w:rFonts w:ascii="Times New Roman"/>
                <w:color w:val="231F20"/>
                <w:spacing w:val="-1"/>
                <w:sz w:val="20"/>
              </w:rPr>
              <w:t>statute/regulation</w:t>
            </w:r>
            <w:r w:rsidRPr="00862CB6">
              <w:rPr>
                <w:rFonts w:ascii="Times New Roman"/>
                <w:color w:val="231F20"/>
                <w:spacing w:val="-3"/>
                <w:sz w:val="20"/>
              </w:rPr>
              <w:t xml:space="preserve"> that assures an individual is designated to coordinate pediatric emergency care.</w:t>
            </w:r>
          </w:p>
        </w:tc>
        <w:tc>
          <w:tcPr>
            <w:tcW w:w="98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108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r w:rsidR="00862CB6" w:rsidRPr="00862CB6" w:rsidTr="00862CB6">
        <w:trPr>
          <w:trHeight w:hRule="exact" w:val="470"/>
        </w:trPr>
        <w:tc>
          <w:tcPr>
            <w:tcW w:w="631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ind w:left="373" w:right="314" w:hanging="272"/>
              <w:rPr>
                <w:rFonts w:ascii="Times New Roman" w:eastAsia="Times New Roman" w:hAnsi="Times New Roman"/>
                <w:sz w:val="20"/>
                <w:szCs w:val="20"/>
              </w:rPr>
            </w:pPr>
            <w:r w:rsidRPr="00862CB6">
              <w:rPr>
                <w:rFonts w:ascii="Times New Roman"/>
                <w:color w:val="231F20"/>
                <w:sz w:val="20"/>
              </w:rPr>
              <w:t xml:space="preserve">3. </w:t>
            </w:r>
            <w:r w:rsidRPr="00862CB6">
              <w:rPr>
                <w:rFonts w:ascii="Times New Roman"/>
                <w:color w:val="231F20"/>
                <w:spacing w:val="9"/>
                <w:sz w:val="20"/>
              </w:rPr>
              <w:t xml:space="preserve"> </w:t>
            </w:r>
            <w:r w:rsidRPr="00862CB6">
              <w:rPr>
                <w:rFonts w:ascii="Times New Roman"/>
                <w:color w:val="231F20"/>
                <w:sz w:val="20"/>
              </w:rPr>
              <w:t>There</w:t>
            </w:r>
            <w:r w:rsidRPr="00862CB6">
              <w:rPr>
                <w:rFonts w:ascii="Times New Roman"/>
                <w:color w:val="231F20"/>
                <w:spacing w:val="-4"/>
                <w:sz w:val="20"/>
              </w:rPr>
              <w:t xml:space="preserve"> </w:t>
            </w:r>
            <w:r w:rsidRPr="00862CB6">
              <w:rPr>
                <w:rFonts w:ascii="Times New Roman"/>
                <w:color w:val="231F20"/>
                <w:sz w:val="20"/>
              </w:rPr>
              <w:t>is</w:t>
            </w:r>
            <w:r w:rsidRPr="00862CB6">
              <w:rPr>
                <w:rFonts w:ascii="Times New Roman"/>
                <w:color w:val="231F20"/>
                <w:spacing w:val="-5"/>
                <w:sz w:val="20"/>
              </w:rPr>
              <w:t xml:space="preserve"> </w:t>
            </w:r>
            <w:r w:rsidRPr="00862CB6">
              <w:rPr>
                <w:rFonts w:ascii="Times New Roman"/>
                <w:color w:val="231F20"/>
                <w:sz w:val="20"/>
              </w:rPr>
              <w:t>a</w:t>
            </w:r>
            <w:r w:rsidRPr="00862CB6">
              <w:rPr>
                <w:rFonts w:ascii="Times New Roman"/>
                <w:color w:val="231F20"/>
                <w:spacing w:val="-4"/>
                <w:sz w:val="20"/>
              </w:rPr>
              <w:t xml:space="preserve"> </w:t>
            </w:r>
            <w:r w:rsidRPr="00862CB6">
              <w:rPr>
                <w:rFonts w:ascii="Times New Roman"/>
                <w:color w:val="231F20"/>
                <w:spacing w:val="-1"/>
                <w:sz w:val="20"/>
              </w:rPr>
              <w:t>statute/regulation</w:t>
            </w:r>
            <w:r w:rsidRPr="00862CB6">
              <w:rPr>
                <w:rFonts w:ascii="Times New Roman"/>
                <w:color w:val="231F20"/>
                <w:spacing w:val="-4"/>
                <w:sz w:val="20"/>
              </w:rPr>
              <w:t xml:space="preserve"> that requires EMS providers to physically demonstrate the cor</w:t>
            </w:r>
            <w:r w:rsidR="00F94587">
              <w:rPr>
                <w:rFonts w:ascii="Times New Roman"/>
                <w:color w:val="231F20"/>
                <w:spacing w:val="-4"/>
                <w:sz w:val="20"/>
              </w:rPr>
              <w:t>r</w:t>
            </w:r>
            <w:r w:rsidRPr="00862CB6">
              <w:rPr>
                <w:rFonts w:ascii="Times New Roman"/>
                <w:color w:val="231F20"/>
                <w:spacing w:val="-4"/>
                <w:sz w:val="20"/>
              </w:rPr>
              <w:t>ect use of pediatric-specific equipment.</w:t>
            </w:r>
          </w:p>
        </w:tc>
        <w:tc>
          <w:tcPr>
            <w:tcW w:w="98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108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r w:rsidR="00862CB6" w:rsidRPr="00862CB6" w:rsidTr="00862CB6">
        <w:trPr>
          <w:trHeight w:hRule="exact" w:val="701"/>
        </w:trPr>
        <w:tc>
          <w:tcPr>
            <w:tcW w:w="631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ind w:left="373" w:right="748" w:hanging="272"/>
              <w:rPr>
                <w:rFonts w:ascii="Times New Roman" w:eastAsia="Times New Roman" w:hAnsi="Times New Roman"/>
                <w:sz w:val="20"/>
                <w:szCs w:val="20"/>
              </w:rPr>
            </w:pPr>
            <w:r w:rsidRPr="00862CB6">
              <w:rPr>
                <w:rFonts w:ascii="Times New Roman"/>
                <w:color w:val="231F20"/>
                <w:sz w:val="20"/>
              </w:rPr>
              <w:t xml:space="preserve">4. </w:t>
            </w:r>
            <w:r w:rsidRPr="00862CB6">
              <w:rPr>
                <w:rFonts w:ascii="Times New Roman"/>
                <w:color w:val="231F20"/>
                <w:spacing w:val="9"/>
                <w:sz w:val="20"/>
              </w:rPr>
              <w:t xml:space="preserve"> </w:t>
            </w:r>
            <w:r w:rsidRPr="00862CB6">
              <w:rPr>
                <w:rFonts w:ascii="Times New Roman"/>
                <w:color w:val="231F20"/>
                <w:sz w:val="20"/>
              </w:rPr>
              <w:t>There</w:t>
            </w:r>
            <w:r w:rsidRPr="00862CB6">
              <w:rPr>
                <w:rFonts w:ascii="Times New Roman"/>
                <w:color w:val="231F20"/>
                <w:spacing w:val="-4"/>
                <w:sz w:val="20"/>
              </w:rPr>
              <w:t xml:space="preserve"> </w:t>
            </w:r>
            <w:r w:rsidRPr="00862CB6">
              <w:rPr>
                <w:rFonts w:ascii="Times New Roman"/>
                <w:color w:val="231F20"/>
                <w:sz w:val="20"/>
              </w:rPr>
              <w:t>is</w:t>
            </w:r>
            <w:r w:rsidRPr="00862CB6">
              <w:rPr>
                <w:rFonts w:ascii="Times New Roman"/>
                <w:color w:val="231F20"/>
                <w:spacing w:val="-4"/>
                <w:sz w:val="20"/>
              </w:rPr>
              <w:t xml:space="preserve"> </w:t>
            </w:r>
            <w:r w:rsidRPr="00862CB6">
              <w:rPr>
                <w:rFonts w:ascii="Times New Roman"/>
                <w:color w:val="231F20"/>
                <w:sz w:val="20"/>
              </w:rPr>
              <w:t>a</w:t>
            </w:r>
            <w:r w:rsidRPr="00862CB6">
              <w:rPr>
                <w:rFonts w:ascii="Times New Roman"/>
                <w:color w:val="231F20"/>
                <w:spacing w:val="-5"/>
                <w:sz w:val="20"/>
              </w:rPr>
              <w:t xml:space="preserve"> </w:t>
            </w:r>
            <w:r w:rsidRPr="00862CB6">
              <w:rPr>
                <w:rFonts w:ascii="Times New Roman"/>
                <w:color w:val="231F20"/>
                <w:spacing w:val="-1"/>
                <w:sz w:val="20"/>
              </w:rPr>
              <w:t>statute/regulation</w:t>
            </w:r>
            <w:r w:rsidRPr="00862CB6">
              <w:rPr>
                <w:rFonts w:ascii="Times New Roman"/>
                <w:color w:val="231F20"/>
                <w:spacing w:val="-3"/>
                <w:sz w:val="20"/>
              </w:rPr>
              <w:t xml:space="preserve"> </w:t>
            </w:r>
            <w:r w:rsidRPr="00862CB6">
              <w:rPr>
                <w:rFonts w:ascii="Times New Roman"/>
                <w:color w:val="231F20"/>
                <w:spacing w:val="-1"/>
                <w:sz w:val="20"/>
              </w:rPr>
              <w:t>for</w:t>
            </w:r>
            <w:r w:rsidRPr="00862CB6">
              <w:rPr>
                <w:rFonts w:ascii="Times New Roman"/>
                <w:color w:val="231F20"/>
                <w:spacing w:val="-3"/>
                <w:sz w:val="20"/>
              </w:rPr>
              <w:t xml:space="preserve"> </w:t>
            </w:r>
            <w:r w:rsidRPr="00862CB6">
              <w:rPr>
                <w:rFonts w:ascii="Times New Roman"/>
                <w:color w:val="231F20"/>
                <w:sz w:val="20"/>
              </w:rPr>
              <w:t>a</w:t>
            </w:r>
            <w:r w:rsidRPr="00862CB6">
              <w:rPr>
                <w:rFonts w:ascii="Times New Roman"/>
                <w:color w:val="231F20"/>
                <w:spacing w:val="-5"/>
                <w:sz w:val="20"/>
              </w:rPr>
              <w:t xml:space="preserve"> </w:t>
            </w:r>
            <w:r w:rsidRPr="00862CB6">
              <w:rPr>
                <w:rFonts w:ascii="Times New Roman"/>
                <w:color w:val="231F20"/>
                <w:sz w:val="20"/>
              </w:rPr>
              <w:t>hospital</w:t>
            </w:r>
            <w:r w:rsidRPr="00862CB6">
              <w:rPr>
                <w:rFonts w:ascii="Times New Roman"/>
                <w:color w:val="231F20"/>
                <w:spacing w:val="-4"/>
                <w:sz w:val="20"/>
              </w:rPr>
              <w:t xml:space="preserve"> </w:t>
            </w:r>
            <w:r w:rsidRPr="00862CB6">
              <w:rPr>
                <w:rFonts w:ascii="Times New Roman"/>
                <w:color w:val="231F20"/>
                <w:sz w:val="20"/>
              </w:rPr>
              <w:t>recognition</w:t>
            </w:r>
            <w:r w:rsidRPr="00862CB6">
              <w:rPr>
                <w:rFonts w:ascii="Times New Roman"/>
                <w:color w:val="231F20"/>
                <w:spacing w:val="-5"/>
                <w:sz w:val="20"/>
              </w:rPr>
              <w:t xml:space="preserve"> program</w:t>
            </w:r>
            <w:r w:rsidRPr="00862CB6">
              <w:rPr>
                <w:rFonts w:ascii="Times New Roman"/>
                <w:color w:val="231F20"/>
                <w:spacing w:val="-3"/>
                <w:sz w:val="20"/>
              </w:rPr>
              <w:t xml:space="preserve"> </w:t>
            </w:r>
            <w:r w:rsidRPr="00862CB6">
              <w:rPr>
                <w:rFonts w:ascii="Times New Roman"/>
                <w:color w:val="231F20"/>
                <w:spacing w:val="-1"/>
                <w:sz w:val="20"/>
              </w:rPr>
              <w:t>for</w:t>
            </w:r>
            <w:r w:rsidRPr="00862CB6">
              <w:rPr>
                <w:rFonts w:ascii="Times New Roman"/>
                <w:color w:val="231F20"/>
                <w:spacing w:val="44"/>
                <w:w w:val="99"/>
                <w:sz w:val="20"/>
              </w:rPr>
              <w:t xml:space="preserve"> </w:t>
            </w:r>
            <w:r w:rsidRPr="00862CB6">
              <w:rPr>
                <w:rFonts w:ascii="Times New Roman"/>
                <w:color w:val="231F20"/>
                <w:sz w:val="20"/>
              </w:rPr>
              <w:t>identifying</w:t>
            </w:r>
            <w:r w:rsidRPr="00862CB6">
              <w:rPr>
                <w:rFonts w:ascii="Times New Roman"/>
                <w:color w:val="231F20"/>
                <w:spacing w:val="-8"/>
                <w:sz w:val="20"/>
              </w:rPr>
              <w:t xml:space="preserve"> </w:t>
            </w:r>
            <w:r w:rsidRPr="00862CB6">
              <w:rPr>
                <w:rFonts w:ascii="Times New Roman"/>
                <w:color w:val="231F20"/>
                <w:sz w:val="20"/>
              </w:rPr>
              <w:t>hospitals</w:t>
            </w:r>
            <w:r w:rsidRPr="00862CB6">
              <w:rPr>
                <w:rFonts w:ascii="Times New Roman"/>
                <w:color w:val="231F20"/>
                <w:spacing w:val="-8"/>
                <w:sz w:val="20"/>
              </w:rPr>
              <w:t xml:space="preserve"> </w:t>
            </w:r>
            <w:r w:rsidRPr="00862CB6">
              <w:rPr>
                <w:rFonts w:ascii="Times New Roman"/>
                <w:color w:val="231F20"/>
                <w:sz w:val="20"/>
              </w:rPr>
              <w:t>capable</w:t>
            </w:r>
            <w:r w:rsidRPr="00862CB6">
              <w:rPr>
                <w:rFonts w:ascii="Times New Roman"/>
                <w:color w:val="231F20"/>
                <w:spacing w:val="-6"/>
                <w:sz w:val="20"/>
              </w:rPr>
              <w:t xml:space="preserve"> </w:t>
            </w:r>
            <w:r w:rsidRPr="00862CB6">
              <w:rPr>
                <w:rFonts w:ascii="Times New Roman"/>
                <w:color w:val="231F20"/>
                <w:sz w:val="20"/>
              </w:rPr>
              <w:t>of</w:t>
            </w:r>
            <w:r w:rsidRPr="00862CB6">
              <w:rPr>
                <w:rFonts w:ascii="Times New Roman"/>
                <w:color w:val="231F20"/>
                <w:spacing w:val="-9"/>
                <w:sz w:val="20"/>
              </w:rPr>
              <w:t xml:space="preserve"> </w:t>
            </w:r>
            <w:r w:rsidRPr="00862CB6">
              <w:rPr>
                <w:rFonts w:ascii="Times New Roman"/>
                <w:color w:val="231F20"/>
                <w:sz w:val="20"/>
              </w:rPr>
              <w:t>dealing</w:t>
            </w:r>
            <w:r w:rsidRPr="00862CB6">
              <w:rPr>
                <w:rFonts w:ascii="Times New Roman"/>
                <w:color w:val="231F20"/>
                <w:spacing w:val="-5"/>
                <w:sz w:val="20"/>
              </w:rPr>
              <w:t xml:space="preserve"> </w:t>
            </w:r>
            <w:r w:rsidRPr="00862CB6">
              <w:rPr>
                <w:rFonts w:ascii="Times New Roman"/>
                <w:color w:val="231F20"/>
                <w:spacing w:val="-1"/>
                <w:sz w:val="20"/>
              </w:rPr>
              <w:t>with</w:t>
            </w:r>
            <w:r w:rsidRPr="00862CB6">
              <w:rPr>
                <w:rFonts w:ascii="Times New Roman"/>
                <w:color w:val="231F20"/>
                <w:spacing w:val="-8"/>
                <w:sz w:val="20"/>
              </w:rPr>
              <w:t xml:space="preserve"> </w:t>
            </w:r>
            <w:r w:rsidRPr="00862CB6">
              <w:rPr>
                <w:rFonts w:ascii="Times New Roman"/>
                <w:color w:val="231F20"/>
                <w:sz w:val="20"/>
              </w:rPr>
              <w:t>pediatric</w:t>
            </w:r>
            <w:r w:rsidRPr="00862CB6">
              <w:rPr>
                <w:rFonts w:ascii="Times New Roman"/>
                <w:color w:val="231F20"/>
                <w:spacing w:val="-4"/>
                <w:sz w:val="20"/>
              </w:rPr>
              <w:t xml:space="preserve"> </w:t>
            </w:r>
            <w:r w:rsidRPr="00862CB6">
              <w:rPr>
                <w:rFonts w:ascii="Times New Roman"/>
                <w:color w:val="231F20"/>
                <w:spacing w:val="-1"/>
                <w:sz w:val="20"/>
              </w:rPr>
              <w:t>medical</w:t>
            </w:r>
            <w:r w:rsidRPr="00862CB6">
              <w:rPr>
                <w:rFonts w:ascii="Times New Roman"/>
                <w:color w:val="231F20"/>
                <w:spacing w:val="32"/>
                <w:w w:val="99"/>
                <w:sz w:val="20"/>
              </w:rPr>
              <w:t xml:space="preserve"> </w:t>
            </w:r>
            <w:r w:rsidRPr="00862CB6">
              <w:rPr>
                <w:rFonts w:ascii="Times New Roman"/>
                <w:color w:val="231F20"/>
                <w:spacing w:val="-1"/>
                <w:sz w:val="20"/>
              </w:rPr>
              <w:t>emergencies.</w:t>
            </w:r>
          </w:p>
        </w:tc>
        <w:tc>
          <w:tcPr>
            <w:tcW w:w="98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108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r w:rsidR="00862CB6" w:rsidRPr="00862CB6" w:rsidTr="00862CB6">
        <w:trPr>
          <w:trHeight w:hRule="exact" w:val="698"/>
        </w:trPr>
        <w:tc>
          <w:tcPr>
            <w:tcW w:w="631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ind w:left="373" w:right="748" w:hanging="272"/>
              <w:rPr>
                <w:rFonts w:ascii="Times New Roman" w:eastAsia="Times New Roman" w:hAnsi="Times New Roman"/>
                <w:sz w:val="20"/>
                <w:szCs w:val="20"/>
              </w:rPr>
            </w:pPr>
            <w:r w:rsidRPr="00862CB6">
              <w:rPr>
                <w:rFonts w:ascii="Times New Roman"/>
                <w:color w:val="231F20"/>
                <w:sz w:val="20"/>
              </w:rPr>
              <w:t xml:space="preserve">5. </w:t>
            </w:r>
            <w:r w:rsidRPr="00862CB6">
              <w:rPr>
                <w:rFonts w:ascii="Times New Roman"/>
                <w:color w:val="231F20"/>
                <w:spacing w:val="9"/>
                <w:sz w:val="20"/>
              </w:rPr>
              <w:t xml:space="preserve"> </w:t>
            </w:r>
            <w:r w:rsidRPr="00862CB6">
              <w:rPr>
                <w:rFonts w:ascii="Times New Roman"/>
                <w:color w:val="231F20"/>
                <w:sz w:val="20"/>
              </w:rPr>
              <w:t>There</w:t>
            </w:r>
            <w:r w:rsidRPr="00862CB6">
              <w:rPr>
                <w:rFonts w:ascii="Times New Roman"/>
                <w:color w:val="231F20"/>
                <w:spacing w:val="-4"/>
                <w:sz w:val="20"/>
              </w:rPr>
              <w:t xml:space="preserve"> </w:t>
            </w:r>
            <w:r w:rsidRPr="00862CB6">
              <w:rPr>
                <w:rFonts w:ascii="Times New Roman"/>
                <w:color w:val="231F20"/>
                <w:sz w:val="20"/>
              </w:rPr>
              <w:t>is</w:t>
            </w:r>
            <w:r w:rsidRPr="00862CB6">
              <w:rPr>
                <w:rFonts w:ascii="Times New Roman"/>
                <w:color w:val="231F20"/>
                <w:spacing w:val="-4"/>
                <w:sz w:val="20"/>
              </w:rPr>
              <w:t xml:space="preserve"> </w:t>
            </w:r>
            <w:r w:rsidRPr="00862CB6">
              <w:rPr>
                <w:rFonts w:ascii="Times New Roman"/>
                <w:color w:val="231F20"/>
                <w:sz w:val="20"/>
              </w:rPr>
              <w:t>a</w:t>
            </w:r>
            <w:r w:rsidRPr="00862CB6">
              <w:rPr>
                <w:rFonts w:ascii="Times New Roman"/>
                <w:color w:val="231F20"/>
                <w:spacing w:val="-5"/>
                <w:sz w:val="20"/>
              </w:rPr>
              <w:t xml:space="preserve"> </w:t>
            </w:r>
            <w:r w:rsidRPr="00862CB6">
              <w:rPr>
                <w:rFonts w:ascii="Times New Roman"/>
                <w:color w:val="231F20"/>
                <w:spacing w:val="-1"/>
                <w:sz w:val="20"/>
              </w:rPr>
              <w:t>statute/regulation</w:t>
            </w:r>
            <w:r w:rsidRPr="00862CB6">
              <w:rPr>
                <w:rFonts w:ascii="Times New Roman"/>
                <w:color w:val="231F20"/>
                <w:spacing w:val="-3"/>
                <w:sz w:val="20"/>
              </w:rPr>
              <w:t xml:space="preserve"> </w:t>
            </w:r>
            <w:r w:rsidRPr="00862CB6">
              <w:rPr>
                <w:rFonts w:ascii="Times New Roman"/>
                <w:color w:val="231F20"/>
                <w:spacing w:val="-1"/>
                <w:sz w:val="20"/>
              </w:rPr>
              <w:t>for</w:t>
            </w:r>
            <w:r w:rsidRPr="00862CB6">
              <w:rPr>
                <w:rFonts w:ascii="Times New Roman"/>
                <w:color w:val="231F20"/>
                <w:spacing w:val="-3"/>
                <w:sz w:val="20"/>
              </w:rPr>
              <w:t xml:space="preserve"> </w:t>
            </w:r>
            <w:r w:rsidRPr="00862CB6">
              <w:rPr>
                <w:rFonts w:ascii="Times New Roman"/>
                <w:color w:val="231F20"/>
                <w:sz w:val="20"/>
              </w:rPr>
              <w:t>a</w:t>
            </w:r>
            <w:r w:rsidRPr="00862CB6">
              <w:rPr>
                <w:rFonts w:ascii="Times New Roman"/>
                <w:color w:val="231F20"/>
                <w:spacing w:val="-5"/>
                <w:sz w:val="20"/>
              </w:rPr>
              <w:t xml:space="preserve"> </w:t>
            </w:r>
            <w:r w:rsidRPr="00862CB6">
              <w:rPr>
                <w:rFonts w:ascii="Times New Roman"/>
                <w:color w:val="231F20"/>
                <w:sz w:val="20"/>
              </w:rPr>
              <w:t>hospital</w:t>
            </w:r>
            <w:r w:rsidRPr="00862CB6">
              <w:rPr>
                <w:rFonts w:ascii="Times New Roman"/>
                <w:color w:val="231F20"/>
                <w:spacing w:val="-4"/>
                <w:sz w:val="20"/>
              </w:rPr>
              <w:t xml:space="preserve"> </w:t>
            </w:r>
            <w:r w:rsidRPr="00862CB6">
              <w:rPr>
                <w:rFonts w:ascii="Times New Roman"/>
                <w:color w:val="231F20"/>
                <w:sz w:val="20"/>
              </w:rPr>
              <w:t>recognition</w:t>
            </w:r>
            <w:r w:rsidRPr="00862CB6">
              <w:rPr>
                <w:rFonts w:ascii="Times New Roman"/>
                <w:color w:val="231F20"/>
                <w:spacing w:val="-5"/>
                <w:sz w:val="20"/>
              </w:rPr>
              <w:t xml:space="preserve"> </w:t>
            </w:r>
            <w:r w:rsidRPr="00862CB6">
              <w:rPr>
                <w:rFonts w:ascii="Times New Roman"/>
                <w:color w:val="231F20"/>
                <w:sz w:val="20"/>
              </w:rPr>
              <w:t>system</w:t>
            </w:r>
            <w:r w:rsidRPr="00862CB6">
              <w:rPr>
                <w:rFonts w:ascii="Times New Roman"/>
                <w:color w:val="231F20"/>
                <w:spacing w:val="-3"/>
                <w:sz w:val="20"/>
              </w:rPr>
              <w:t xml:space="preserve"> </w:t>
            </w:r>
            <w:r w:rsidRPr="00862CB6">
              <w:rPr>
                <w:rFonts w:ascii="Times New Roman"/>
                <w:color w:val="231F20"/>
                <w:spacing w:val="-1"/>
                <w:sz w:val="20"/>
              </w:rPr>
              <w:t>for</w:t>
            </w:r>
            <w:r w:rsidRPr="00862CB6">
              <w:rPr>
                <w:rFonts w:ascii="Times New Roman"/>
                <w:color w:val="231F20"/>
                <w:spacing w:val="44"/>
                <w:w w:val="99"/>
                <w:sz w:val="20"/>
              </w:rPr>
              <w:t xml:space="preserve"> </w:t>
            </w:r>
            <w:r w:rsidRPr="00862CB6">
              <w:rPr>
                <w:rFonts w:ascii="Times New Roman"/>
                <w:color w:val="231F20"/>
                <w:spacing w:val="-1"/>
                <w:sz w:val="20"/>
              </w:rPr>
              <w:t>identifying</w:t>
            </w:r>
            <w:r w:rsidRPr="00862CB6">
              <w:rPr>
                <w:rFonts w:ascii="Times New Roman"/>
                <w:color w:val="231F20"/>
                <w:spacing w:val="-8"/>
                <w:sz w:val="20"/>
              </w:rPr>
              <w:t xml:space="preserve"> </w:t>
            </w:r>
            <w:r w:rsidRPr="00862CB6">
              <w:rPr>
                <w:rFonts w:ascii="Times New Roman"/>
                <w:color w:val="231F20"/>
                <w:sz w:val="20"/>
              </w:rPr>
              <w:t>hospitals</w:t>
            </w:r>
            <w:r w:rsidRPr="00862CB6">
              <w:rPr>
                <w:rFonts w:ascii="Times New Roman"/>
                <w:color w:val="231F20"/>
                <w:spacing w:val="-8"/>
                <w:sz w:val="20"/>
              </w:rPr>
              <w:t xml:space="preserve"> </w:t>
            </w:r>
            <w:r w:rsidRPr="00862CB6">
              <w:rPr>
                <w:rFonts w:ascii="Times New Roman"/>
                <w:color w:val="231F20"/>
                <w:sz w:val="20"/>
              </w:rPr>
              <w:t>capable</w:t>
            </w:r>
            <w:r w:rsidRPr="00862CB6">
              <w:rPr>
                <w:rFonts w:ascii="Times New Roman"/>
                <w:color w:val="231F20"/>
                <w:spacing w:val="-7"/>
                <w:sz w:val="20"/>
              </w:rPr>
              <w:t xml:space="preserve"> </w:t>
            </w:r>
            <w:r w:rsidRPr="00862CB6">
              <w:rPr>
                <w:rFonts w:ascii="Times New Roman"/>
                <w:color w:val="231F20"/>
                <w:sz w:val="20"/>
              </w:rPr>
              <w:t>of</w:t>
            </w:r>
            <w:r w:rsidRPr="00862CB6">
              <w:rPr>
                <w:rFonts w:ascii="Times New Roman"/>
                <w:color w:val="231F20"/>
                <w:spacing w:val="-8"/>
                <w:sz w:val="20"/>
              </w:rPr>
              <w:t xml:space="preserve"> </w:t>
            </w:r>
            <w:r w:rsidRPr="00862CB6">
              <w:rPr>
                <w:rFonts w:ascii="Times New Roman"/>
                <w:color w:val="231F20"/>
                <w:sz w:val="20"/>
              </w:rPr>
              <w:t>dealing</w:t>
            </w:r>
            <w:r w:rsidRPr="00862CB6">
              <w:rPr>
                <w:rFonts w:ascii="Times New Roman"/>
                <w:color w:val="231F20"/>
                <w:spacing w:val="-7"/>
                <w:sz w:val="20"/>
              </w:rPr>
              <w:t xml:space="preserve"> </w:t>
            </w:r>
            <w:r w:rsidRPr="00862CB6">
              <w:rPr>
                <w:rFonts w:ascii="Times New Roman"/>
                <w:color w:val="231F20"/>
                <w:spacing w:val="-1"/>
                <w:sz w:val="20"/>
              </w:rPr>
              <w:t>with</w:t>
            </w:r>
            <w:r w:rsidRPr="00862CB6">
              <w:rPr>
                <w:rFonts w:ascii="Times New Roman"/>
                <w:color w:val="231F20"/>
                <w:spacing w:val="-7"/>
                <w:sz w:val="20"/>
              </w:rPr>
              <w:t xml:space="preserve"> </w:t>
            </w:r>
            <w:r w:rsidRPr="00862CB6">
              <w:rPr>
                <w:rFonts w:ascii="Times New Roman"/>
                <w:color w:val="231F20"/>
                <w:sz w:val="20"/>
              </w:rPr>
              <w:t>pediatric</w:t>
            </w:r>
            <w:r w:rsidRPr="00862CB6">
              <w:rPr>
                <w:rFonts w:ascii="Times New Roman"/>
                <w:color w:val="231F20"/>
                <w:spacing w:val="-7"/>
                <w:sz w:val="20"/>
              </w:rPr>
              <w:t xml:space="preserve"> </w:t>
            </w:r>
            <w:r w:rsidRPr="00862CB6">
              <w:rPr>
                <w:rFonts w:ascii="Times New Roman"/>
                <w:color w:val="231F20"/>
                <w:spacing w:val="-1"/>
                <w:sz w:val="20"/>
              </w:rPr>
              <w:t>traumatic</w:t>
            </w:r>
            <w:r w:rsidRPr="00862CB6">
              <w:rPr>
                <w:rFonts w:ascii="Times New Roman"/>
                <w:color w:val="231F20"/>
                <w:spacing w:val="43"/>
                <w:w w:val="99"/>
                <w:sz w:val="20"/>
              </w:rPr>
              <w:t xml:space="preserve"> </w:t>
            </w:r>
            <w:r w:rsidRPr="00862CB6">
              <w:rPr>
                <w:rFonts w:ascii="Times New Roman"/>
                <w:color w:val="231F20"/>
                <w:spacing w:val="-1"/>
                <w:sz w:val="20"/>
              </w:rPr>
              <w:t>emergencies.</w:t>
            </w:r>
          </w:p>
        </w:tc>
        <w:tc>
          <w:tcPr>
            <w:tcW w:w="98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108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r w:rsidR="00862CB6" w:rsidRPr="00862CB6" w:rsidTr="00862CB6">
        <w:trPr>
          <w:trHeight w:hRule="exact" w:val="470"/>
        </w:trPr>
        <w:tc>
          <w:tcPr>
            <w:tcW w:w="631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37" w:lineRule="auto"/>
              <w:ind w:left="373" w:right="123" w:hanging="272"/>
              <w:rPr>
                <w:rFonts w:ascii="Times New Roman" w:eastAsia="Times New Roman" w:hAnsi="Times New Roman"/>
                <w:sz w:val="20"/>
                <w:szCs w:val="20"/>
              </w:rPr>
            </w:pPr>
            <w:r w:rsidRPr="00862CB6">
              <w:rPr>
                <w:rFonts w:ascii="Times New Roman"/>
                <w:color w:val="231F20"/>
                <w:sz w:val="20"/>
              </w:rPr>
              <w:t xml:space="preserve">6. </w:t>
            </w:r>
            <w:r w:rsidRPr="00862CB6">
              <w:rPr>
                <w:rFonts w:ascii="Times New Roman"/>
                <w:color w:val="231F20"/>
                <w:spacing w:val="7"/>
                <w:sz w:val="20"/>
              </w:rPr>
              <w:t xml:space="preserve"> </w:t>
            </w:r>
            <w:r w:rsidRPr="00862CB6">
              <w:rPr>
                <w:rFonts w:ascii="Times New Roman"/>
                <w:color w:val="231F20"/>
                <w:sz w:val="20"/>
              </w:rPr>
              <w:t>There</w:t>
            </w:r>
            <w:r w:rsidRPr="00862CB6">
              <w:rPr>
                <w:rFonts w:ascii="Times New Roman"/>
                <w:color w:val="231F20"/>
                <w:spacing w:val="-5"/>
                <w:sz w:val="20"/>
              </w:rPr>
              <w:t xml:space="preserve"> </w:t>
            </w:r>
            <w:r w:rsidRPr="00862CB6">
              <w:rPr>
                <w:rFonts w:ascii="Times New Roman"/>
                <w:color w:val="231F20"/>
                <w:sz w:val="20"/>
              </w:rPr>
              <w:t>is</w:t>
            </w:r>
            <w:r w:rsidRPr="00862CB6">
              <w:rPr>
                <w:rFonts w:ascii="Times New Roman"/>
                <w:color w:val="231F20"/>
                <w:spacing w:val="-5"/>
                <w:sz w:val="20"/>
              </w:rPr>
              <w:t xml:space="preserve"> </w:t>
            </w:r>
            <w:r w:rsidRPr="00862CB6">
              <w:rPr>
                <w:rFonts w:ascii="Times New Roman"/>
                <w:color w:val="231F20"/>
                <w:sz w:val="20"/>
              </w:rPr>
              <w:t>a</w:t>
            </w:r>
            <w:r w:rsidRPr="00862CB6">
              <w:rPr>
                <w:rFonts w:ascii="Times New Roman"/>
                <w:color w:val="231F20"/>
                <w:spacing w:val="-6"/>
                <w:sz w:val="20"/>
              </w:rPr>
              <w:t xml:space="preserve"> </w:t>
            </w:r>
            <w:r w:rsidRPr="00862CB6">
              <w:rPr>
                <w:rFonts w:ascii="Times New Roman"/>
                <w:color w:val="231F20"/>
                <w:spacing w:val="-1"/>
                <w:sz w:val="20"/>
              </w:rPr>
              <w:t>statute/regulation</w:t>
            </w:r>
            <w:r w:rsidRPr="00862CB6">
              <w:rPr>
                <w:rFonts w:ascii="Times New Roman"/>
                <w:color w:val="231F20"/>
                <w:spacing w:val="-4"/>
                <w:sz w:val="20"/>
              </w:rPr>
              <w:t xml:space="preserve"> </w:t>
            </w:r>
            <w:r w:rsidRPr="00862CB6">
              <w:rPr>
                <w:rFonts w:ascii="Times New Roman"/>
                <w:color w:val="231F20"/>
                <w:spacing w:val="-1"/>
                <w:sz w:val="20"/>
              </w:rPr>
              <w:t>for</w:t>
            </w:r>
            <w:r w:rsidRPr="00862CB6">
              <w:rPr>
                <w:rFonts w:ascii="Times New Roman"/>
                <w:color w:val="231F20"/>
                <w:spacing w:val="-3"/>
                <w:sz w:val="20"/>
              </w:rPr>
              <w:t xml:space="preserve"> </w:t>
            </w:r>
            <w:r w:rsidRPr="00862CB6">
              <w:rPr>
                <w:rFonts w:ascii="Times New Roman"/>
                <w:color w:val="231F20"/>
                <w:spacing w:val="-1"/>
                <w:sz w:val="20"/>
              </w:rPr>
              <w:t>written</w:t>
            </w:r>
            <w:r w:rsidRPr="00862CB6">
              <w:rPr>
                <w:rFonts w:ascii="Times New Roman"/>
                <w:color w:val="231F20"/>
                <w:spacing w:val="-6"/>
                <w:sz w:val="20"/>
              </w:rPr>
              <w:t xml:space="preserve"> </w:t>
            </w:r>
            <w:r w:rsidRPr="00862CB6">
              <w:rPr>
                <w:rFonts w:ascii="Times New Roman"/>
                <w:color w:val="231F20"/>
                <w:spacing w:val="-1"/>
                <w:sz w:val="20"/>
              </w:rPr>
              <w:t>inter-facility</w:t>
            </w:r>
            <w:r w:rsidRPr="00862CB6">
              <w:rPr>
                <w:rFonts w:ascii="Times New Roman"/>
                <w:color w:val="231F20"/>
                <w:spacing w:val="-6"/>
                <w:sz w:val="20"/>
              </w:rPr>
              <w:t xml:space="preserve"> </w:t>
            </w:r>
            <w:r w:rsidRPr="00862CB6">
              <w:rPr>
                <w:rFonts w:ascii="Times New Roman"/>
                <w:color w:val="231F20"/>
                <w:spacing w:val="-1"/>
                <w:sz w:val="20"/>
              </w:rPr>
              <w:t>transfer</w:t>
            </w:r>
            <w:r w:rsidRPr="00862CB6">
              <w:rPr>
                <w:rFonts w:ascii="Times New Roman"/>
                <w:color w:val="231F20"/>
                <w:spacing w:val="-4"/>
                <w:sz w:val="20"/>
              </w:rPr>
              <w:t xml:space="preserve"> </w:t>
            </w:r>
            <w:r w:rsidRPr="00862CB6">
              <w:rPr>
                <w:rFonts w:ascii="Times New Roman"/>
                <w:color w:val="231F20"/>
                <w:spacing w:val="-1"/>
                <w:sz w:val="20"/>
              </w:rPr>
              <w:t>guidelines</w:t>
            </w:r>
            <w:r w:rsidRPr="00862CB6">
              <w:rPr>
                <w:rFonts w:ascii="Times New Roman"/>
                <w:color w:val="231F20"/>
                <w:spacing w:val="103"/>
                <w:w w:val="99"/>
                <w:sz w:val="20"/>
              </w:rPr>
              <w:t xml:space="preserve"> </w:t>
            </w:r>
            <w:r w:rsidRPr="00862CB6">
              <w:rPr>
                <w:rFonts w:ascii="Times New Roman"/>
                <w:color w:val="231F20"/>
                <w:spacing w:val="-1"/>
                <w:sz w:val="20"/>
              </w:rPr>
              <w:t>that</w:t>
            </w:r>
            <w:r w:rsidRPr="00862CB6">
              <w:rPr>
                <w:rFonts w:ascii="Times New Roman"/>
                <w:color w:val="231F20"/>
                <w:spacing w:val="-6"/>
                <w:sz w:val="20"/>
              </w:rPr>
              <w:t xml:space="preserve"> </w:t>
            </w:r>
            <w:r w:rsidRPr="00862CB6">
              <w:rPr>
                <w:rFonts w:ascii="Times New Roman"/>
                <w:color w:val="231F20"/>
                <w:spacing w:val="-1"/>
                <w:sz w:val="20"/>
              </w:rPr>
              <w:t>cover</w:t>
            </w:r>
            <w:r w:rsidRPr="00862CB6">
              <w:rPr>
                <w:rFonts w:ascii="Times New Roman"/>
                <w:color w:val="231F20"/>
                <w:spacing w:val="-6"/>
                <w:sz w:val="20"/>
              </w:rPr>
              <w:t xml:space="preserve"> </w:t>
            </w:r>
            <w:r w:rsidRPr="00862CB6">
              <w:rPr>
                <w:rFonts w:ascii="Times New Roman"/>
                <w:color w:val="231F20"/>
                <w:sz w:val="20"/>
              </w:rPr>
              <w:t>pediatric</w:t>
            </w:r>
            <w:r w:rsidRPr="00862CB6">
              <w:rPr>
                <w:rFonts w:ascii="Times New Roman"/>
                <w:color w:val="231F20"/>
                <w:spacing w:val="-6"/>
                <w:sz w:val="20"/>
              </w:rPr>
              <w:t xml:space="preserve"> </w:t>
            </w:r>
            <w:r w:rsidRPr="00862CB6">
              <w:rPr>
                <w:rFonts w:ascii="Times New Roman"/>
                <w:color w:val="231F20"/>
                <w:spacing w:val="-1"/>
                <w:sz w:val="20"/>
              </w:rPr>
              <w:t>patients</w:t>
            </w:r>
            <w:r w:rsidRPr="00862CB6">
              <w:rPr>
                <w:rFonts w:ascii="Times New Roman"/>
                <w:color w:val="231F20"/>
                <w:spacing w:val="-7"/>
                <w:sz w:val="20"/>
              </w:rPr>
              <w:t xml:space="preserve"> </w:t>
            </w:r>
            <w:r w:rsidRPr="00862CB6">
              <w:rPr>
                <w:rFonts w:ascii="Times New Roman"/>
                <w:color w:val="231F20"/>
                <w:spacing w:val="1"/>
                <w:sz w:val="20"/>
              </w:rPr>
              <w:t>and</w:t>
            </w:r>
            <w:r w:rsidRPr="00862CB6">
              <w:rPr>
                <w:rFonts w:ascii="Times New Roman"/>
                <w:color w:val="231F20"/>
                <w:spacing w:val="-5"/>
                <w:sz w:val="20"/>
              </w:rPr>
              <w:t xml:space="preserve"> </w:t>
            </w:r>
            <w:r w:rsidRPr="00862CB6">
              <w:rPr>
                <w:rFonts w:ascii="Times New Roman"/>
                <w:color w:val="231F20"/>
                <w:spacing w:val="-1"/>
                <w:sz w:val="20"/>
              </w:rPr>
              <w:t>include</w:t>
            </w:r>
            <w:r w:rsidRPr="00862CB6">
              <w:rPr>
                <w:rFonts w:ascii="Times New Roman"/>
                <w:color w:val="231F20"/>
                <w:spacing w:val="-6"/>
                <w:sz w:val="20"/>
              </w:rPr>
              <w:t xml:space="preserve"> </w:t>
            </w:r>
            <w:r w:rsidRPr="00862CB6">
              <w:rPr>
                <w:rFonts w:ascii="Times New Roman"/>
                <w:color w:val="231F20"/>
                <w:spacing w:val="-1"/>
                <w:sz w:val="20"/>
              </w:rPr>
              <w:t>specific</w:t>
            </w:r>
            <w:r w:rsidRPr="00862CB6">
              <w:rPr>
                <w:rFonts w:ascii="Times New Roman"/>
                <w:color w:val="231F20"/>
                <w:spacing w:val="-6"/>
                <w:sz w:val="20"/>
              </w:rPr>
              <w:t xml:space="preserve"> </w:t>
            </w:r>
            <w:r w:rsidRPr="00862CB6">
              <w:rPr>
                <w:rFonts w:ascii="Times New Roman"/>
                <w:color w:val="231F20"/>
                <w:spacing w:val="-1"/>
                <w:sz w:val="20"/>
              </w:rPr>
              <w:t>components</w:t>
            </w:r>
            <w:r w:rsidRPr="00862CB6">
              <w:rPr>
                <w:rFonts w:ascii="Times New Roman"/>
                <w:color w:val="231F20"/>
                <w:spacing w:val="-4"/>
                <w:sz w:val="20"/>
              </w:rPr>
              <w:t xml:space="preserve"> </w:t>
            </w:r>
            <w:r w:rsidRPr="00862CB6">
              <w:rPr>
                <w:rFonts w:ascii="Times New Roman"/>
                <w:color w:val="231F20"/>
                <w:sz w:val="20"/>
              </w:rPr>
              <w:t>of</w:t>
            </w:r>
            <w:r w:rsidRPr="00862CB6">
              <w:rPr>
                <w:rFonts w:ascii="Times New Roman"/>
                <w:color w:val="231F20"/>
                <w:spacing w:val="-8"/>
                <w:sz w:val="20"/>
              </w:rPr>
              <w:t xml:space="preserve"> </w:t>
            </w:r>
            <w:r w:rsidRPr="00862CB6">
              <w:rPr>
                <w:rFonts w:ascii="Times New Roman"/>
                <w:color w:val="231F20"/>
                <w:spacing w:val="-1"/>
                <w:sz w:val="20"/>
              </w:rPr>
              <w:t>transfer.</w:t>
            </w:r>
          </w:p>
        </w:tc>
        <w:tc>
          <w:tcPr>
            <w:tcW w:w="98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108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r w:rsidR="00862CB6" w:rsidRPr="00862CB6" w:rsidTr="00862CB6">
        <w:trPr>
          <w:trHeight w:hRule="exact" w:val="470"/>
        </w:trPr>
        <w:tc>
          <w:tcPr>
            <w:tcW w:w="631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ind w:left="373" w:right="135" w:hanging="272"/>
              <w:rPr>
                <w:rFonts w:ascii="Times New Roman" w:eastAsia="Times New Roman" w:hAnsi="Times New Roman"/>
                <w:sz w:val="20"/>
                <w:szCs w:val="20"/>
              </w:rPr>
            </w:pPr>
            <w:r w:rsidRPr="00862CB6">
              <w:rPr>
                <w:rFonts w:ascii="Times New Roman"/>
                <w:color w:val="231F20"/>
                <w:sz w:val="20"/>
              </w:rPr>
              <w:t xml:space="preserve">7. </w:t>
            </w:r>
            <w:r w:rsidRPr="00862CB6">
              <w:rPr>
                <w:rFonts w:ascii="Times New Roman"/>
                <w:color w:val="231F20"/>
                <w:spacing w:val="7"/>
                <w:sz w:val="20"/>
              </w:rPr>
              <w:t xml:space="preserve"> </w:t>
            </w:r>
            <w:r w:rsidRPr="00862CB6">
              <w:rPr>
                <w:rFonts w:ascii="Times New Roman"/>
                <w:color w:val="231F20"/>
                <w:sz w:val="20"/>
              </w:rPr>
              <w:t>There</w:t>
            </w:r>
            <w:r w:rsidRPr="00862CB6">
              <w:rPr>
                <w:rFonts w:ascii="Times New Roman"/>
                <w:color w:val="231F20"/>
                <w:spacing w:val="-6"/>
                <w:sz w:val="20"/>
              </w:rPr>
              <w:t xml:space="preserve"> </w:t>
            </w:r>
            <w:r w:rsidRPr="00862CB6">
              <w:rPr>
                <w:rFonts w:ascii="Times New Roman"/>
                <w:color w:val="231F20"/>
                <w:sz w:val="20"/>
              </w:rPr>
              <w:t>is</w:t>
            </w:r>
            <w:r w:rsidRPr="00862CB6">
              <w:rPr>
                <w:rFonts w:ascii="Times New Roman"/>
                <w:color w:val="231F20"/>
                <w:spacing w:val="-5"/>
                <w:sz w:val="20"/>
              </w:rPr>
              <w:t xml:space="preserve"> </w:t>
            </w:r>
            <w:r w:rsidRPr="00862CB6">
              <w:rPr>
                <w:rFonts w:ascii="Times New Roman"/>
                <w:color w:val="231F20"/>
                <w:sz w:val="20"/>
              </w:rPr>
              <w:t>a</w:t>
            </w:r>
            <w:r w:rsidRPr="00862CB6">
              <w:rPr>
                <w:rFonts w:ascii="Times New Roman"/>
                <w:color w:val="231F20"/>
                <w:spacing w:val="-5"/>
                <w:sz w:val="20"/>
              </w:rPr>
              <w:t xml:space="preserve"> </w:t>
            </w:r>
            <w:r w:rsidRPr="00862CB6">
              <w:rPr>
                <w:rFonts w:ascii="Times New Roman"/>
                <w:color w:val="231F20"/>
                <w:spacing w:val="-1"/>
                <w:sz w:val="20"/>
              </w:rPr>
              <w:t>statute/regulation</w:t>
            </w:r>
            <w:r w:rsidRPr="00862CB6">
              <w:rPr>
                <w:rFonts w:ascii="Times New Roman"/>
                <w:color w:val="231F20"/>
                <w:spacing w:val="-5"/>
                <w:sz w:val="20"/>
              </w:rPr>
              <w:t xml:space="preserve"> </w:t>
            </w:r>
            <w:r w:rsidRPr="00862CB6">
              <w:rPr>
                <w:rFonts w:ascii="Times New Roman"/>
                <w:color w:val="231F20"/>
                <w:spacing w:val="-1"/>
                <w:sz w:val="20"/>
              </w:rPr>
              <w:t>for</w:t>
            </w:r>
            <w:r w:rsidRPr="00862CB6">
              <w:rPr>
                <w:rFonts w:ascii="Times New Roman"/>
                <w:color w:val="231F20"/>
                <w:spacing w:val="-2"/>
                <w:sz w:val="20"/>
              </w:rPr>
              <w:t xml:space="preserve"> </w:t>
            </w:r>
            <w:r w:rsidRPr="00862CB6">
              <w:rPr>
                <w:rFonts w:ascii="Times New Roman"/>
                <w:color w:val="231F20"/>
                <w:spacing w:val="-1"/>
                <w:sz w:val="20"/>
              </w:rPr>
              <w:t>written</w:t>
            </w:r>
            <w:r w:rsidRPr="00862CB6">
              <w:rPr>
                <w:rFonts w:ascii="Times New Roman"/>
                <w:color w:val="231F20"/>
                <w:spacing w:val="-6"/>
                <w:sz w:val="20"/>
              </w:rPr>
              <w:t xml:space="preserve"> </w:t>
            </w:r>
            <w:r w:rsidRPr="00862CB6">
              <w:rPr>
                <w:rFonts w:ascii="Times New Roman"/>
                <w:color w:val="231F20"/>
                <w:spacing w:val="-1"/>
                <w:sz w:val="20"/>
              </w:rPr>
              <w:t>inter-facility</w:t>
            </w:r>
            <w:r w:rsidRPr="00862CB6">
              <w:rPr>
                <w:rFonts w:ascii="Times New Roman"/>
                <w:color w:val="231F20"/>
                <w:spacing w:val="-7"/>
                <w:sz w:val="20"/>
              </w:rPr>
              <w:t xml:space="preserve"> </w:t>
            </w:r>
            <w:r w:rsidRPr="00862CB6">
              <w:rPr>
                <w:rFonts w:ascii="Times New Roman"/>
                <w:color w:val="231F20"/>
                <w:spacing w:val="-1"/>
                <w:sz w:val="20"/>
              </w:rPr>
              <w:t>transfer</w:t>
            </w:r>
            <w:r w:rsidRPr="00862CB6">
              <w:rPr>
                <w:rFonts w:ascii="Times New Roman"/>
                <w:color w:val="231F20"/>
                <w:spacing w:val="-4"/>
                <w:sz w:val="20"/>
              </w:rPr>
              <w:t xml:space="preserve"> </w:t>
            </w:r>
            <w:r w:rsidRPr="00862CB6">
              <w:rPr>
                <w:rFonts w:ascii="Times New Roman"/>
                <w:color w:val="231F20"/>
                <w:spacing w:val="-1"/>
                <w:sz w:val="20"/>
              </w:rPr>
              <w:t>agreements</w:t>
            </w:r>
            <w:r w:rsidRPr="00862CB6">
              <w:rPr>
                <w:rFonts w:ascii="Times New Roman"/>
                <w:color w:val="231F20"/>
                <w:spacing w:val="99"/>
                <w:w w:val="99"/>
                <w:sz w:val="20"/>
              </w:rPr>
              <w:t xml:space="preserve"> </w:t>
            </w:r>
            <w:r w:rsidRPr="00862CB6">
              <w:rPr>
                <w:rFonts w:ascii="Times New Roman"/>
                <w:color w:val="231F20"/>
                <w:spacing w:val="-1"/>
                <w:sz w:val="20"/>
              </w:rPr>
              <w:t>that</w:t>
            </w:r>
            <w:r w:rsidRPr="00862CB6">
              <w:rPr>
                <w:rFonts w:ascii="Times New Roman"/>
                <w:color w:val="231F20"/>
                <w:spacing w:val="-8"/>
                <w:sz w:val="20"/>
              </w:rPr>
              <w:t xml:space="preserve"> </w:t>
            </w:r>
            <w:r w:rsidRPr="00862CB6">
              <w:rPr>
                <w:rFonts w:ascii="Times New Roman"/>
                <w:color w:val="231F20"/>
                <w:spacing w:val="-1"/>
                <w:sz w:val="20"/>
              </w:rPr>
              <w:t>cover</w:t>
            </w:r>
            <w:r w:rsidRPr="00862CB6">
              <w:rPr>
                <w:rFonts w:ascii="Times New Roman"/>
                <w:color w:val="231F20"/>
                <w:spacing w:val="-7"/>
                <w:sz w:val="20"/>
              </w:rPr>
              <w:t xml:space="preserve"> </w:t>
            </w:r>
            <w:r w:rsidRPr="00862CB6">
              <w:rPr>
                <w:rFonts w:ascii="Times New Roman"/>
                <w:color w:val="231F20"/>
                <w:sz w:val="20"/>
              </w:rPr>
              <w:t>pediatric</w:t>
            </w:r>
            <w:r w:rsidRPr="00862CB6">
              <w:rPr>
                <w:rFonts w:ascii="Times New Roman"/>
                <w:color w:val="231F20"/>
                <w:spacing w:val="-7"/>
                <w:sz w:val="20"/>
              </w:rPr>
              <w:t xml:space="preserve"> </w:t>
            </w:r>
            <w:r w:rsidRPr="00862CB6">
              <w:rPr>
                <w:rFonts w:ascii="Times New Roman"/>
                <w:color w:val="231F20"/>
                <w:spacing w:val="-1"/>
                <w:sz w:val="20"/>
              </w:rPr>
              <w:t>patients.</w:t>
            </w:r>
          </w:p>
        </w:tc>
        <w:tc>
          <w:tcPr>
            <w:tcW w:w="98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108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r w:rsidR="00862CB6" w:rsidRPr="00862CB6" w:rsidTr="00862CB6">
        <w:trPr>
          <w:trHeight w:hRule="exact" w:val="468"/>
        </w:trPr>
        <w:tc>
          <w:tcPr>
            <w:tcW w:w="631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ind w:left="373" w:right="330" w:hanging="272"/>
              <w:rPr>
                <w:rFonts w:ascii="Times New Roman" w:eastAsia="Times New Roman" w:hAnsi="Times New Roman"/>
                <w:sz w:val="20"/>
                <w:szCs w:val="20"/>
              </w:rPr>
            </w:pPr>
            <w:r w:rsidRPr="00862CB6">
              <w:rPr>
                <w:rFonts w:ascii="Times New Roman"/>
                <w:color w:val="231F20"/>
                <w:sz w:val="20"/>
              </w:rPr>
              <w:t>8.  There</w:t>
            </w:r>
            <w:r w:rsidRPr="00862CB6">
              <w:rPr>
                <w:rFonts w:ascii="Times New Roman"/>
                <w:color w:val="231F20"/>
                <w:spacing w:val="-4"/>
                <w:sz w:val="20"/>
              </w:rPr>
              <w:t xml:space="preserve"> </w:t>
            </w:r>
            <w:r w:rsidRPr="00862CB6">
              <w:rPr>
                <w:rFonts w:ascii="Times New Roman"/>
                <w:color w:val="231F20"/>
                <w:sz w:val="20"/>
              </w:rPr>
              <w:t>is</w:t>
            </w:r>
            <w:r w:rsidRPr="00862CB6">
              <w:rPr>
                <w:rFonts w:ascii="Times New Roman"/>
                <w:color w:val="231F20"/>
                <w:spacing w:val="-6"/>
                <w:sz w:val="20"/>
              </w:rPr>
              <w:t xml:space="preserve"> </w:t>
            </w:r>
            <w:r w:rsidRPr="00862CB6">
              <w:rPr>
                <w:rFonts w:ascii="Times New Roman"/>
                <w:color w:val="231F20"/>
                <w:sz w:val="20"/>
              </w:rPr>
              <w:t>a</w:t>
            </w:r>
            <w:r w:rsidRPr="00862CB6">
              <w:rPr>
                <w:rFonts w:ascii="Times New Roman"/>
                <w:color w:val="231F20"/>
                <w:spacing w:val="-4"/>
                <w:sz w:val="20"/>
              </w:rPr>
              <w:t xml:space="preserve"> </w:t>
            </w:r>
            <w:r w:rsidRPr="00862CB6">
              <w:rPr>
                <w:rFonts w:ascii="Times New Roman"/>
                <w:color w:val="231F20"/>
                <w:spacing w:val="-1"/>
                <w:sz w:val="20"/>
              </w:rPr>
              <w:t>statute/regulation</w:t>
            </w:r>
            <w:r w:rsidRPr="00862CB6">
              <w:rPr>
                <w:rFonts w:ascii="Times New Roman"/>
                <w:color w:val="231F20"/>
                <w:spacing w:val="-4"/>
                <w:sz w:val="20"/>
              </w:rPr>
              <w:t xml:space="preserve"> </w:t>
            </w:r>
            <w:r w:rsidRPr="00862CB6">
              <w:rPr>
                <w:rFonts w:ascii="Times New Roman"/>
                <w:color w:val="231F20"/>
                <w:spacing w:val="-1"/>
                <w:sz w:val="20"/>
              </w:rPr>
              <w:t>for</w:t>
            </w:r>
            <w:r w:rsidRPr="00862CB6">
              <w:rPr>
                <w:rFonts w:ascii="Times New Roman"/>
                <w:color w:val="231F20"/>
                <w:spacing w:val="-5"/>
                <w:sz w:val="20"/>
              </w:rPr>
              <w:t xml:space="preserve"> </w:t>
            </w:r>
            <w:r w:rsidRPr="00862CB6">
              <w:rPr>
                <w:rFonts w:ascii="Times New Roman"/>
                <w:color w:val="231F20"/>
                <w:spacing w:val="-1"/>
                <w:sz w:val="20"/>
              </w:rPr>
              <w:t>pediatric</w:t>
            </w:r>
            <w:r w:rsidRPr="00862CB6">
              <w:rPr>
                <w:rFonts w:ascii="Times New Roman"/>
                <w:color w:val="231F20"/>
                <w:spacing w:val="-4"/>
                <w:sz w:val="20"/>
              </w:rPr>
              <w:t xml:space="preserve"> </w:t>
            </w:r>
            <w:r w:rsidRPr="00862CB6">
              <w:rPr>
                <w:rFonts w:ascii="Times New Roman"/>
                <w:color w:val="231F20"/>
                <w:spacing w:val="-1"/>
                <w:sz w:val="20"/>
              </w:rPr>
              <w:t>on-line</w:t>
            </w:r>
            <w:r w:rsidRPr="00862CB6">
              <w:rPr>
                <w:rFonts w:ascii="Times New Roman"/>
                <w:color w:val="231F20"/>
                <w:spacing w:val="-2"/>
                <w:sz w:val="20"/>
              </w:rPr>
              <w:t xml:space="preserve"> </w:t>
            </w:r>
            <w:r w:rsidRPr="00862CB6">
              <w:rPr>
                <w:rFonts w:ascii="Times New Roman"/>
                <w:color w:val="231F20"/>
                <w:spacing w:val="-1"/>
                <w:sz w:val="20"/>
              </w:rPr>
              <w:t>medical</w:t>
            </w:r>
            <w:r w:rsidRPr="00862CB6">
              <w:rPr>
                <w:rFonts w:ascii="Times New Roman"/>
                <w:color w:val="231F20"/>
                <w:spacing w:val="-5"/>
                <w:sz w:val="20"/>
              </w:rPr>
              <w:t xml:space="preserve"> </w:t>
            </w:r>
            <w:r w:rsidRPr="00862CB6">
              <w:rPr>
                <w:rFonts w:ascii="Times New Roman"/>
                <w:color w:val="231F20"/>
                <w:sz w:val="20"/>
              </w:rPr>
              <w:t>direction</w:t>
            </w:r>
            <w:r w:rsidRPr="00862CB6">
              <w:rPr>
                <w:rFonts w:ascii="Times New Roman"/>
                <w:color w:val="231F20"/>
                <w:spacing w:val="-6"/>
                <w:sz w:val="20"/>
              </w:rPr>
              <w:t xml:space="preserve"> </w:t>
            </w:r>
            <w:r w:rsidRPr="00862CB6">
              <w:rPr>
                <w:rFonts w:ascii="Times New Roman"/>
                <w:color w:val="231F20"/>
                <w:spacing w:val="-1"/>
                <w:sz w:val="20"/>
              </w:rPr>
              <w:t>for</w:t>
            </w:r>
            <w:r w:rsidRPr="00862CB6">
              <w:rPr>
                <w:rFonts w:ascii="Times New Roman"/>
                <w:color w:val="231F20"/>
                <w:spacing w:val="61"/>
                <w:w w:val="99"/>
                <w:sz w:val="20"/>
              </w:rPr>
              <w:t xml:space="preserve"> </w:t>
            </w:r>
            <w:r w:rsidRPr="00862CB6">
              <w:rPr>
                <w:rFonts w:ascii="Times New Roman"/>
                <w:color w:val="231F20"/>
                <w:spacing w:val="-1"/>
                <w:sz w:val="20"/>
              </w:rPr>
              <w:t>ALS</w:t>
            </w:r>
            <w:r w:rsidRPr="00862CB6">
              <w:rPr>
                <w:rFonts w:ascii="Times New Roman"/>
                <w:color w:val="231F20"/>
                <w:spacing w:val="-7"/>
                <w:sz w:val="20"/>
              </w:rPr>
              <w:t xml:space="preserve"> </w:t>
            </w:r>
            <w:r w:rsidRPr="00862CB6">
              <w:rPr>
                <w:rFonts w:ascii="Times New Roman"/>
                <w:color w:val="231F20"/>
                <w:sz w:val="20"/>
              </w:rPr>
              <w:t>and</w:t>
            </w:r>
            <w:r w:rsidRPr="00862CB6">
              <w:rPr>
                <w:rFonts w:ascii="Times New Roman"/>
                <w:color w:val="231F20"/>
                <w:spacing w:val="-6"/>
                <w:sz w:val="20"/>
              </w:rPr>
              <w:t xml:space="preserve"> </w:t>
            </w:r>
            <w:r w:rsidRPr="00862CB6">
              <w:rPr>
                <w:rFonts w:ascii="Times New Roman"/>
                <w:color w:val="231F20"/>
                <w:spacing w:val="-1"/>
                <w:sz w:val="20"/>
              </w:rPr>
              <w:t>BLS</w:t>
            </w:r>
            <w:r w:rsidRPr="00862CB6">
              <w:rPr>
                <w:rFonts w:ascii="Times New Roman"/>
                <w:color w:val="231F20"/>
                <w:spacing w:val="-7"/>
                <w:sz w:val="20"/>
              </w:rPr>
              <w:t xml:space="preserve"> </w:t>
            </w:r>
            <w:r w:rsidRPr="00862CB6">
              <w:rPr>
                <w:rFonts w:ascii="Times New Roman"/>
                <w:color w:val="231F20"/>
                <w:spacing w:val="-1"/>
                <w:sz w:val="20"/>
              </w:rPr>
              <w:t>pre-hospital</w:t>
            </w:r>
            <w:r w:rsidRPr="00862CB6">
              <w:rPr>
                <w:rFonts w:ascii="Times New Roman"/>
                <w:color w:val="231F20"/>
                <w:spacing w:val="-7"/>
                <w:sz w:val="20"/>
              </w:rPr>
              <w:t xml:space="preserve"> </w:t>
            </w:r>
            <w:r w:rsidRPr="00862CB6">
              <w:rPr>
                <w:rFonts w:ascii="Times New Roman"/>
                <w:color w:val="231F20"/>
                <w:spacing w:val="-1"/>
                <w:sz w:val="20"/>
              </w:rPr>
              <w:t>provider</w:t>
            </w:r>
            <w:r w:rsidRPr="00862CB6">
              <w:rPr>
                <w:rFonts w:ascii="Times New Roman"/>
                <w:color w:val="231F20"/>
                <w:spacing w:val="-6"/>
                <w:sz w:val="20"/>
              </w:rPr>
              <w:t xml:space="preserve"> </w:t>
            </w:r>
            <w:r w:rsidRPr="00862CB6">
              <w:rPr>
                <w:rFonts w:ascii="Times New Roman"/>
                <w:color w:val="231F20"/>
                <w:spacing w:val="-1"/>
                <w:sz w:val="20"/>
              </w:rPr>
              <w:t>agencies.</w:t>
            </w:r>
          </w:p>
        </w:tc>
        <w:tc>
          <w:tcPr>
            <w:tcW w:w="98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108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r w:rsidR="00862CB6" w:rsidRPr="00862CB6" w:rsidTr="00862CB6">
        <w:trPr>
          <w:trHeight w:hRule="exact" w:val="470"/>
        </w:trPr>
        <w:tc>
          <w:tcPr>
            <w:tcW w:w="6319" w:type="dxa"/>
            <w:tcBorders>
              <w:top w:val="single" w:sz="5" w:space="0" w:color="231F20"/>
              <w:left w:val="single" w:sz="5" w:space="0" w:color="231F20"/>
              <w:bottom w:val="single" w:sz="5" w:space="0" w:color="231F20"/>
              <w:right w:val="single" w:sz="5" w:space="0" w:color="231F20"/>
            </w:tcBorders>
          </w:tcPr>
          <w:p w:rsidR="00862CB6" w:rsidRPr="00862CB6" w:rsidRDefault="00862CB6" w:rsidP="00A06CFF">
            <w:pPr>
              <w:widowControl w:val="0"/>
              <w:numPr>
                <w:ilvl w:val="0"/>
                <w:numId w:val="72"/>
              </w:numPr>
              <w:spacing w:after="0" w:line="237" w:lineRule="auto"/>
              <w:ind w:left="350" w:right="296" w:hanging="270"/>
              <w:rPr>
                <w:rFonts w:ascii="Times New Roman" w:eastAsia="Times New Roman" w:hAnsi="Times New Roman"/>
                <w:sz w:val="20"/>
                <w:szCs w:val="20"/>
              </w:rPr>
            </w:pPr>
            <w:r w:rsidRPr="00862CB6">
              <w:rPr>
                <w:rFonts w:ascii="Times New Roman"/>
                <w:color w:val="231F20"/>
                <w:sz w:val="20"/>
              </w:rPr>
              <w:t>There</w:t>
            </w:r>
            <w:r w:rsidRPr="00862CB6">
              <w:rPr>
                <w:rFonts w:ascii="Times New Roman"/>
                <w:color w:val="231F20"/>
                <w:spacing w:val="-4"/>
                <w:sz w:val="20"/>
              </w:rPr>
              <w:t xml:space="preserve"> </w:t>
            </w:r>
            <w:r w:rsidRPr="00862CB6">
              <w:rPr>
                <w:rFonts w:ascii="Times New Roman"/>
                <w:color w:val="231F20"/>
                <w:sz w:val="20"/>
              </w:rPr>
              <w:t>is</w:t>
            </w:r>
            <w:r w:rsidRPr="00862CB6">
              <w:rPr>
                <w:rFonts w:ascii="Times New Roman"/>
                <w:color w:val="231F20"/>
                <w:spacing w:val="-6"/>
                <w:sz w:val="20"/>
              </w:rPr>
              <w:t xml:space="preserve"> </w:t>
            </w:r>
            <w:r w:rsidRPr="00862CB6">
              <w:rPr>
                <w:rFonts w:ascii="Times New Roman"/>
                <w:color w:val="231F20"/>
                <w:sz w:val="20"/>
              </w:rPr>
              <w:t>a</w:t>
            </w:r>
            <w:r w:rsidRPr="00862CB6">
              <w:rPr>
                <w:rFonts w:ascii="Times New Roman"/>
                <w:color w:val="231F20"/>
                <w:spacing w:val="-5"/>
                <w:sz w:val="20"/>
              </w:rPr>
              <w:t xml:space="preserve"> </w:t>
            </w:r>
            <w:r w:rsidRPr="00862CB6">
              <w:rPr>
                <w:rFonts w:ascii="Times New Roman"/>
                <w:color w:val="231F20"/>
                <w:spacing w:val="-1"/>
                <w:sz w:val="20"/>
              </w:rPr>
              <w:t>statute/regulation</w:t>
            </w:r>
            <w:r w:rsidRPr="00862CB6">
              <w:rPr>
                <w:rFonts w:ascii="Times New Roman"/>
                <w:color w:val="231F20"/>
                <w:spacing w:val="-3"/>
                <w:sz w:val="20"/>
              </w:rPr>
              <w:t xml:space="preserve"> </w:t>
            </w:r>
            <w:r w:rsidRPr="00862CB6">
              <w:rPr>
                <w:rFonts w:ascii="Times New Roman"/>
                <w:color w:val="231F20"/>
                <w:spacing w:val="-1"/>
                <w:sz w:val="20"/>
              </w:rPr>
              <w:t>for</w:t>
            </w:r>
            <w:r w:rsidRPr="00862CB6">
              <w:rPr>
                <w:rFonts w:ascii="Times New Roman"/>
                <w:color w:val="231F20"/>
                <w:spacing w:val="-5"/>
                <w:sz w:val="20"/>
              </w:rPr>
              <w:t xml:space="preserve"> </w:t>
            </w:r>
            <w:r w:rsidRPr="00862CB6">
              <w:rPr>
                <w:rFonts w:ascii="Times New Roman"/>
                <w:color w:val="231F20"/>
                <w:spacing w:val="-1"/>
                <w:sz w:val="20"/>
              </w:rPr>
              <w:t>pediatric</w:t>
            </w:r>
            <w:r w:rsidRPr="00862CB6">
              <w:rPr>
                <w:rFonts w:ascii="Times New Roman"/>
                <w:color w:val="231F20"/>
                <w:spacing w:val="-5"/>
                <w:sz w:val="20"/>
              </w:rPr>
              <w:t xml:space="preserve"> </w:t>
            </w:r>
            <w:r w:rsidRPr="00862CB6">
              <w:rPr>
                <w:rFonts w:ascii="Times New Roman"/>
                <w:color w:val="231F20"/>
                <w:spacing w:val="-1"/>
                <w:sz w:val="20"/>
              </w:rPr>
              <w:t>off-line</w:t>
            </w:r>
            <w:r w:rsidRPr="00862CB6">
              <w:rPr>
                <w:rFonts w:ascii="Times New Roman"/>
                <w:color w:val="231F20"/>
                <w:spacing w:val="-2"/>
                <w:sz w:val="20"/>
              </w:rPr>
              <w:t xml:space="preserve"> </w:t>
            </w:r>
            <w:r w:rsidRPr="00862CB6">
              <w:rPr>
                <w:rFonts w:ascii="Times New Roman"/>
                <w:color w:val="231F20"/>
                <w:spacing w:val="-1"/>
                <w:sz w:val="20"/>
              </w:rPr>
              <w:t>medical</w:t>
            </w:r>
            <w:r w:rsidRPr="00862CB6">
              <w:rPr>
                <w:rFonts w:ascii="Times New Roman"/>
                <w:color w:val="231F20"/>
                <w:spacing w:val="-4"/>
                <w:sz w:val="20"/>
              </w:rPr>
              <w:t xml:space="preserve"> </w:t>
            </w:r>
            <w:r w:rsidRPr="00862CB6">
              <w:rPr>
                <w:rFonts w:ascii="Times New Roman"/>
                <w:color w:val="231F20"/>
                <w:sz w:val="20"/>
              </w:rPr>
              <w:t>direction</w:t>
            </w:r>
            <w:r w:rsidRPr="00862CB6">
              <w:rPr>
                <w:rFonts w:ascii="Times New Roman"/>
                <w:color w:val="231F20"/>
                <w:spacing w:val="-6"/>
                <w:sz w:val="20"/>
              </w:rPr>
              <w:t xml:space="preserve"> </w:t>
            </w:r>
            <w:r w:rsidRPr="00862CB6">
              <w:rPr>
                <w:rFonts w:ascii="Times New Roman"/>
                <w:color w:val="231F20"/>
                <w:spacing w:val="-1"/>
                <w:sz w:val="20"/>
              </w:rPr>
              <w:t>for</w:t>
            </w:r>
            <w:r w:rsidRPr="00862CB6">
              <w:rPr>
                <w:rFonts w:ascii="Times New Roman"/>
                <w:color w:val="231F20"/>
                <w:spacing w:val="65"/>
                <w:w w:val="99"/>
                <w:sz w:val="20"/>
              </w:rPr>
              <w:t xml:space="preserve"> </w:t>
            </w:r>
            <w:r w:rsidRPr="00862CB6">
              <w:rPr>
                <w:rFonts w:ascii="Times New Roman"/>
                <w:color w:val="231F20"/>
                <w:spacing w:val="-1"/>
                <w:sz w:val="20"/>
              </w:rPr>
              <w:t>ALS</w:t>
            </w:r>
            <w:r w:rsidRPr="00862CB6">
              <w:rPr>
                <w:rFonts w:ascii="Times New Roman"/>
                <w:color w:val="231F20"/>
                <w:spacing w:val="-7"/>
                <w:sz w:val="20"/>
              </w:rPr>
              <w:t xml:space="preserve"> </w:t>
            </w:r>
            <w:r w:rsidRPr="00862CB6">
              <w:rPr>
                <w:rFonts w:ascii="Times New Roman"/>
                <w:color w:val="231F20"/>
                <w:sz w:val="20"/>
              </w:rPr>
              <w:t>and</w:t>
            </w:r>
            <w:r w:rsidRPr="00862CB6">
              <w:rPr>
                <w:rFonts w:ascii="Times New Roman"/>
                <w:color w:val="231F20"/>
                <w:spacing w:val="-6"/>
                <w:sz w:val="20"/>
              </w:rPr>
              <w:t xml:space="preserve"> </w:t>
            </w:r>
            <w:r w:rsidRPr="00862CB6">
              <w:rPr>
                <w:rFonts w:ascii="Times New Roman"/>
                <w:color w:val="231F20"/>
                <w:spacing w:val="-1"/>
                <w:sz w:val="20"/>
              </w:rPr>
              <w:t>BLS</w:t>
            </w:r>
            <w:r w:rsidRPr="00862CB6">
              <w:rPr>
                <w:rFonts w:ascii="Times New Roman"/>
                <w:color w:val="231F20"/>
                <w:spacing w:val="-7"/>
                <w:sz w:val="20"/>
              </w:rPr>
              <w:t xml:space="preserve"> </w:t>
            </w:r>
            <w:r w:rsidRPr="00862CB6">
              <w:rPr>
                <w:rFonts w:ascii="Times New Roman"/>
                <w:color w:val="231F20"/>
                <w:spacing w:val="-1"/>
                <w:sz w:val="20"/>
              </w:rPr>
              <w:t>pre-hospital</w:t>
            </w:r>
            <w:r w:rsidRPr="00862CB6">
              <w:rPr>
                <w:rFonts w:ascii="Times New Roman"/>
                <w:color w:val="231F20"/>
                <w:spacing w:val="-7"/>
                <w:sz w:val="20"/>
              </w:rPr>
              <w:t xml:space="preserve"> </w:t>
            </w:r>
            <w:r w:rsidRPr="00862CB6">
              <w:rPr>
                <w:rFonts w:ascii="Times New Roman"/>
                <w:color w:val="231F20"/>
                <w:spacing w:val="-1"/>
                <w:sz w:val="20"/>
              </w:rPr>
              <w:t>provider</w:t>
            </w:r>
            <w:r w:rsidRPr="00862CB6">
              <w:rPr>
                <w:rFonts w:ascii="Times New Roman"/>
                <w:color w:val="231F20"/>
                <w:spacing w:val="-6"/>
                <w:sz w:val="20"/>
              </w:rPr>
              <w:t xml:space="preserve"> </w:t>
            </w:r>
            <w:r w:rsidRPr="00862CB6">
              <w:rPr>
                <w:rFonts w:ascii="Times New Roman"/>
                <w:color w:val="231F20"/>
                <w:spacing w:val="-1"/>
                <w:sz w:val="20"/>
              </w:rPr>
              <w:t>agencies.</w:t>
            </w:r>
          </w:p>
        </w:tc>
        <w:tc>
          <w:tcPr>
            <w:tcW w:w="98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108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r w:rsidR="00862CB6" w:rsidRPr="00862CB6" w:rsidTr="00862CB6">
        <w:trPr>
          <w:trHeight w:hRule="exact" w:val="470"/>
        </w:trPr>
        <w:tc>
          <w:tcPr>
            <w:tcW w:w="6319" w:type="dxa"/>
            <w:tcBorders>
              <w:top w:val="single" w:sz="5" w:space="0" w:color="231F20"/>
              <w:left w:val="single" w:sz="5" w:space="0" w:color="231F20"/>
              <w:bottom w:val="single" w:sz="5" w:space="0" w:color="231F20"/>
              <w:right w:val="single" w:sz="5" w:space="0" w:color="231F20"/>
            </w:tcBorders>
          </w:tcPr>
          <w:p w:rsidR="00862CB6" w:rsidRPr="00862CB6" w:rsidRDefault="00862CB6" w:rsidP="00A06CFF">
            <w:pPr>
              <w:widowControl w:val="0"/>
              <w:numPr>
                <w:ilvl w:val="0"/>
                <w:numId w:val="72"/>
              </w:numPr>
              <w:spacing w:after="0" w:line="240" w:lineRule="auto"/>
              <w:ind w:left="350" w:right="314" w:hanging="350"/>
              <w:rPr>
                <w:rFonts w:ascii="Times New Roman" w:eastAsia="Times New Roman" w:hAnsi="Times New Roman"/>
                <w:sz w:val="20"/>
                <w:szCs w:val="20"/>
              </w:rPr>
            </w:pPr>
            <w:r w:rsidRPr="00862CB6">
              <w:rPr>
                <w:rFonts w:ascii="Times New Roman"/>
                <w:color w:val="231F20"/>
                <w:sz w:val="20"/>
              </w:rPr>
              <w:t>There</w:t>
            </w:r>
            <w:r w:rsidRPr="00862CB6">
              <w:rPr>
                <w:rFonts w:ascii="Times New Roman"/>
                <w:color w:val="231F20"/>
                <w:spacing w:val="-4"/>
                <w:sz w:val="20"/>
              </w:rPr>
              <w:t xml:space="preserve"> </w:t>
            </w:r>
            <w:r w:rsidRPr="00862CB6">
              <w:rPr>
                <w:rFonts w:ascii="Times New Roman"/>
                <w:color w:val="231F20"/>
                <w:sz w:val="20"/>
              </w:rPr>
              <w:t>is</w:t>
            </w:r>
            <w:r w:rsidRPr="00862CB6">
              <w:rPr>
                <w:rFonts w:ascii="Times New Roman"/>
                <w:color w:val="231F20"/>
                <w:spacing w:val="-5"/>
                <w:sz w:val="20"/>
              </w:rPr>
              <w:t xml:space="preserve"> </w:t>
            </w:r>
            <w:r w:rsidRPr="00862CB6">
              <w:rPr>
                <w:rFonts w:ascii="Times New Roman"/>
                <w:color w:val="231F20"/>
                <w:sz w:val="20"/>
              </w:rPr>
              <w:t>a</w:t>
            </w:r>
            <w:r w:rsidRPr="00862CB6">
              <w:rPr>
                <w:rFonts w:ascii="Times New Roman"/>
                <w:color w:val="231F20"/>
                <w:spacing w:val="-4"/>
                <w:sz w:val="20"/>
              </w:rPr>
              <w:t xml:space="preserve"> </w:t>
            </w:r>
            <w:r w:rsidRPr="00862CB6">
              <w:rPr>
                <w:rFonts w:ascii="Times New Roman"/>
                <w:color w:val="231F20"/>
                <w:spacing w:val="-1"/>
                <w:sz w:val="20"/>
              </w:rPr>
              <w:t>statute/regulation</w:t>
            </w:r>
            <w:r w:rsidRPr="00862CB6">
              <w:rPr>
                <w:rFonts w:ascii="Times New Roman"/>
                <w:color w:val="231F20"/>
                <w:spacing w:val="-4"/>
                <w:sz w:val="20"/>
              </w:rPr>
              <w:t xml:space="preserve"> </w:t>
            </w:r>
            <w:r w:rsidRPr="00862CB6">
              <w:rPr>
                <w:rFonts w:ascii="Times New Roman"/>
                <w:color w:val="231F20"/>
                <w:spacing w:val="-1"/>
                <w:sz w:val="20"/>
              </w:rPr>
              <w:t>for</w:t>
            </w:r>
            <w:r w:rsidRPr="00862CB6">
              <w:rPr>
                <w:rFonts w:ascii="Times New Roman"/>
                <w:color w:val="231F20"/>
                <w:spacing w:val="-4"/>
                <w:sz w:val="20"/>
              </w:rPr>
              <w:t xml:space="preserve"> </w:t>
            </w:r>
            <w:r w:rsidRPr="00862CB6">
              <w:rPr>
                <w:rFonts w:ascii="Times New Roman"/>
                <w:color w:val="231F20"/>
                <w:sz w:val="20"/>
              </w:rPr>
              <w:t>pediatric</w:t>
            </w:r>
            <w:r w:rsidRPr="00862CB6">
              <w:rPr>
                <w:rFonts w:ascii="Times New Roman"/>
                <w:color w:val="231F20"/>
                <w:spacing w:val="-4"/>
                <w:sz w:val="20"/>
              </w:rPr>
              <w:t xml:space="preserve"> </w:t>
            </w:r>
            <w:r w:rsidRPr="00862CB6">
              <w:rPr>
                <w:rFonts w:ascii="Times New Roman"/>
                <w:color w:val="231F20"/>
                <w:spacing w:val="-1"/>
                <w:sz w:val="20"/>
              </w:rPr>
              <w:t>equipment</w:t>
            </w:r>
            <w:r w:rsidRPr="00862CB6">
              <w:rPr>
                <w:rFonts w:ascii="Times New Roman"/>
                <w:color w:val="231F20"/>
                <w:spacing w:val="-4"/>
                <w:sz w:val="20"/>
              </w:rPr>
              <w:t xml:space="preserve"> </w:t>
            </w:r>
            <w:r w:rsidRPr="00862CB6">
              <w:rPr>
                <w:rFonts w:ascii="Times New Roman"/>
                <w:color w:val="231F20"/>
                <w:spacing w:val="-1"/>
                <w:sz w:val="20"/>
              </w:rPr>
              <w:t>for</w:t>
            </w:r>
            <w:r w:rsidRPr="00862CB6">
              <w:rPr>
                <w:rFonts w:ascii="Times New Roman"/>
                <w:color w:val="231F20"/>
                <w:spacing w:val="-5"/>
                <w:sz w:val="20"/>
              </w:rPr>
              <w:t xml:space="preserve"> </w:t>
            </w:r>
            <w:r w:rsidRPr="00862CB6">
              <w:rPr>
                <w:rFonts w:ascii="Times New Roman"/>
                <w:color w:val="231F20"/>
                <w:spacing w:val="-1"/>
                <w:sz w:val="20"/>
              </w:rPr>
              <w:t>BLS</w:t>
            </w:r>
            <w:r w:rsidRPr="00862CB6">
              <w:rPr>
                <w:rFonts w:ascii="Times New Roman"/>
                <w:color w:val="231F20"/>
                <w:spacing w:val="-2"/>
                <w:sz w:val="20"/>
              </w:rPr>
              <w:t xml:space="preserve"> </w:t>
            </w:r>
            <w:r w:rsidRPr="00862CB6">
              <w:rPr>
                <w:rFonts w:ascii="Times New Roman"/>
                <w:color w:val="231F20"/>
                <w:spacing w:val="-1"/>
                <w:sz w:val="20"/>
              </w:rPr>
              <w:t>and</w:t>
            </w:r>
            <w:r w:rsidRPr="00862CB6">
              <w:rPr>
                <w:rFonts w:ascii="Times New Roman"/>
                <w:color w:val="231F20"/>
                <w:spacing w:val="-4"/>
                <w:sz w:val="20"/>
              </w:rPr>
              <w:t xml:space="preserve"> </w:t>
            </w:r>
            <w:r w:rsidRPr="00862CB6">
              <w:rPr>
                <w:rFonts w:ascii="Times New Roman"/>
                <w:color w:val="231F20"/>
                <w:spacing w:val="-1"/>
                <w:sz w:val="20"/>
              </w:rPr>
              <w:t>ALS</w:t>
            </w:r>
            <w:r w:rsidRPr="00862CB6">
              <w:rPr>
                <w:rFonts w:ascii="Times New Roman"/>
                <w:color w:val="231F20"/>
                <w:spacing w:val="45"/>
                <w:w w:val="99"/>
                <w:sz w:val="20"/>
              </w:rPr>
              <w:t xml:space="preserve"> </w:t>
            </w:r>
            <w:r w:rsidRPr="00862CB6">
              <w:rPr>
                <w:rFonts w:ascii="Times New Roman"/>
                <w:color w:val="231F20"/>
                <w:spacing w:val="-1"/>
                <w:sz w:val="20"/>
              </w:rPr>
              <w:t>patient</w:t>
            </w:r>
            <w:r w:rsidRPr="00862CB6">
              <w:rPr>
                <w:rFonts w:ascii="Times New Roman"/>
                <w:color w:val="231F20"/>
                <w:spacing w:val="-7"/>
                <w:sz w:val="20"/>
              </w:rPr>
              <w:t xml:space="preserve"> </w:t>
            </w:r>
            <w:r w:rsidRPr="00862CB6">
              <w:rPr>
                <w:rFonts w:ascii="Times New Roman"/>
                <w:color w:val="231F20"/>
                <w:sz w:val="20"/>
              </w:rPr>
              <w:t>care</w:t>
            </w:r>
            <w:r w:rsidRPr="00862CB6">
              <w:rPr>
                <w:rFonts w:ascii="Times New Roman"/>
                <w:color w:val="231F20"/>
                <w:spacing w:val="-7"/>
                <w:sz w:val="20"/>
              </w:rPr>
              <w:t xml:space="preserve"> </w:t>
            </w:r>
            <w:r w:rsidRPr="00862CB6">
              <w:rPr>
                <w:rFonts w:ascii="Times New Roman"/>
                <w:color w:val="231F20"/>
                <w:spacing w:val="-1"/>
                <w:sz w:val="20"/>
              </w:rPr>
              <w:t>units.</w:t>
            </w:r>
          </w:p>
        </w:tc>
        <w:tc>
          <w:tcPr>
            <w:tcW w:w="98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108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r w:rsidR="00862CB6" w:rsidRPr="00862CB6" w:rsidTr="00862CB6">
        <w:trPr>
          <w:trHeight w:hRule="exact" w:val="701"/>
        </w:trPr>
        <w:tc>
          <w:tcPr>
            <w:tcW w:w="6319" w:type="dxa"/>
            <w:tcBorders>
              <w:top w:val="single" w:sz="5" w:space="0" w:color="231F20"/>
              <w:left w:val="single" w:sz="5" w:space="0" w:color="231F20"/>
              <w:bottom w:val="single" w:sz="5" w:space="0" w:color="231F20"/>
              <w:right w:val="single" w:sz="5" w:space="0" w:color="231F20"/>
            </w:tcBorders>
          </w:tcPr>
          <w:p w:rsidR="00862CB6" w:rsidRPr="00862CB6" w:rsidRDefault="00862CB6" w:rsidP="00A06CFF">
            <w:pPr>
              <w:widowControl w:val="0"/>
              <w:numPr>
                <w:ilvl w:val="0"/>
                <w:numId w:val="72"/>
              </w:numPr>
              <w:spacing w:after="0" w:line="240" w:lineRule="auto"/>
              <w:ind w:left="350" w:right="354"/>
              <w:rPr>
                <w:rFonts w:ascii="Times New Roman" w:eastAsia="Times New Roman" w:hAnsi="Times New Roman"/>
                <w:sz w:val="20"/>
                <w:szCs w:val="20"/>
              </w:rPr>
            </w:pPr>
            <w:r w:rsidRPr="00862CB6">
              <w:rPr>
                <w:rFonts w:ascii="Times New Roman"/>
                <w:color w:val="231F20"/>
                <w:sz w:val="20"/>
              </w:rPr>
              <w:t>There</w:t>
            </w:r>
            <w:r w:rsidRPr="00862CB6">
              <w:rPr>
                <w:rFonts w:ascii="Times New Roman"/>
                <w:color w:val="231F20"/>
                <w:spacing w:val="-4"/>
                <w:sz w:val="20"/>
              </w:rPr>
              <w:t xml:space="preserve"> </w:t>
            </w:r>
            <w:r w:rsidRPr="00862CB6">
              <w:rPr>
                <w:rFonts w:ascii="Times New Roman"/>
                <w:color w:val="231F20"/>
                <w:sz w:val="20"/>
              </w:rPr>
              <w:t>is</w:t>
            </w:r>
            <w:r w:rsidRPr="00862CB6">
              <w:rPr>
                <w:rFonts w:ascii="Times New Roman"/>
                <w:color w:val="231F20"/>
                <w:spacing w:val="-5"/>
                <w:sz w:val="20"/>
              </w:rPr>
              <w:t xml:space="preserve"> </w:t>
            </w:r>
            <w:r w:rsidRPr="00862CB6">
              <w:rPr>
                <w:rFonts w:ascii="Times New Roman"/>
                <w:color w:val="231F20"/>
                <w:sz w:val="20"/>
              </w:rPr>
              <w:t>a</w:t>
            </w:r>
            <w:r w:rsidRPr="00862CB6">
              <w:rPr>
                <w:rFonts w:ascii="Times New Roman"/>
                <w:color w:val="231F20"/>
                <w:spacing w:val="-4"/>
                <w:sz w:val="20"/>
              </w:rPr>
              <w:t xml:space="preserve"> </w:t>
            </w:r>
            <w:r w:rsidRPr="00862CB6">
              <w:rPr>
                <w:rFonts w:ascii="Times New Roman"/>
                <w:color w:val="231F20"/>
                <w:spacing w:val="-1"/>
                <w:sz w:val="20"/>
              </w:rPr>
              <w:t>statute/regulation</w:t>
            </w:r>
            <w:r w:rsidRPr="00862CB6">
              <w:rPr>
                <w:rFonts w:ascii="Times New Roman"/>
                <w:color w:val="231F20"/>
                <w:spacing w:val="-4"/>
                <w:sz w:val="20"/>
              </w:rPr>
              <w:t xml:space="preserve"> </w:t>
            </w:r>
            <w:r w:rsidRPr="00862CB6">
              <w:rPr>
                <w:rFonts w:ascii="Times New Roman"/>
                <w:color w:val="231F20"/>
                <w:spacing w:val="-1"/>
                <w:sz w:val="20"/>
              </w:rPr>
              <w:t>for</w:t>
            </w:r>
            <w:r w:rsidRPr="00862CB6">
              <w:rPr>
                <w:rFonts w:ascii="Times New Roman"/>
                <w:color w:val="231F20"/>
                <w:spacing w:val="-4"/>
                <w:sz w:val="20"/>
              </w:rPr>
              <w:t xml:space="preserve"> </w:t>
            </w:r>
            <w:r w:rsidRPr="00862CB6">
              <w:rPr>
                <w:rFonts w:ascii="Times New Roman"/>
                <w:color w:val="231F20"/>
                <w:spacing w:val="-1"/>
                <w:sz w:val="20"/>
              </w:rPr>
              <w:t>the</w:t>
            </w:r>
            <w:r w:rsidRPr="00862CB6">
              <w:rPr>
                <w:rFonts w:ascii="Times New Roman"/>
                <w:color w:val="231F20"/>
                <w:spacing w:val="-4"/>
                <w:sz w:val="20"/>
              </w:rPr>
              <w:t xml:space="preserve"> </w:t>
            </w:r>
            <w:r w:rsidRPr="00862CB6">
              <w:rPr>
                <w:rFonts w:ascii="Times New Roman"/>
                <w:color w:val="231F20"/>
                <w:sz w:val="20"/>
              </w:rPr>
              <w:t>adoption</w:t>
            </w:r>
            <w:r w:rsidRPr="00862CB6">
              <w:rPr>
                <w:rFonts w:ascii="Times New Roman"/>
                <w:color w:val="231F20"/>
                <w:spacing w:val="-5"/>
                <w:sz w:val="20"/>
              </w:rPr>
              <w:t xml:space="preserve"> </w:t>
            </w:r>
            <w:r w:rsidRPr="00862CB6">
              <w:rPr>
                <w:rFonts w:ascii="Times New Roman"/>
                <w:color w:val="231F20"/>
                <w:sz w:val="20"/>
              </w:rPr>
              <w:t>of</w:t>
            </w:r>
            <w:r w:rsidRPr="00862CB6">
              <w:rPr>
                <w:rFonts w:ascii="Times New Roman"/>
                <w:color w:val="231F20"/>
                <w:spacing w:val="-7"/>
                <w:sz w:val="20"/>
              </w:rPr>
              <w:t xml:space="preserve"> </w:t>
            </w:r>
            <w:r w:rsidRPr="00862CB6">
              <w:rPr>
                <w:rFonts w:ascii="Times New Roman"/>
                <w:color w:val="231F20"/>
                <w:spacing w:val="-1"/>
                <w:sz w:val="20"/>
              </w:rPr>
              <w:t>requirements</w:t>
            </w:r>
            <w:r w:rsidRPr="00862CB6">
              <w:rPr>
                <w:rFonts w:ascii="Times New Roman"/>
                <w:color w:val="231F20"/>
                <w:spacing w:val="-2"/>
                <w:sz w:val="20"/>
              </w:rPr>
              <w:t xml:space="preserve"> </w:t>
            </w:r>
            <w:r w:rsidRPr="00862CB6">
              <w:rPr>
                <w:rFonts w:ascii="Times New Roman"/>
                <w:color w:val="231F20"/>
                <w:spacing w:val="-1"/>
                <w:sz w:val="20"/>
              </w:rPr>
              <w:t>for</w:t>
            </w:r>
            <w:r w:rsidRPr="00862CB6">
              <w:rPr>
                <w:rFonts w:ascii="Times New Roman"/>
                <w:color w:val="231F20"/>
                <w:spacing w:val="51"/>
                <w:w w:val="99"/>
                <w:sz w:val="20"/>
              </w:rPr>
              <w:t xml:space="preserve"> </w:t>
            </w:r>
            <w:r w:rsidRPr="00862CB6">
              <w:rPr>
                <w:rFonts w:ascii="Times New Roman"/>
                <w:color w:val="231F20"/>
                <w:spacing w:val="-1"/>
                <w:sz w:val="20"/>
              </w:rPr>
              <w:t>continuing</w:t>
            </w:r>
            <w:r w:rsidRPr="00862CB6">
              <w:rPr>
                <w:rFonts w:ascii="Times New Roman"/>
                <w:color w:val="231F20"/>
                <w:spacing w:val="-8"/>
                <w:sz w:val="20"/>
              </w:rPr>
              <w:t xml:space="preserve"> </w:t>
            </w:r>
            <w:r w:rsidRPr="00862CB6">
              <w:rPr>
                <w:rFonts w:ascii="Times New Roman"/>
                <w:color w:val="231F20"/>
                <w:sz w:val="20"/>
              </w:rPr>
              <w:t>pediatric</w:t>
            </w:r>
            <w:r w:rsidRPr="00862CB6">
              <w:rPr>
                <w:rFonts w:ascii="Times New Roman"/>
                <w:color w:val="231F20"/>
                <w:spacing w:val="-6"/>
                <w:sz w:val="20"/>
              </w:rPr>
              <w:t xml:space="preserve"> </w:t>
            </w:r>
            <w:r w:rsidRPr="00862CB6">
              <w:rPr>
                <w:rFonts w:ascii="Times New Roman"/>
                <w:color w:val="231F20"/>
                <w:sz w:val="20"/>
              </w:rPr>
              <w:t xml:space="preserve">education </w:t>
            </w:r>
            <w:proofErr w:type="spellStart"/>
            <w:r w:rsidRPr="00862CB6">
              <w:rPr>
                <w:rFonts w:ascii="Times New Roman"/>
                <w:color w:val="231F20"/>
                <w:sz w:val="20"/>
              </w:rPr>
              <w:t>piror</w:t>
            </w:r>
            <w:proofErr w:type="spellEnd"/>
            <w:r w:rsidRPr="00862CB6">
              <w:rPr>
                <w:rFonts w:ascii="Times New Roman"/>
                <w:color w:val="231F20"/>
                <w:sz w:val="20"/>
              </w:rPr>
              <w:t xml:space="preserve"> to</w:t>
            </w:r>
            <w:r w:rsidRPr="00862CB6">
              <w:rPr>
                <w:rFonts w:ascii="Times New Roman"/>
                <w:color w:val="231F20"/>
                <w:spacing w:val="-7"/>
                <w:sz w:val="20"/>
              </w:rPr>
              <w:t xml:space="preserve"> </w:t>
            </w:r>
            <w:r w:rsidRPr="00862CB6">
              <w:rPr>
                <w:rFonts w:ascii="Times New Roman"/>
                <w:color w:val="231F20"/>
                <w:sz w:val="20"/>
              </w:rPr>
              <w:t>recertification/relicensing</w:t>
            </w:r>
            <w:r w:rsidRPr="00862CB6">
              <w:rPr>
                <w:rFonts w:ascii="Times New Roman"/>
                <w:color w:val="231F20"/>
                <w:spacing w:val="-8"/>
                <w:sz w:val="20"/>
              </w:rPr>
              <w:t xml:space="preserve"> </w:t>
            </w:r>
            <w:r w:rsidRPr="00862CB6">
              <w:rPr>
                <w:rFonts w:ascii="Times New Roman"/>
                <w:color w:val="231F20"/>
                <w:sz w:val="20"/>
              </w:rPr>
              <w:t>of</w:t>
            </w:r>
            <w:r w:rsidRPr="00862CB6">
              <w:rPr>
                <w:rFonts w:ascii="Times New Roman"/>
                <w:color w:val="231F20"/>
                <w:spacing w:val="-8"/>
                <w:sz w:val="20"/>
              </w:rPr>
              <w:t xml:space="preserve"> </w:t>
            </w:r>
            <w:r w:rsidRPr="00862CB6">
              <w:rPr>
                <w:rFonts w:ascii="Times New Roman"/>
                <w:color w:val="231F20"/>
                <w:sz w:val="20"/>
              </w:rPr>
              <w:t>BLS</w:t>
            </w:r>
            <w:r w:rsidRPr="00862CB6">
              <w:rPr>
                <w:rFonts w:ascii="Times New Roman"/>
                <w:color w:val="231F20"/>
                <w:spacing w:val="-7"/>
                <w:sz w:val="20"/>
              </w:rPr>
              <w:t xml:space="preserve"> </w:t>
            </w:r>
            <w:r w:rsidRPr="00862CB6">
              <w:rPr>
                <w:rFonts w:ascii="Times New Roman"/>
                <w:color w:val="231F20"/>
                <w:spacing w:val="-1"/>
                <w:sz w:val="20"/>
              </w:rPr>
              <w:t>and</w:t>
            </w:r>
            <w:r w:rsidRPr="00862CB6">
              <w:rPr>
                <w:rFonts w:ascii="Times New Roman"/>
                <w:color w:val="231F20"/>
                <w:spacing w:val="-6"/>
                <w:sz w:val="20"/>
              </w:rPr>
              <w:t xml:space="preserve"> </w:t>
            </w:r>
            <w:r w:rsidRPr="00862CB6">
              <w:rPr>
                <w:rFonts w:ascii="Times New Roman"/>
                <w:color w:val="231F20"/>
                <w:sz w:val="20"/>
              </w:rPr>
              <w:t>ALS</w:t>
            </w:r>
            <w:r w:rsidRPr="00862CB6">
              <w:rPr>
                <w:rFonts w:ascii="Times New Roman"/>
                <w:color w:val="231F20"/>
                <w:spacing w:val="27"/>
                <w:w w:val="99"/>
                <w:sz w:val="20"/>
              </w:rPr>
              <w:t xml:space="preserve"> </w:t>
            </w:r>
            <w:r w:rsidRPr="00862CB6">
              <w:rPr>
                <w:rFonts w:ascii="Times New Roman"/>
                <w:color w:val="231F20"/>
                <w:spacing w:val="-1"/>
                <w:sz w:val="20"/>
              </w:rPr>
              <w:t>providers.</w:t>
            </w:r>
          </w:p>
        </w:tc>
        <w:tc>
          <w:tcPr>
            <w:tcW w:w="98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108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bl>
    <w:p w:rsidR="00862CB6" w:rsidRPr="00862CB6" w:rsidRDefault="00862CB6" w:rsidP="00862CB6">
      <w:pPr>
        <w:widowControl w:val="0"/>
        <w:spacing w:before="11" w:after="0" w:line="240" w:lineRule="auto"/>
        <w:rPr>
          <w:rFonts w:ascii="Times New Roman" w:eastAsia="Times New Roman" w:hAnsi="Times New Roman"/>
          <w:sz w:val="12"/>
          <w:szCs w:val="12"/>
        </w:rPr>
      </w:pPr>
    </w:p>
    <w:p w:rsidR="00862CB6" w:rsidRPr="00862CB6" w:rsidRDefault="00862CB6" w:rsidP="00862CB6">
      <w:pPr>
        <w:widowControl w:val="0"/>
        <w:spacing w:before="73" w:after="0" w:line="229" w:lineRule="exact"/>
        <w:ind w:left="220"/>
        <w:rPr>
          <w:rFonts w:ascii="Times New Roman" w:eastAsia="Times New Roman" w:hAnsi="Times New Roman"/>
          <w:sz w:val="20"/>
          <w:szCs w:val="20"/>
        </w:rPr>
      </w:pPr>
      <w:r w:rsidRPr="00862CB6">
        <w:rPr>
          <w:rFonts w:ascii="Times New Roman" w:eastAsia="Times New Roman" w:hAnsi="Times New Roman"/>
          <w:color w:val="231F20"/>
          <w:sz w:val="20"/>
          <w:szCs w:val="20"/>
        </w:rPr>
        <w:t>Yes</w:t>
      </w:r>
      <w:r w:rsidRPr="00862CB6">
        <w:rPr>
          <w:rFonts w:ascii="Times New Roman" w:eastAsia="Times New Roman" w:hAnsi="Times New Roman"/>
          <w:color w:val="231F20"/>
          <w:spacing w:val="-3"/>
          <w:sz w:val="20"/>
          <w:szCs w:val="20"/>
        </w:rPr>
        <w:t xml:space="preserve"> </w:t>
      </w:r>
      <w:r w:rsidRPr="00862CB6">
        <w:rPr>
          <w:rFonts w:ascii="Times New Roman" w:eastAsia="Times New Roman" w:hAnsi="Times New Roman"/>
          <w:color w:val="231F20"/>
          <w:sz w:val="20"/>
          <w:szCs w:val="20"/>
        </w:rPr>
        <w:t>=</w:t>
      </w:r>
      <w:r w:rsidRPr="00862CB6">
        <w:rPr>
          <w:rFonts w:ascii="Times New Roman" w:eastAsia="Times New Roman" w:hAnsi="Times New Roman"/>
          <w:color w:val="231F20"/>
          <w:spacing w:val="-3"/>
          <w:sz w:val="20"/>
          <w:szCs w:val="20"/>
        </w:rPr>
        <w:t xml:space="preserve"> </w:t>
      </w:r>
      <w:r w:rsidRPr="00862CB6">
        <w:rPr>
          <w:rFonts w:ascii="Times New Roman" w:eastAsia="Times New Roman" w:hAnsi="Times New Roman"/>
          <w:color w:val="231F20"/>
          <w:sz w:val="20"/>
          <w:szCs w:val="20"/>
        </w:rPr>
        <w:t>1</w:t>
      </w:r>
    </w:p>
    <w:p w:rsidR="00862CB6" w:rsidRPr="00862CB6" w:rsidRDefault="00862CB6" w:rsidP="00862CB6">
      <w:pPr>
        <w:widowControl w:val="0"/>
        <w:spacing w:after="0" w:line="229" w:lineRule="exact"/>
        <w:ind w:left="220"/>
        <w:rPr>
          <w:rFonts w:ascii="Times New Roman" w:eastAsia="Times New Roman" w:hAnsi="Times New Roman"/>
          <w:sz w:val="20"/>
          <w:szCs w:val="20"/>
        </w:rPr>
      </w:pPr>
      <w:r w:rsidRPr="00862CB6">
        <w:rPr>
          <w:rFonts w:ascii="Times New Roman" w:eastAsia="Times New Roman" w:hAnsi="Times New Roman"/>
          <w:color w:val="231F20"/>
          <w:sz w:val="20"/>
          <w:szCs w:val="20"/>
        </w:rPr>
        <w:t>No</w:t>
      </w:r>
      <w:r w:rsidRPr="00862CB6">
        <w:rPr>
          <w:rFonts w:ascii="Times New Roman" w:eastAsia="Times New Roman" w:hAnsi="Times New Roman"/>
          <w:color w:val="231F20"/>
          <w:spacing w:val="-2"/>
          <w:sz w:val="20"/>
          <w:szCs w:val="20"/>
        </w:rPr>
        <w:t xml:space="preserve"> </w:t>
      </w:r>
      <w:r w:rsidRPr="00862CB6">
        <w:rPr>
          <w:rFonts w:ascii="Times New Roman" w:eastAsia="Times New Roman" w:hAnsi="Times New Roman"/>
          <w:color w:val="231F20"/>
          <w:sz w:val="20"/>
          <w:szCs w:val="20"/>
        </w:rPr>
        <w:t>=</w:t>
      </w:r>
      <w:r w:rsidRPr="00862CB6">
        <w:rPr>
          <w:rFonts w:ascii="Times New Roman" w:eastAsia="Times New Roman" w:hAnsi="Times New Roman"/>
          <w:color w:val="231F20"/>
          <w:spacing w:val="-2"/>
          <w:sz w:val="20"/>
          <w:szCs w:val="20"/>
        </w:rPr>
        <w:t xml:space="preserve"> </w:t>
      </w:r>
      <w:r w:rsidRPr="00862CB6">
        <w:rPr>
          <w:rFonts w:ascii="Times New Roman" w:eastAsia="Times New Roman" w:hAnsi="Times New Roman"/>
          <w:color w:val="231F20"/>
          <w:sz w:val="20"/>
          <w:szCs w:val="20"/>
        </w:rPr>
        <w:t>0</w:t>
      </w:r>
    </w:p>
    <w:p w:rsidR="00862CB6" w:rsidRPr="00862CB6" w:rsidRDefault="00862CB6" w:rsidP="00862CB6">
      <w:pPr>
        <w:widowControl w:val="0"/>
        <w:spacing w:before="1" w:after="0" w:line="240" w:lineRule="auto"/>
        <w:rPr>
          <w:rFonts w:ascii="Times New Roman" w:eastAsia="Times New Roman" w:hAnsi="Times New Roman"/>
          <w:sz w:val="20"/>
          <w:szCs w:val="20"/>
        </w:rPr>
      </w:pPr>
    </w:p>
    <w:p w:rsidR="00243194" w:rsidRDefault="00862CB6" w:rsidP="00243194">
      <w:pPr>
        <w:widowControl w:val="0"/>
        <w:tabs>
          <w:tab w:val="left" w:pos="8190"/>
        </w:tabs>
        <w:spacing w:after="0" w:line="240" w:lineRule="auto"/>
        <w:ind w:left="220"/>
        <w:rPr>
          <w:rFonts w:ascii="Times New Roman" w:eastAsia="Times New Roman" w:hAnsi="Times New Roman"/>
          <w:b/>
          <w:bCs/>
          <w:sz w:val="20"/>
          <w:szCs w:val="20"/>
          <w:u w:val="single"/>
        </w:rPr>
      </w:pPr>
      <w:r w:rsidRPr="00862CB6">
        <w:rPr>
          <w:rFonts w:ascii="Times New Roman" w:eastAsia="Times New Roman" w:hAnsi="Times New Roman"/>
          <w:color w:val="231F20"/>
          <w:sz w:val="20"/>
          <w:szCs w:val="20"/>
        </w:rPr>
        <w:t>Total</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number</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of</w:t>
      </w:r>
      <w:r w:rsidRPr="00862CB6">
        <w:rPr>
          <w:rFonts w:ascii="Times New Roman" w:eastAsia="Times New Roman" w:hAnsi="Times New Roman"/>
          <w:color w:val="231F20"/>
          <w:spacing w:val="-8"/>
          <w:sz w:val="20"/>
          <w:szCs w:val="20"/>
        </w:rPr>
        <w:t xml:space="preserve"> </w:t>
      </w:r>
      <w:r w:rsidRPr="00862CB6">
        <w:rPr>
          <w:rFonts w:ascii="Times New Roman" w:eastAsia="Times New Roman" w:hAnsi="Times New Roman"/>
          <w:color w:val="231F20"/>
          <w:spacing w:val="-1"/>
          <w:sz w:val="20"/>
          <w:szCs w:val="20"/>
        </w:rPr>
        <w:t>elements</w:t>
      </w:r>
      <w:r w:rsidRPr="00862CB6">
        <w:rPr>
          <w:rFonts w:ascii="Times New Roman" w:eastAsia="Times New Roman" w:hAnsi="Times New Roman"/>
          <w:color w:val="231F20"/>
          <w:spacing w:val="-3"/>
          <w:sz w:val="20"/>
          <w:szCs w:val="20"/>
        </w:rPr>
        <w:t xml:space="preserve"> </w:t>
      </w:r>
      <w:r w:rsidRPr="00862CB6">
        <w:rPr>
          <w:rFonts w:ascii="Times New Roman" w:eastAsia="Times New Roman" w:hAnsi="Times New Roman"/>
          <w:color w:val="231F20"/>
          <w:spacing w:val="-1"/>
          <w:sz w:val="20"/>
          <w:szCs w:val="20"/>
        </w:rPr>
        <w:t>your</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grant</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program</w:t>
      </w:r>
      <w:r w:rsidRPr="00862CB6">
        <w:rPr>
          <w:rFonts w:ascii="Times New Roman" w:eastAsia="Times New Roman" w:hAnsi="Times New Roman"/>
          <w:color w:val="231F20"/>
          <w:spacing w:val="-9"/>
          <w:sz w:val="20"/>
          <w:szCs w:val="20"/>
        </w:rPr>
        <w:t xml:space="preserve"> </w:t>
      </w:r>
      <w:r w:rsidRPr="00862CB6">
        <w:rPr>
          <w:rFonts w:ascii="Times New Roman" w:eastAsia="Times New Roman" w:hAnsi="Times New Roman"/>
          <w:color w:val="231F20"/>
          <w:sz w:val="20"/>
          <w:szCs w:val="20"/>
        </w:rPr>
        <w:t>has</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established</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(possible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0-11</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score)</w:t>
      </w:r>
      <w:r w:rsidR="00243194" w:rsidRPr="00243194">
        <w:rPr>
          <w:rFonts w:ascii="Times New Roman" w:eastAsia="Times New Roman" w:hAnsi="Times New Roman"/>
          <w:b/>
          <w:bCs/>
          <w:sz w:val="20"/>
          <w:szCs w:val="20"/>
          <w:u w:val="single"/>
        </w:rPr>
        <w:t xml:space="preserve"> </w:t>
      </w:r>
      <w:r w:rsidR="00243194" w:rsidRPr="008B2F89">
        <w:rPr>
          <w:rFonts w:ascii="Times New Roman" w:eastAsia="Times New Roman" w:hAnsi="Times New Roman"/>
          <w:b/>
          <w:bCs/>
          <w:sz w:val="20"/>
          <w:szCs w:val="20"/>
          <w:u w:val="single"/>
        </w:rPr>
        <w:tab/>
      </w:r>
    </w:p>
    <w:p w:rsidR="0085396A" w:rsidRDefault="0085396A" w:rsidP="00243194">
      <w:pPr>
        <w:widowControl w:val="0"/>
        <w:tabs>
          <w:tab w:val="left" w:pos="8190"/>
        </w:tabs>
        <w:spacing w:after="0" w:line="240" w:lineRule="auto"/>
        <w:ind w:left="220"/>
        <w:rPr>
          <w:rFonts w:ascii="Times New Roman" w:eastAsia="Times New Roman" w:hAnsi="Times New Roman"/>
          <w:b/>
          <w:sz w:val="20"/>
          <w:szCs w:val="20"/>
        </w:rPr>
      </w:pPr>
      <w:r>
        <w:rPr>
          <w:rFonts w:ascii="Times New Roman" w:eastAsia="Times New Roman" w:hAnsi="Times New Roman"/>
          <w:b/>
          <w:sz w:val="20"/>
          <w:szCs w:val="20"/>
        </w:rPr>
        <w:br w:type="page"/>
      </w:r>
    </w:p>
    <w:p w:rsidR="0085396A" w:rsidRPr="00461E24" w:rsidRDefault="0085396A" w:rsidP="00BD0FCA">
      <w:pPr>
        <w:pStyle w:val="Heading2"/>
        <w:jc w:val="center"/>
      </w:pPr>
      <w:bookmarkStart w:id="729" w:name="_Toc443491259"/>
      <w:r w:rsidRPr="00461E24">
        <w:lastRenderedPageBreak/>
        <w:t>DIVISION OF HEALTHY START AND PERINATAL SERVICES</w:t>
      </w:r>
      <w:bookmarkEnd w:id="729"/>
    </w:p>
    <w:p w:rsidR="0085396A" w:rsidRPr="0085396A" w:rsidRDefault="0085396A" w:rsidP="0085396A">
      <w:pPr>
        <w:spacing w:after="0" w:line="240" w:lineRule="auto"/>
        <w:jc w:val="center"/>
        <w:rPr>
          <w:rFonts w:ascii="Times New Roman" w:eastAsia="Times New Roman" w:hAnsi="Times New Roman"/>
          <w:b/>
          <w:sz w:val="28"/>
          <w:szCs w:val="28"/>
        </w:rPr>
      </w:pPr>
      <w:r w:rsidRPr="0085396A">
        <w:rPr>
          <w:rFonts w:ascii="Times New Roman" w:eastAsia="Times New Roman" w:hAnsi="Times New Roman"/>
          <w:b/>
          <w:sz w:val="28"/>
          <w:szCs w:val="28"/>
        </w:rPr>
        <w:t xml:space="preserve"> PERFORMANCE MEASURE DETAIL SHEET SUMMARY TABLE</w:t>
      </w:r>
    </w:p>
    <w:p w:rsidR="0085396A" w:rsidRPr="0085396A" w:rsidRDefault="0085396A" w:rsidP="0085396A">
      <w:pPr>
        <w:spacing w:after="0" w:line="240" w:lineRule="auto"/>
        <w:jc w:val="center"/>
        <w:rPr>
          <w:rFonts w:ascii="Times New Roman" w:eastAsia="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1780"/>
        <w:gridCol w:w="1824"/>
        <w:gridCol w:w="4518"/>
      </w:tblGrid>
      <w:tr w:rsidR="002019E2" w:rsidRPr="0085396A" w:rsidTr="00B847FC">
        <w:trPr>
          <w:cantSplit/>
          <w:trHeight w:val="576"/>
          <w:jc w:val="center"/>
        </w:trPr>
        <w:tc>
          <w:tcPr>
            <w:tcW w:w="1454" w:type="dxa"/>
            <w:shd w:val="clear" w:color="auto" w:fill="D9D9D9"/>
            <w:vAlign w:val="center"/>
          </w:tcPr>
          <w:p w:rsidR="002019E2" w:rsidRPr="0085396A" w:rsidRDefault="002019E2" w:rsidP="0085396A">
            <w:pPr>
              <w:spacing w:after="0" w:line="240" w:lineRule="auto"/>
              <w:jc w:val="center"/>
              <w:rPr>
                <w:rFonts w:ascii="Times New Roman" w:eastAsia="Times New Roman" w:hAnsi="Times New Roman"/>
                <w:b/>
                <w:sz w:val="20"/>
                <w:szCs w:val="20"/>
              </w:rPr>
            </w:pPr>
            <w:r w:rsidRPr="0085396A">
              <w:rPr>
                <w:rFonts w:ascii="Times New Roman" w:eastAsia="Times New Roman" w:hAnsi="Times New Roman"/>
                <w:b/>
                <w:sz w:val="20"/>
                <w:szCs w:val="20"/>
              </w:rPr>
              <w:t>Performance Measure</w:t>
            </w:r>
          </w:p>
        </w:tc>
        <w:tc>
          <w:tcPr>
            <w:tcW w:w="1780" w:type="dxa"/>
            <w:shd w:val="clear" w:color="auto" w:fill="D9D9D9"/>
            <w:vAlign w:val="center"/>
          </w:tcPr>
          <w:p w:rsidR="002019E2" w:rsidRPr="0085396A" w:rsidRDefault="002019E2" w:rsidP="0085396A">
            <w:pPr>
              <w:spacing w:after="0" w:line="240" w:lineRule="auto"/>
              <w:jc w:val="center"/>
              <w:rPr>
                <w:rFonts w:ascii="Times New Roman" w:eastAsia="Times New Roman" w:hAnsi="Times New Roman"/>
                <w:b/>
                <w:sz w:val="20"/>
                <w:szCs w:val="20"/>
              </w:rPr>
            </w:pPr>
            <w:r w:rsidRPr="0085396A">
              <w:rPr>
                <w:rFonts w:ascii="Times New Roman" w:eastAsia="Times New Roman" w:hAnsi="Times New Roman"/>
                <w:b/>
                <w:sz w:val="20"/>
                <w:szCs w:val="20"/>
              </w:rPr>
              <w:t>New/Revised Measure</w:t>
            </w:r>
          </w:p>
        </w:tc>
        <w:tc>
          <w:tcPr>
            <w:tcW w:w="1824" w:type="dxa"/>
            <w:shd w:val="clear" w:color="auto" w:fill="D9D9D9"/>
            <w:vAlign w:val="center"/>
          </w:tcPr>
          <w:p w:rsidR="002019E2" w:rsidRPr="0085396A" w:rsidRDefault="002019E2" w:rsidP="002019E2">
            <w:pPr>
              <w:spacing w:after="0" w:line="240" w:lineRule="auto"/>
              <w:jc w:val="center"/>
              <w:rPr>
                <w:rFonts w:ascii="Times New Roman" w:eastAsia="Times New Roman" w:hAnsi="Times New Roman"/>
                <w:b/>
                <w:sz w:val="20"/>
                <w:szCs w:val="20"/>
              </w:rPr>
            </w:pPr>
            <w:r w:rsidRPr="009E31B0">
              <w:rPr>
                <w:rFonts w:ascii="Times New Roman" w:eastAsia="Times New Roman" w:hAnsi="Times New Roman"/>
                <w:b/>
                <w:sz w:val="20"/>
                <w:szCs w:val="20"/>
              </w:rPr>
              <w:t xml:space="preserve">Prior PM Number </w:t>
            </w:r>
            <w:r w:rsidRPr="009E31B0">
              <w:rPr>
                <w:rFonts w:ascii="Times New Roman" w:eastAsia="Times New Roman" w:hAnsi="Times New Roman"/>
                <w:b/>
                <w:sz w:val="20"/>
                <w:szCs w:val="20"/>
              </w:rPr>
              <w:br/>
              <w:t>(if applicable)</w:t>
            </w:r>
          </w:p>
        </w:tc>
        <w:tc>
          <w:tcPr>
            <w:tcW w:w="4518" w:type="dxa"/>
            <w:shd w:val="clear" w:color="auto" w:fill="D9D9D9"/>
            <w:vAlign w:val="center"/>
          </w:tcPr>
          <w:p w:rsidR="002019E2" w:rsidRPr="0085396A" w:rsidRDefault="002019E2" w:rsidP="0085396A">
            <w:pPr>
              <w:spacing w:after="0" w:line="240" w:lineRule="auto"/>
              <w:jc w:val="center"/>
              <w:rPr>
                <w:rFonts w:ascii="Times New Roman" w:eastAsia="Times New Roman" w:hAnsi="Times New Roman"/>
                <w:b/>
                <w:sz w:val="20"/>
                <w:szCs w:val="20"/>
              </w:rPr>
            </w:pPr>
            <w:r w:rsidRPr="0085396A">
              <w:rPr>
                <w:rFonts w:ascii="Times New Roman" w:eastAsia="Times New Roman" w:hAnsi="Times New Roman"/>
                <w:b/>
                <w:sz w:val="20"/>
                <w:szCs w:val="20"/>
              </w:rPr>
              <w:t>Topic</w:t>
            </w:r>
          </w:p>
        </w:tc>
      </w:tr>
      <w:tr w:rsidR="002019E2" w:rsidRPr="00171108" w:rsidTr="00B847FC">
        <w:trPr>
          <w:cantSplit/>
          <w:trHeight w:val="576"/>
          <w:jc w:val="center"/>
        </w:trPr>
        <w:tc>
          <w:tcPr>
            <w:tcW w:w="1454" w:type="dxa"/>
            <w:shd w:val="clear" w:color="auto" w:fill="auto"/>
            <w:vAlign w:val="center"/>
          </w:tcPr>
          <w:p w:rsidR="002019E2" w:rsidRPr="00171108" w:rsidRDefault="002019E2" w:rsidP="0085396A">
            <w:pPr>
              <w:spacing w:after="0" w:line="240" w:lineRule="auto"/>
              <w:jc w:val="center"/>
              <w:rPr>
                <w:rFonts w:ascii="Times New Roman" w:eastAsia="Times New Roman" w:hAnsi="Times New Roman"/>
                <w:b/>
                <w:sz w:val="20"/>
              </w:rPr>
            </w:pPr>
            <w:r w:rsidRPr="00171108">
              <w:rPr>
                <w:rFonts w:ascii="Times New Roman" w:eastAsia="Times New Roman" w:hAnsi="Times New Roman"/>
                <w:b/>
                <w:sz w:val="20"/>
              </w:rPr>
              <w:t xml:space="preserve">HS </w:t>
            </w:r>
            <w:r w:rsidR="00171108">
              <w:rPr>
                <w:rFonts w:ascii="Times New Roman" w:eastAsia="Times New Roman" w:hAnsi="Times New Roman"/>
                <w:b/>
                <w:sz w:val="20"/>
              </w:rPr>
              <w:t>0</w:t>
            </w:r>
            <w:r w:rsidRPr="00171108">
              <w:rPr>
                <w:rFonts w:ascii="Times New Roman" w:eastAsia="Times New Roman" w:hAnsi="Times New Roman"/>
                <w:b/>
                <w:sz w:val="20"/>
              </w:rPr>
              <w:t>1</w:t>
            </w:r>
          </w:p>
        </w:tc>
        <w:tc>
          <w:tcPr>
            <w:tcW w:w="1780" w:type="dxa"/>
            <w:shd w:val="clear" w:color="auto" w:fill="auto"/>
            <w:vAlign w:val="center"/>
          </w:tcPr>
          <w:p w:rsidR="002019E2" w:rsidRPr="00171108" w:rsidRDefault="002019E2" w:rsidP="0085396A">
            <w:pPr>
              <w:spacing w:after="0" w:line="240" w:lineRule="auto"/>
              <w:jc w:val="center"/>
              <w:rPr>
                <w:rFonts w:ascii="Times New Roman" w:eastAsia="Times New Roman" w:hAnsi="Times New Roman"/>
                <w:sz w:val="20"/>
              </w:rPr>
            </w:pPr>
            <w:r w:rsidRPr="00171108">
              <w:rPr>
                <w:rFonts w:ascii="Times New Roman" w:eastAsia="Times New Roman" w:hAnsi="Times New Roman"/>
                <w:sz w:val="20"/>
              </w:rPr>
              <w:t>New</w:t>
            </w:r>
          </w:p>
        </w:tc>
        <w:tc>
          <w:tcPr>
            <w:tcW w:w="1824" w:type="dxa"/>
            <w:vAlign w:val="center"/>
          </w:tcPr>
          <w:p w:rsidR="002019E2" w:rsidRPr="00171108" w:rsidRDefault="002019E2" w:rsidP="002019E2">
            <w:pPr>
              <w:spacing w:after="0" w:line="240" w:lineRule="auto"/>
              <w:jc w:val="center"/>
              <w:rPr>
                <w:rFonts w:ascii="Times New Roman" w:eastAsia="Times New Roman" w:hAnsi="Times New Roman"/>
                <w:sz w:val="20"/>
                <w:szCs w:val="20"/>
              </w:rPr>
            </w:pPr>
          </w:p>
        </w:tc>
        <w:tc>
          <w:tcPr>
            <w:tcW w:w="4518" w:type="dxa"/>
            <w:shd w:val="clear" w:color="auto" w:fill="auto"/>
            <w:vAlign w:val="center"/>
          </w:tcPr>
          <w:p w:rsidR="002019E2" w:rsidRPr="00171108" w:rsidRDefault="002019E2" w:rsidP="0085396A">
            <w:pPr>
              <w:spacing w:after="0" w:line="240" w:lineRule="auto"/>
              <w:rPr>
                <w:rFonts w:ascii="Times New Roman" w:eastAsia="Times New Roman" w:hAnsi="Times New Roman"/>
                <w:sz w:val="20"/>
              </w:rPr>
            </w:pPr>
            <w:r w:rsidRPr="00171108">
              <w:rPr>
                <w:rFonts w:ascii="Times New Roman" w:eastAsia="Times New Roman" w:hAnsi="Times New Roman"/>
                <w:bCs/>
                <w:sz w:val="20"/>
              </w:rPr>
              <w:t>Reproductive Life Plan</w:t>
            </w:r>
          </w:p>
        </w:tc>
      </w:tr>
      <w:tr w:rsidR="002019E2" w:rsidRPr="00171108" w:rsidTr="00B847FC">
        <w:trPr>
          <w:cantSplit/>
          <w:trHeight w:val="576"/>
          <w:jc w:val="center"/>
        </w:trPr>
        <w:tc>
          <w:tcPr>
            <w:tcW w:w="1454" w:type="dxa"/>
            <w:shd w:val="clear" w:color="auto" w:fill="auto"/>
            <w:vAlign w:val="center"/>
          </w:tcPr>
          <w:p w:rsidR="002019E2" w:rsidRPr="00171108" w:rsidRDefault="002019E2" w:rsidP="0085396A">
            <w:pPr>
              <w:spacing w:after="0" w:line="240" w:lineRule="auto"/>
              <w:jc w:val="center"/>
              <w:rPr>
                <w:rFonts w:ascii="Times New Roman" w:eastAsia="Times New Roman" w:hAnsi="Times New Roman"/>
                <w:b/>
                <w:sz w:val="20"/>
              </w:rPr>
            </w:pPr>
            <w:r w:rsidRPr="00171108">
              <w:rPr>
                <w:rFonts w:ascii="Times New Roman" w:eastAsia="Times New Roman" w:hAnsi="Times New Roman"/>
                <w:b/>
                <w:sz w:val="20"/>
              </w:rPr>
              <w:t xml:space="preserve">HS </w:t>
            </w:r>
            <w:r w:rsidR="00171108">
              <w:rPr>
                <w:rFonts w:ascii="Times New Roman" w:eastAsia="Times New Roman" w:hAnsi="Times New Roman"/>
                <w:b/>
                <w:sz w:val="20"/>
              </w:rPr>
              <w:t>0</w:t>
            </w:r>
            <w:r w:rsidRPr="00171108">
              <w:rPr>
                <w:rFonts w:ascii="Times New Roman" w:eastAsia="Times New Roman" w:hAnsi="Times New Roman"/>
                <w:b/>
                <w:sz w:val="20"/>
              </w:rPr>
              <w:t>2</w:t>
            </w:r>
          </w:p>
        </w:tc>
        <w:tc>
          <w:tcPr>
            <w:tcW w:w="1780" w:type="dxa"/>
            <w:shd w:val="clear" w:color="auto" w:fill="auto"/>
            <w:vAlign w:val="center"/>
          </w:tcPr>
          <w:p w:rsidR="002019E2" w:rsidRPr="00171108" w:rsidRDefault="008C4FE7" w:rsidP="0085396A">
            <w:pPr>
              <w:spacing w:after="0" w:line="240" w:lineRule="auto"/>
              <w:jc w:val="center"/>
              <w:rPr>
                <w:rFonts w:ascii="Times New Roman" w:eastAsia="Times New Roman" w:hAnsi="Times New Roman"/>
                <w:sz w:val="20"/>
              </w:rPr>
            </w:pPr>
            <w:r>
              <w:rPr>
                <w:rFonts w:ascii="Times New Roman" w:eastAsia="Times New Roman" w:hAnsi="Times New Roman"/>
                <w:sz w:val="20"/>
              </w:rPr>
              <w:t>Revised</w:t>
            </w:r>
          </w:p>
        </w:tc>
        <w:tc>
          <w:tcPr>
            <w:tcW w:w="1824" w:type="dxa"/>
            <w:vAlign w:val="center"/>
          </w:tcPr>
          <w:p w:rsidR="002019E2" w:rsidRPr="00171108" w:rsidRDefault="00171108" w:rsidP="002019E2">
            <w:pPr>
              <w:spacing w:after="0" w:line="240" w:lineRule="auto"/>
              <w:jc w:val="center"/>
              <w:rPr>
                <w:rFonts w:ascii="Times New Roman" w:eastAsia="Times New Roman" w:hAnsi="Times New Roman"/>
                <w:sz w:val="20"/>
                <w:szCs w:val="20"/>
              </w:rPr>
            </w:pPr>
            <w:r w:rsidRPr="00171108">
              <w:rPr>
                <w:rFonts w:ascii="Times New Roman" w:eastAsia="Times New Roman" w:hAnsi="Times New Roman"/>
                <w:sz w:val="20"/>
                <w:szCs w:val="20"/>
              </w:rPr>
              <w:t xml:space="preserve">17, </w:t>
            </w:r>
            <w:r w:rsidR="002019E2" w:rsidRPr="00171108">
              <w:rPr>
                <w:rFonts w:ascii="Times New Roman" w:eastAsia="Times New Roman" w:hAnsi="Times New Roman"/>
                <w:sz w:val="20"/>
                <w:szCs w:val="20"/>
              </w:rPr>
              <w:t>20</w:t>
            </w:r>
          </w:p>
        </w:tc>
        <w:tc>
          <w:tcPr>
            <w:tcW w:w="4518" w:type="dxa"/>
            <w:shd w:val="clear" w:color="auto" w:fill="auto"/>
            <w:vAlign w:val="center"/>
          </w:tcPr>
          <w:p w:rsidR="002019E2" w:rsidRPr="00171108" w:rsidRDefault="002019E2" w:rsidP="00FB74D9">
            <w:pPr>
              <w:spacing w:after="0" w:line="240" w:lineRule="auto"/>
              <w:rPr>
                <w:rFonts w:ascii="Times New Roman" w:eastAsia="Times New Roman" w:hAnsi="Times New Roman"/>
                <w:sz w:val="20"/>
              </w:rPr>
            </w:pPr>
            <w:r w:rsidRPr="00171108">
              <w:rPr>
                <w:rFonts w:ascii="Times New Roman" w:eastAsia="Times New Roman" w:hAnsi="Times New Roman"/>
                <w:bCs/>
                <w:sz w:val="20"/>
              </w:rPr>
              <w:t>Usual Source of Care</w:t>
            </w:r>
          </w:p>
        </w:tc>
      </w:tr>
      <w:tr w:rsidR="002019E2" w:rsidRPr="00171108" w:rsidTr="00B847FC">
        <w:trPr>
          <w:cantSplit/>
          <w:trHeight w:val="576"/>
          <w:jc w:val="center"/>
        </w:trPr>
        <w:tc>
          <w:tcPr>
            <w:tcW w:w="1454" w:type="dxa"/>
            <w:shd w:val="clear" w:color="auto" w:fill="auto"/>
            <w:vAlign w:val="center"/>
          </w:tcPr>
          <w:p w:rsidR="002019E2" w:rsidRPr="00171108" w:rsidRDefault="002019E2" w:rsidP="0085396A">
            <w:pPr>
              <w:spacing w:after="0" w:line="240" w:lineRule="auto"/>
              <w:jc w:val="center"/>
              <w:rPr>
                <w:rFonts w:ascii="Times New Roman" w:eastAsia="Times New Roman" w:hAnsi="Times New Roman"/>
                <w:b/>
                <w:sz w:val="20"/>
              </w:rPr>
            </w:pPr>
            <w:r w:rsidRPr="00171108">
              <w:rPr>
                <w:rFonts w:ascii="Times New Roman" w:eastAsia="Times New Roman" w:hAnsi="Times New Roman"/>
                <w:b/>
                <w:sz w:val="20"/>
              </w:rPr>
              <w:t xml:space="preserve">HS </w:t>
            </w:r>
            <w:r w:rsidR="00171108">
              <w:rPr>
                <w:rFonts w:ascii="Times New Roman" w:eastAsia="Times New Roman" w:hAnsi="Times New Roman"/>
                <w:b/>
                <w:sz w:val="20"/>
              </w:rPr>
              <w:t>0</w:t>
            </w:r>
            <w:r w:rsidRPr="00171108">
              <w:rPr>
                <w:rFonts w:ascii="Times New Roman" w:eastAsia="Times New Roman" w:hAnsi="Times New Roman"/>
                <w:b/>
                <w:sz w:val="20"/>
              </w:rPr>
              <w:t>3</w:t>
            </w:r>
          </w:p>
        </w:tc>
        <w:tc>
          <w:tcPr>
            <w:tcW w:w="1780" w:type="dxa"/>
            <w:shd w:val="clear" w:color="auto" w:fill="auto"/>
            <w:vAlign w:val="center"/>
          </w:tcPr>
          <w:p w:rsidR="002019E2" w:rsidRPr="00171108" w:rsidRDefault="002019E2" w:rsidP="0085396A">
            <w:pPr>
              <w:spacing w:after="0" w:line="240" w:lineRule="auto"/>
              <w:jc w:val="center"/>
              <w:rPr>
                <w:rFonts w:ascii="Times New Roman" w:eastAsia="Times New Roman" w:hAnsi="Times New Roman"/>
                <w:sz w:val="20"/>
              </w:rPr>
            </w:pPr>
            <w:r w:rsidRPr="00171108">
              <w:rPr>
                <w:rFonts w:ascii="Times New Roman" w:eastAsia="Times New Roman" w:hAnsi="Times New Roman"/>
                <w:sz w:val="20"/>
              </w:rPr>
              <w:t>New</w:t>
            </w:r>
          </w:p>
        </w:tc>
        <w:tc>
          <w:tcPr>
            <w:tcW w:w="1824" w:type="dxa"/>
            <w:vAlign w:val="center"/>
          </w:tcPr>
          <w:p w:rsidR="002019E2" w:rsidRPr="00171108" w:rsidRDefault="002019E2" w:rsidP="002019E2">
            <w:pPr>
              <w:spacing w:after="0" w:line="240" w:lineRule="auto"/>
              <w:jc w:val="center"/>
              <w:rPr>
                <w:rFonts w:ascii="Times New Roman" w:eastAsia="Times New Roman" w:hAnsi="Times New Roman"/>
                <w:sz w:val="20"/>
                <w:szCs w:val="20"/>
              </w:rPr>
            </w:pPr>
          </w:p>
        </w:tc>
        <w:tc>
          <w:tcPr>
            <w:tcW w:w="4518" w:type="dxa"/>
            <w:shd w:val="clear" w:color="auto" w:fill="auto"/>
            <w:vAlign w:val="center"/>
          </w:tcPr>
          <w:p w:rsidR="002019E2" w:rsidRPr="00171108" w:rsidRDefault="002019E2" w:rsidP="0085396A">
            <w:pPr>
              <w:spacing w:after="0" w:line="240" w:lineRule="auto"/>
              <w:rPr>
                <w:rFonts w:ascii="Times New Roman" w:eastAsia="Times New Roman" w:hAnsi="Times New Roman"/>
                <w:sz w:val="20"/>
              </w:rPr>
            </w:pPr>
            <w:proofErr w:type="spellStart"/>
            <w:r w:rsidRPr="00171108">
              <w:rPr>
                <w:rFonts w:ascii="Times New Roman" w:eastAsia="Times New Roman" w:hAnsi="Times New Roman"/>
                <w:bCs/>
                <w:sz w:val="20"/>
              </w:rPr>
              <w:t>Interconception</w:t>
            </w:r>
            <w:proofErr w:type="spellEnd"/>
            <w:r w:rsidRPr="00171108">
              <w:rPr>
                <w:rFonts w:ascii="Times New Roman" w:eastAsia="Times New Roman" w:hAnsi="Times New Roman"/>
                <w:bCs/>
                <w:sz w:val="20"/>
              </w:rPr>
              <w:t xml:space="preserve"> Planning</w:t>
            </w:r>
          </w:p>
        </w:tc>
      </w:tr>
      <w:tr w:rsidR="002019E2" w:rsidRPr="00171108" w:rsidTr="00B847FC">
        <w:trPr>
          <w:cantSplit/>
          <w:trHeight w:val="576"/>
          <w:jc w:val="center"/>
        </w:trPr>
        <w:tc>
          <w:tcPr>
            <w:tcW w:w="1454" w:type="dxa"/>
            <w:shd w:val="clear" w:color="auto" w:fill="auto"/>
            <w:vAlign w:val="center"/>
          </w:tcPr>
          <w:p w:rsidR="002019E2" w:rsidRPr="00171108" w:rsidRDefault="002019E2" w:rsidP="0085396A">
            <w:pPr>
              <w:spacing w:after="0" w:line="240" w:lineRule="auto"/>
              <w:jc w:val="center"/>
              <w:rPr>
                <w:rFonts w:ascii="Times New Roman" w:eastAsia="Times New Roman" w:hAnsi="Times New Roman"/>
                <w:b/>
                <w:sz w:val="20"/>
              </w:rPr>
            </w:pPr>
            <w:r w:rsidRPr="00171108">
              <w:rPr>
                <w:rFonts w:ascii="Times New Roman" w:eastAsia="Times New Roman" w:hAnsi="Times New Roman"/>
                <w:b/>
                <w:sz w:val="20"/>
              </w:rPr>
              <w:t xml:space="preserve">HS </w:t>
            </w:r>
            <w:r w:rsidR="00171108">
              <w:rPr>
                <w:rFonts w:ascii="Times New Roman" w:eastAsia="Times New Roman" w:hAnsi="Times New Roman"/>
                <w:b/>
                <w:sz w:val="20"/>
              </w:rPr>
              <w:t>0</w:t>
            </w:r>
            <w:r w:rsidR="00665088">
              <w:rPr>
                <w:rFonts w:ascii="Times New Roman" w:eastAsia="Times New Roman" w:hAnsi="Times New Roman"/>
                <w:b/>
                <w:sz w:val="20"/>
              </w:rPr>
              <w:t>4</w:t>
            </w:r>
          </w:p>
        </w:tc>
        <w:tc>
          <w:tcPr>
            <w:tcW w:w="1780" w:type="dxa"/>
            <w:shd w:val="clear" w:color="auto" w:fill="auto"/>
            <w:vAlign w:val="center"/>
          </w:tcPr>
          <w:p w:rsidR="002019E2" w:rsidRPr="00171108" w:rsidRDefault="002019E2" w:rsidP="0085396A">
            <w:pPr>
              <w:spacing w:after="0" w:line="240" w:lineRule="auto"/>
              <w:jc w:val="center"/>
              <w:rPr>
                <w:rFonts w:ascii="Times New Roman" w:eastAsia="Times New Roman" w:hAnsi="Times New Roman"/>
                <w:sz w:val="20"/>
              </w:rPr>
            </w:pPr>
            <w:r w:rsidRPr="00171108">
              <w:rPr>
                <w:rFonts w:ascii="Times New Roman" w:eastAsia="Times New Roman" w:hAnsi="Times New Roman"/>
                <w:sz w:val="20"/>
              </w:rPr>
              <w:t>New</w:t>
            </w:r>
          </w:p>
        </w:tc>
        <w:tc>
          <w:tcPr>
            <w:tcW w:w="1824" w:type="dxa"/>
            <w:vAlign w:val="center"/>
          </w:tcPr>
          <w:p w:rsidR="002019E2" w:rsidRPr="00171108" w:rsidRDefault="002019E2" w:rsidP="002019E2">
            <w:pPr>
              <w:spacing w:after="0" w:line="240" w:lineRule="auto"/>
              <w:jc w:val="center"/>
              <w:rPr>
                <w:rFonts w:ascii="Times New Roman" w:eastAsia="Times New Roman" w:hAnsi="Times New Roman"/>
                <w:sz w:val="20"/>
                <w:szCs w:val="20"/>
              </w:rPr>
            </w:pPr>
          </w:p>
        </w:tc>
        <w:tc>
          <w:tcPr>
            <w:tcW w:w="4518" w:type="dxa"/>
            <w:shd w:val="clear" w:color="auto" w:fill="auto"/>
            <w:vAlign w:val="center"/>
          </w:tcPr>
          <w:p w:rsidR="002019E2" w:rsidRPr="00171108" w:rsidRDefault="002019E2" w:rsidP="0085396A">
            <w:pPr>
              <w:spacing w:after="0" w:line="240" w:lineRule="auto"/>
              <w:rPr>
                <w:rFonts w:ascii="Times New Roman" w:eastAsia="Times New Roman" w:hAnsi="Times New Roman"/>
                <w:sz w:val="20"/>
              </w:rPr>
            </w:pPr>
            <w:r w:rsidRPr="00171108">
              <w:rPr>
                <w:rFonts w:ascii="Times New Roman" w:eastAsia="Times New Roman" w:hAnsi="Times New Roman"/>
                <w:bCs/>
                <w:sz w:val="20"/>
              </w:rPr>
              <w:t>Intimate Partner Violence Screening</w:t>
            </w:r>
          </w:p>
        </w:tc>
      </w:tr>
      <w:tr w:rsidR="002019E2" w:rsidRPr="00171108" w:rsidTr="00B847FC">
        <w:trPr>
          <w:cantSplit/>
          <w:trHeight w:val="576"/>
          <w:jc w:val="center"/>
        </w:trPr>
        <w:tc>
          <w:tcPr>
            <w:tcW w:w="1454" w:type="dxa"/>
            <w:shd w:val="clear" w:color="auto" w:fill="auto"/>
            <w:vAlign w:val="center"/>
          </w:tcPr>
          <w:p w:rsidR="002019E2" w:rsidRPr="00171108" w:rsidRDefault="002019E2" w:rsidP="0085396A">
            <w:pPr>
              <w:spacing w:after="0" w:line="240" w:lineRule="auto"/>
              <w:jc w:val="center"/>
              <w:rPr>
                <w:rFonts w:ascii="Times New Roman" w:eastAsia="Times New Roman" w:hAnsi="Times New Roman"/>
                <w:b/>
                <w:sz w:val="20"/>
              </w:rPr>
            </w:pPr>
            <w:r w:rsidRPr="00171108">
              <w:rPr>
                <w:rFonts w:ascii="Times New Roman" w:eastAsia="Times New Roman" w:hAnsi="Times New Roman"/>
                <w:b/>
                <w:sz w:val="20"/>
              </w:rPr>
              <w:t xml:space="preserve">HS </w:t>
            </w:r>
            <w:r w:rsidR="00171108">
              <w:rPr>
                <w:rFonts w:ascii="Times New Roman" w:eastAsia="Times New Roman" w:hAnsi="Times New Roman"/>
                <w:b/>
                <w:sz w:val="20"/>
              </w:rPr>
              <w:t>0</w:t>
            </w:r>
            <w:r w:rsidR="00665088">
              <w:rPr>
                <w:rFonts w:ascii="Times New Roman" w:eastAsia="Times New Roman" w:hAnsi="Times New Roman"/>
                <w:b/>
                <w:sz w:val="20"/>
              </w:rPr>
              <w:t>5</w:t>
            </w:r>
          </w:p>
        </w:tc>
        <w:tc>
          <w:tcPr>
            <w:tcW w:w="1780" w:type="dxa"/>
            <w:shd w:val="clear" w:color="auto" w:fill="auto"/>
            <w:vAlign w:val="center"/>
          </w:tcPr>
          <w:p w:rsidR="002019E2" w:rsidRPr="00171108" w:rsidRDefault="002019E2" w:rsidP="0085396A">
            <w:pPr>
              <w:spacing w:after="0" w:line="240" w:lineRule="auto"/>
              <w:jc w:val="center"/>
              <w:rPr>
                <w:rFonts w:ascii="Times New Roman" w:eastAsia="Times New Roman" w:hAnsi="Times New Roman"/>
                <w:sz w:val="20"/>
              </w:rPr>
            </w:pPr>
            <w:r w:rsidRPr="00171108">
              <w:rPr>
                <w:rFonts w:ascii="Times New Roman" w:eastAsia="Times New Roman" w:hAnsi="Times New Roman"/>
                <w:sz w:val="20"/>
              </w:rPr>
              <w:t>New</w:t>
            </w:r>
          </w:p>
        </w:tc>
        <w:tc>
          <w:tcPr>
            <w:tcW w:w="1824" w:type="dxa"/>
            <w:vAlign w:val="center"/>
          </w:tcPr>
          <w:p w:rsidR="002019E2" w:rsidRPr="00171108" w:rsidRDefault="002019E2" w:rsidP="002019E2">
            <w:pPr>
              <w:spacing w:after="0" w:line="240" w:lineRule="auto"/>
              <w:jc w:val="center"/>
              <w:rPr>
                <w:rFonts w:ascii="Times New Roman" w:eastAsia="Times New Roman" w:hAnsi="Times New Roman"/>
                <w:sz w:val="20"/>
                <w:szCs w:val="20"/>
              </w:rPr>
            </w:pPr>
          </w:p>
        </w:tc>
        <w:tc>
          <w:tcPr>
            <w:tcW w:w="4518" w:type="dxa"/>
            <w:shd w:val="clear" w:color="auto" w:fill="auto"/>
            <w:vAlign w:val="center"/>
          </w:tcPr>
          <w:p w:rsidR="002019E2" w:rsidRPr="00171108" w:rsidRDefault="002019E2" w:rsidP="0085396A">
            <w:pPr>
              <w:spacing w:after="0" w:line="240" w:lineRule="auto"/>
              <w:rPr>
                <w:rFonts w:ascii="Times New Roman" w:eastAsia="Times New Roman" w:hAnsi="Times New Roman"/>
                <w:sz w:val="20"/>
              </w:rPr>
            </w:pPr>
            <w:r w:rsidRPr="00171108">
              <w:rPr>
                <w:rFonts w:ascii="Times New Roman" w:eastAsia="Times New Roman" w:hAnsi="Times New Roman"/>
                <w:bCs/>
                <w:sz w:val="20"/>
              </w:rPr>
              <w:t>Father/ Partner Involvement during Pregnancy</w:t>
            </w:r>
          </w:p>
        </w:tc>
      </w:tr>
      <w:tr w:rsidR="002019E2" w:rsidRPr="00171108" w:rsidTr="00B847FC">
        <w:trPr>
          <w:cantSplit/>
          <w:trHeight w:val="576"/>
          <w:jc w:val="center"/>
        </w:trPr>
        <w:tc>
          <w:tcPr>
            <w:tcW w:w="1454" w:type="dxa"/>
            <w:shd w:val="clear" w:color="auto" w:fill="auto"/>
            <w:vAlign w:val="center"/>
          </w:tcPr>
          <w:p w:rsidR="002019E2" w:rsidRPr="00171108" w:rsidRDefault="002019E2" w:rsidP="0085396A">
            <w:pPr>
              <w:spacing w:after="0" w:line="240" w:lineRule="auto"/>
              <w:jc w:val="center"/>
              <w:rPr>
                <w:rFonts w:ascii="Times New Roman" w:eastAsia="Times New Roman" w:hAnsi="Times New Roman"/>
                <w:b/>
                <w:sz w:val="20"/>
              </w:rPr>
            </w:pPr>
            <w:r w:rsidRPr="00171108">
              <w:rPr>
                <w:rFonts w:ascii="Times New Roman" w:eastAsia="Times New Roman" w:hAnsi="Times New Roman"/>
                <w:b/>
                <w:sz w:val="20"/>
              </w:rPr>
              <w:t xml:space="preserve">HS </w:t>
            </w:r>
            <w:r w:rsidR="00171108">
              <w:rPr>
                <w:rFonts w:ascii="Times New Roman" w:eastAsia="Times New Roman" w:hAnsi="Times New Roman"/>
                <w:b/>
                <w:sz w:val="20"/>
              </w:rPr>
              <w:t>0</w:t>
            </w:r>
            <w:r w:rsidR="00665088">
              <w:rPr>
                <w:rFonts w:ascii="Times New Roman" w:eastAsia="Times New Roman" w:hAnsi="Times New Roman"/>
                <w:b/>
                <w:sz w:val="20"/>
              </w:rPr>
              <w:t>6</w:t>
            </w:r>
          </w:p>
        </w:tc>
        <w:tc>
          <w:tcPr>
            <w:tcW w:w="1780" w:type="dxa"/>
            <w:shd w:val="clear" w:color="auto" w:fill="auto"/>
            <w:vAlign w:val="center"/>
          </w:tcPr>
          <w:p w:rsidR="002019E2" w:rsidRPr="00171108" w:rsidRDefault="002019E2" w:rsidP="0085396A">
            <w:pPr>
              <w:spacing w:after="0" w:line="240" w:lineRule="auto"/>
              <w:jc w:val="center"/>
              <w:rPr>
                <w:rFonts w:ascii="Times New Roman" w:eastAsia="Times New Roman" w:hAnsi="Times New Roman"/>
                <w:sz w:val="20"/>
              </w:rPr>
            </w:pPr>
            <w:r w:rsidRPr="00171108">
              <w:rPr>
                <w:rFonts w:ascii="Times New Roman" w:eastAsia="Times New Roman" w:hAnsi="Times New Roman"/>
                <w:sz w:val="20"/>
              </w:rPr>
              <w:t>New</w:t>
            </w:r>
          </w:p>
        </w:tc>
        <w:tc>
          <w:tcPr>
            <w:tcW w:w="1824" w:type="dxa"/>
            <w:vAlign w:val="center"/>
          </w:tcPr>
          <w:p w:rsidR="002019E2" w:rsidRPr="00171108" w:rsidRDefault="002019E2" w:rsidP="002019E2">
            <w:pPr>
              <w:spacing w:after="0" w:line="240" w:lineRule="auto"/>
              <w:jc w:val="center"/>
              <w:rPr>
                <w:rFonts w:ascii="Times New Roman" w:eastAsia="Times New Roman" w:hAnsi="Times New Roman"/>
                <w:sz w:val="20"/>
                <w:szCs w:val="20"/>
              </w:rPr>
            </w:pPr>
          </w:p>
        </w:tc>
        <w:tc>
          <w:tcPr>
            <w:tcW w:w="4518" w:type="dxa"/>
            <w:shd w:val="clear" w:color="auto" w:fill="auto"/>
            <w:vAlign w:val="center"/>
          </w:tcPr>
          <w:p w:rsidR="002019E2" w:rsidRPr="00171108" w:rsidRDefault="002019E2" w:rsidP="0085396A">
            <w:pPr>
              <w:spacing w:after="0" w:line="240" w:lineRule="auto"/>
              <w:rPr>
                <w:rFonts w:ascii="Times New Roman" w:eastAsia="Times New Roman" w:hAnsi="Times New Roman"/>
                <w:sz w:val="20"/>
              </w:rPr>
            </w:pPr>
            <w:r w:rsidRPr="00171108">
              <w:rPr>
                <w:rFonts w:ascii="Times New Roman" w:eastAsia="Times New Roman" w:hAnsi="Times New Roman"/>
                <w:bCs/>
                <w:sz w:val="20"/>
              </w:rPr>
              <w:t>Father a</w:t>
            </w:r>
            <w:r w:rsidR="00171108">
              <w:rPr>
                <w:rFonts w:ascii="Times New Roman" w:eastAsia="Times New Roman" w:hAnsi="Times New Roman"/>
                <w:bCs/>
                <w:sz w:val="20"/>
              </w:rPr>
              <w:t>nd/or Partner Involvement with C</w:t>
            </w:r>
            <w:r w:rsidRPr="00171108">
              <w:rPr>
                <w:rFonts w:ascii="Times New Roman" w:eastAsia="Times New Roman" w:hAnsi="Times New Roman"/>
                <w:bCs/>
                <w:sz w:val="20"/>
              </w:rPr>
              <w:t>hild 0-24 Months</w:t>
            </w:r>
          </w:p>
        </w:tc>
      </w:tr>
      <w:tr w:rsidR="002019E2" w:rsidRPr="00171108" w:rsidTr="00B847FC">
        <w:trPr>
          <w:cantSplit/>
          <w:trHeight w:val="576"/>
          <w:jc w:val="center"/>
        </w:trPr>
        <w:tc>
          <w:tcPr>
            <w:tcW w:w="1454" w:type="dxa"/>
            <w:shd w:val="clear" w:color="auto" w:fill="auto"/>
            <w:vAlign w:val="center"/>
          </w:tcPr>
          <w:p w:rsidR="002019E2" w:rsidRPr="00171108" w:rsidRDefault="002019E2" w:rsidP="0085396A">
            <w:pPr>
              <w:spacing w:after="0" w:line="240" w:lineRule="auto"/>
              <w:jc w:val="center"/>
              <w:rPr>
                <w:rFonts w:ascii="Times New Roman" w:eastAsia="Times New Roman" w:hAnsi="Times New Roman"/>
                <w:b/>
                <w:sz w:val="20"/>
              </w:rPr>
            </w:pPr>
            <w:r w:rsidRPr="00171108">
              <w:rPr>
                <w:rFonts w:ascii="Times New Roman" w:eastAsia="Times New Roman" w:hAnsi="Times New Roman"/>
                <w:b/>
                <w:sz w:val="20"/>
              </w:rPr>
              <w:t xml:space="preserve">HS </w:t>
            </w:r>
            <w:r w:rsidR="00171108">
              <w:rPr>
                <w:rFonts w:ascii="Times New Roman" w:eastAsia="Times New Roman" w:hAnsi="Times New Roman"/>
                <w:b/>
                <w:sz w:val="20"/>
              </w:rPr>
              <w:t>0</w:t>
            </w:r>
            <w:r w:rsidR="00665088">
              <w:rPr>
                <w:rFonts w:ascii="Times New Roman" w:eastAsia="Times New Roman" w:hAnsi="Times New Roman"/>
                <w:b/>
                <w:sz w:val="20"/>
              </w:rPr>
              <w:t>7</w:t>
            </w:r>
          </w:p>
        </w:tc>
        <w:tc>
          <w:tcPr>
            <w:tcW w:w="1780" w:type="dxa"/>
            <w:shd w:val="clear" w:color="auto" w:fill="auto"/>
            <w:vAlign w:val="center"/>
          </w:tcPr>
          <w:p w:rsidR="002019E2" w:rsidRPr="00171108" w:rsidRDefault="002019E2" w:rsidP="0085396A">
            <w:pPr>
              <w:spacing w:after="0" w:line="240" w:lineRule="auto"/>
              <w:jc w:val="center"/>
              <w:rPr>
                <w:rFonts w:ascii="Times New Roman" w:eastAsia="Times New Roman" w:hAnsi="Times New Roman"/>
                <w:sz w:val="20"/>
              </w:rPr>
            </w:pPr>
            <w:r w:rsidRPr="00171108">
              <w:rPr>
                <w:rFonts w:ascii="Times New Roman" w:eastAsia="Times New Roman" w:hAnsi="Times New Roman"/>
                <w:sz w:val="20"/>
              </w:rPr>
              <w:t>New</w:t>
            </w:r>
          </w:p>
        </w:tc>
        <w:tc>
          <w:tcPr>
            <w:tcW w:w="1824" w:type="dxa"/>
            <w:vAlign w:val="center"/>
          </w:tcPr>
          <w:p w:rsidR="002019E2" w:rsidRPr="00171108" w:rsidRDefault="002019E2" w:rsidP="002019E2">
            <w:pPr>
              <w:spacing w:after="0" w:line="240" w:lineRule="auto"/>
              <w:jc w:val="center"/>
              <w:rPr>
                <w:rFonts w:ascii="Times New Roman" w:eastAsia="Times New Roman" w:hAnsi="Times New Roman"/>
                <w:sz w:val="20"/>
                <w:szCs w:val="20"/>
              </w:rPr>
            </w:pPr>
          </w:p>
        </w:tc>
        <w:tc>
          <w:tcPr>
            <w:tcW w:w="4518" w:type="dxa"/>
            <w:shd w:val="clear" w:color="auto" w:fill="auto"/>
            <w:vAlign w:val="center"/>
          </w:tcPr>
          <w:p w:rsidR="002019E2" w:rsidRPr="00171108" w:rsidRDefault="002019E2" w:rsidP="0085396A">
            <w:pPr>
              <w:spacing w:after="0" w:line="240" w:lineRule="auto"/>
              <w:rPr>
                <w:rFonts w:ascii="Times New Roman" w:eastAsia="Times New Roman" w:hAnsi="Times New Roman"/>
                <w:bCs/>
                <w:sz w:val="20"/>
              </w:rPr>
            </w:pPr>
            <w:r w:rsidRPr="00171108">
              <w:rPr>
                <w:rFonts w:ascii="Times New Roman" w:eastAsia="Times New Roman" w:hAnsi="Times New Roman"/>
                <w:bCs/>
                <w:sz w:val="20"/>
              </w:rPr>
              <w:t>Daily Reading</w:t>
            </w:r>
          </w:p>
        </w:tc>
      </w:tr>
      <w:tr w:rsidR="002019E2" w:rsidRPr="00171108" w:rsidTr="00B847FC">
        <w:trPr>
          <w:cantSplit/>
          <w:trHeight w:val="576"/>
          <w:jc w:val="center"/>
        </w:trPr>
        <w:tc>
          <w:tcPr>
            <w:tcW w:w="1454" w:type="dxa"/>
            <w:shd w:val="clear" w:color="auto" w:fill="auto"/>
            <w:vAlign w:val="center"/>
          </w:tcPr>
          <w:p w:rsidR="002019E2" w:rsidRPr="00171108" w:rsidRDefault="002019E2" w:rsidP="0085396A">
            <w:pPr>
              <w:spacing w:after="0" w:line="240" w:lineRule="auto"/>
              <w:jc w:val="center"/>
              <w:rPr>
                <w:rFonts w:ascii="Times New Roman" w:eastAsia="Times New Roman" w:hAnsi="Times New Roman"/>
                <w:b/>
                <w:sz w:val="20"/>
              </w:rPr>
            </w:pPr>
            <w:r w:rsidRPr="00171108">
              <w:rPr>
                <w:rFonts w:ascii="Times New Roman" w:eastAsia="Times New Roman" w:hAnsi="Times New Roman"/>
                <w:b/>
                <w:sz w:val="20"/>
              </w:rPr>
              <w:t xml:space="preserve">HS </w:t>
            </w:r>
            <w:r w:rsidR="00171108">
              <w:rPr>
                <w:rFonts w:ascii="Times New Roman" w:eastAsia="Times New Roman" w:hAnsi="Times New Roman"/>
                <w:b/>
                <w:sz w:val="20"/>
              </w:rPr>
              <w:t>0</w:t>
            </w:r>
            <w:r w:rsidR="00665088">
              <w:rPr>
                <w:rFonts w:ascii="Times New Roman" w:eastAsia="Times New Roman" w:hAnsi="Times New Roman"/>
                <w:b/>
                <w:sz w:val="20"/>
              </w:rPr>
              <w:t>8</w:t>
            </w:r>
          </w:p>
        </w:tc>
        <w:tc>
          <w:tcPr>
            <w:tcW w:w="1780" w:type="dxa"/>
            <w:shd w:val="clear" w:color="auto" w:fill="auto"/>
            <w:vAlign w:val="center"/>
          </w:tcPr>
          <w:p w:rsidR="002019E2" w:rsidRPr="00171108" w:rsidRDefault="002019E2" w:rsidP="0085396A">
            <w:pPr>
              <w:spacing w:after="0" w:line="240" w:lineRule="auto"/>
              <w:jc w:val="center"/>
              <w:rPr>
                <w:rFonts w:ascii="Times New Roman" w:eastAsia="Times New Roman" w:hAnsi="Times New Roman"/>
                <w:sz w:val="20"/>
              </w:rPr>
            </w:pPr>
            <w:r w:rsidRPr="00171108">
              <w:rPr>
                <w:rFonts w:ascii="Times New Roman" w:eastAsia="Times New Roman" w:hAnsi="Times New Roman"/>
                <w:sz w:val="20"/>
              </w:rPr>
              <w:t>New</w:t>
            </w:r>
          </w:p>
        </w:tc>
        <w:tc>
          <w:tcPr>
            <w:tcW w:w="1824" w:type="dxa"/>
            <w:vAlign w:val="center"/>
          </w:tcPr>
          <w:p w:rsidR="002019E2" w:rsidRPr="00171108" w:rsidRDefault="002019E2" w:rsidP="002019E2">
            <w:pPr>
              <w:spacing w:after="0" w:line="240" w:lineRule="auto"/>
              <w:jc w:val="center"/>
              <w:rPr>
                <w:rFonts w:ascii="Times New Roman" w:eastAsia="Times New Roman" w:hAnsi="Times New Roman"/>
                <w:sz w:val="20"/>
                <w:szCs w:val="20"/>
              </w:rPr>
            </w:pPr>
          </w:p>
        </w:tc>
        <w:tc>
          <w:tcPr>
            <w:tcW w:w="4518" w:type="dxa"/>
            <w:shd w:val="clear" w:color="auto" w:fill="auto"/>
            <w:vAlign w:val="center"/>
          </w:tcPr>
          <w:p w:rsidR="002019E2" w:rsidRPr="00171108" w:rsidRDefault="002019E2" w:rsidP="0085396A">
            <w:pPr>
              <w:spacing w:after="0" w:line="240" w:lineRule="auto"/>
              <w:rPr>
                <w:rFonts w:ascii="Times New Roman" w:eastAsia="Times New Roman" w:hAnsi="Times New Roman"/>
                <w:sz w:val="20"/>
              </w:rPr>
            </w:pPr>
            <w:r w:rsidRPr="00171108">
              <w:rPr>
                <w:rFonts w:ascii="Times New Roman" w:eastAsia="Times New Roman" w:hAnsi="Times New Roman"/>
                <w:bCs/>
                <w:sz w:val="20"/>
              </w:rPr>
              <w:t>CAN implementation</w:t>
            </w:r>
          </w:p>
        </w:tc>
      </w:tr>
      <w:tr w:rsidR="002019E2" w:rsidRPr="00171108" w:rsidTr="00B847FC">
        <w:trPr>
          <w:cantSplit/>
          <w:trHeight w:val="576"/>
          <w:jc w:val="center"/>
        </w:trPr>
        <w:tc>
          <w:tcPr>
            <w:tcW w:w="1454" w:type="dxa"/>
            <w:shd w:val="clear" w:color="auto" w:fill="auto"/>
            <w:vAlign w:val="center"/>
          </w:tcPr>
          <w:p w:rsidR="002019E2" w:rsidRPr="00171108" w:rsidRDefault="002019E2" w:rsidP="0085396A">
            <w:pPr>
              <w:spacing w:after="0" w:line="240" w:lineRule="auto"/>
              <w:jc w:val="center"/>
              <w:rPr>
                <w:rFonts w:ascii="Times New Roman" w:eastAsia="Times New Roman" w:hAnsi="Times New Roman"/>
                <w:b/>
                <w:sz w:val="20"/>
              </w:rPr>
            </w:pPr>
            <w:r w:rsidRPr="00171108">
              <w:rPr>
                <w:rFonts w:ascii="Times New Roman" w:eastAsia="Times New Roman" w:hAnsi="Times New Roman"/>
                <w:b/>
                <w:sz w:val="20"/>
              </w:rPr>
              <w:t xml:space="preserve">HS </w:t>
            </w:r>
            <w:r w:rsidR="00034A26">
              <w:rPr>
                <w:rFonts w:ascii="Times New Roman" w:eastAsia="Times New Roman" w:hAnsi="Times New Roman"/>
                <w:b/>
                <w:sz w:val="20"/>
              </w:rPr>
              <w:t>0</w:t>
            </w:r>
            <w:r w:rsidR="00665088">
              <w:rPr>
                <w:rFonts w:ascii="Times New Roman" w:eastAsia="Times New Roman" w:hAnsi="Times New Roman"/>
                <w:b/>
                <w:sz w:val="20"/>
              </w:rPr>
              <w:t>9</w:t>
            </w:r>
          </w:p>
        </w:tc>
        <w:tc>
          <w:tcPr>
            <w:tcW w:w="1780" w:type="dxa"/>
            <w:shd w:val="clear" w:color="auto" w:fill="auto"/>
            <w:vAlign w:val="center"/>
          </w:tcPr>
          <w:p w:rsidR="002019E2" w:rsidRPr="00171108" w:rsidRDefault="002019E2" w:rsidP="0085396A">
            <w:pPr>
              <w:spacing w:after="0" w:line="240" w:lineRule="auto"/>
              <w:jc w:val="center"/>
              <w:rPr>
                <w:rFonts w:ascii="Times New Roman" w:eastAsia="Times New Roman" w:hAnsi="Times New Roman"/>
                <w:sz w:val="20"/>
              </w:rPr>
            </w:pPr>
            <w:r w:rsidRPr="00171108">
              <w:rPr>
                <w:rFonts w:ascii="Times New Roman" w:eastAsia="Times New Roman" w:hAnsi="Times New Roman"/>
                <w:sz w:val="20"/>
              </w:rPr>
              <w:t>New</w:t>
            </w:r>
          </w:p>
        </w:tc>
        <w:tc>
          <w:tcPr>
            <w:tcW w:w="1824" w:type="dxa"/>
            <w:vAlign w:val="center"/>
          </w:tcPr>
          <w:p w:rsidR="002019E2" w:rsidRPr="00171108" w:rsidRDefault="002019E2" w:rsidP="002019E2">
            <w:pPr>
              <w:spacing w:after="0" w:line="240" w:lineRule="auto"/>
              <w:jc w:val="center"/>
              <w:rPr>
                <w:rFonts w:ascii="Times New Roman" w:eastAsia="Times New Roman" w:hAnsi="Times New Roman"/>
                <w:sz w:val="20"/>
                <w:szCs w:val="20"/>
              </w:rPr>
            </w:pPr>
          </w:p>
        </w:tc>
        <w:tc>
          <w:tcPr>
            <w:tcW w:w="4518" w:type="dxa"/>
            <w:shd w:val="clear" w:color="auto" w:fill="auto"/>
            <w:vAlign w:val="center"/>
          </w:tcPr>
          <w:p w:rsidR="002019E2" w:rsidRPr="00171108" w:rsidRDefault="002019E2" w:rsidP="0085396A">
            <w:pPr>
              <w:spacing w:after="0" w:line="240" w:lineRule="auto"/>
              <w:rPr>
                <w:rFonts w:ascii="Times New Roman" w:eastAsia="Times New Roman" w:hAnsi="Times New Roman"/>
                <w:sz w:val="20"/>
              </w:rPr>
            </w:pPr>
            <w:r w:rsidRPr="00171108">
              <w:rPr>
                <w:rFonts w:ascii="Times New Roman" w:eastAsia="Times New Roman" w:hAnsi="Times New Roman"/>
                <w:sz w:val="20"/>
              </w:rPr>
              <w:t>CAN Participation</w:t>
            </w:r>
          </w:p>
        </w:tc>
      </w:tr>
    </w:tbl>
    <w:p w:rsidR="0085396A" w:rsidRPr="00171108" w:rsidRDefault="0085396A" w:rsidP="0085396A">
      <w:pPr>
        <w:spacing w:after="0" w:line="240" w:lineRule="auto"/>
        <w:rPr>
          <w:rFonts w:ascii="Times New Roman" w:eastAsia="Times New Roman" w:hAnsi="Times New Roman"/>
          <w:sz w:val="20"/>
          <w:szCs w:val="20"/>
        </w:rPr>
      </w:pPr>
      <w:r w:rsidRPr="00171108">
        <w:rPr>
          <w:rFonts w:ascii="Times New Roman" w:eastAsia="Times New Roman" w:hAnsi="Times New Roman"/>
          <w:sz w:val="20"/>
          <w:szCs w:val="20"/>
        </w:rPr>
        <w:br w:type="page"/>
      </w:r>
    </w:p>
    <w:tbl>
      <w:tblPr>
        <w:tblW w:w="5000" w:type="pct"/>
        <w:tblLook w:val="0000" w:firstRow="0" w:lastRow="0" w:firstColumn="0" w:lastColumn="0" w:noHBand="0" w:noVBand="0"/>
      </w:tblPr>
      <w:tblGrid>
        <w:gridCol w:w="4518"/>
        <w:gridCol w:w="5058"/>
      </w:tblGrid>
      <w:tr w:rsidR="0085396A" w:rsidRPr="0085396A" w:rsidTr="00B94773">
        <w:tc>
          <w:tcPr>
            <w:tcW w:w="2359" w:type="pct"/>
            <w:tcBorders>
              <w:bottom w:val="single" w:sz="18" w:space="0" w:color="auto"/>
            </w:tcBorders>
            <w:shd w:val="clear" w:color="auto" w:fill="DBE5F1" w:themeFill="accent1" w:themeFillTint="33"/>
          </w:tcPr>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lastRenderedPageBreak/>
              <w:br w:type="page"/>
              <w:t xml:space="preserve">HS 01   PERFORMANCE MEASURE </w:t>
            </w:r>
          </w:p>
          <w:p w:rsidR="0085396A" w:rsidRPr="006D180E" w:rsidRDefault="00D93E1E" w:rsidP="0085396A">
            <w:pPr>
              <w:spacing w:after="0" w:line="240" w:lineRule="auto"/>
              <w:rPr>
                <w:rFonts w:ascii="Times New Roman" w:eastAsia="Times New Roman" w:hAnsi="Times New Roman"/>
                <w:b/>
                <w:bCs/>
                <w:color w:val="FF0000"/>
                <w:sz w:val="20"/>
                <w:szCs w:val="20"/>
              </w:rPr>
            </w:pPr>
            <w:r>
              <w:rPr>
                <w:rFonts w:ascii="Times New Roman" w:eastAsia="Times New Roman" w:hAnsi="Times New Roman"/>
                <w:b/>
                <w:bCs/>
                <w:color w:val="FF0000"/>
                <w:sz w:val="20"/>
                <w:szCs w:val="20"/>
              </w:rPr>
              <w:t>Edited</w:t>
            </w:r>
            <w:r w:rsidR="006D180E" w:rsidRPr="006D180E">
              <w:rPr>
                <w:rFonts w:ascii="Times New Roman" w:eastAsia="Times New Roman" w:hAnsi="Times New Roman"/>
                <w:b/>
                <w:bCs/>
                <w:color w:val="FF0000"/>
                <w:sz w:val="20"/>
                <w:szCs w:val="20"/>
              </w:rPr>
              <w:t xml:space="preserve"> for Clarity</w:t>
            </w:r>
            <w:r w:rsidR="006D180E">
              <w:rPr>
                <w:rFonts w:ascii="Times New Roman" w:eastAsia="Times New Roman" w:hAnsi="Times New Roman"/>
                <w:b/>
                <w:bCs/>
                <w:color w:val="FF0000"/>
                <w:sz w:val="20"/>
                <w:szCs w:val="20"/>
              </w:rPr>
              <w:t xml:space="preserve"> and Consistency</w:t>
            </w:r>
          </w:p>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Goal: Reproductive Life Plan</w:t>
            </w:r>
          </w:p>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Level: Grantee</w:t>
            </w:r>
          </w:p>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Domain: Healthy Start</w:t>
            </w:r>
          </w:p>
        </w:tc>
        <w:tc>
          <w:tcPr>
            <w:tcW w:w="2641" w:type="pct"/>
            <w:tcBorders>
              <w:bottom w:val="single" w:sz="18" w:space="0" w:color="auto"/>
            </w:tcBorders>
            <w:shd w:val="clear" w:color="auto" w:fill="DBE5F1" w:themeFill="accent1" w:themeFillTint="33"/>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The percent of Healthy Start participants that have a documented reproductive life plan.</w:t>
            </w:r>
            <w:r w:rsidR="00C16D9B">
              <w:rPr>
                <w:rStyle w:val="FootnoteReference"/>
                <w:rFonts w:ascii="Times New Roman" w:eastAsia="Times New Roman" w:hAnsi="Times New Roman"/>
                <w:sz w:val="20"/>
                <w:szCs w:val="20"/>
              </w:rPr>
              <w:footnoteReference w:id="32"/>
            </w:r>
            <w:r w:rsidRPr="0085396A">
              <w:rPr>
                <w:rFonts w:ascii="Times New Roman" w:eastAsia="Times New Roman" w:hAnsi="Times New Roman"/>
                <w:sz w:val="20"/>
                <w:szCs w:val="20"/>
              </w:rPr>
              <w:t xml:space="preserve"> </w:t>
            </w:r>
          </w:p>
        </w:tc>
      </w:tr>
      <w:tr w:rsidR="00772013" w:rsidRPr="0085396A" w:rsidTr="00B94773">
        <w:tc>
          <w:tcPr>
            <w:tcW w:w="2359" w:type="pct"/>
          </w:tcPr>
          <w:p w:rsidR="00772013" w:rsidRPr="0085396A" w:rsidRDefault="00772013"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GOAL</w:t>
            </w:r>
          </w:p>
          <w:p w:rsidR="00772013" w:rsidRPr="0085396A" w:rsidRDefault="00772013" w:rsidP="0085396A">
            <w:pPr>
              <w:spacing w:after="0" w:line="240" w:lineRule="auto"/>
              <w:rPr>
                <w:rFonts w:ascii="Times New Roman" w:eastAsia="Times New Roman" w:hAnsi="Times New Roman"/>
                <w:b/>
                <w:sz w:val="20"/>
                <w:szCs w:val="20"/>
              </w:rPr>
            </w:pPr>
          </w:p>
        </w:tc>
        <w:tc>
          <w:tcPr>
            <w:tcW w:w="2641" w:type="pct"/>
          </w:tcPr>
          <w:p w:rsidR="00772013" w:rsidRPr="00AB4A3B" w:rsidRDefault="00772013" w:rsidP="00951092">
            <w:pPr>
              <w:spacing w:after="0" w:line="240" w:lineRule="auto"/>
              <w:rPr>
                <w:rFonts w:ascii="Times New Roman" w:eastAsia="Times New Roman" w:hAnsi="Times New Roman"/>
                <w:sz w:val="20"/>
                <w:szCs w:val="20"/>
              </w:rPr>
            </w:pPr>
            <w:r w:rsidRPr="00AB4A3B">
              <w:rPr>
                <w:rFonts w:ascii="Times New Roman" w:eastAsia="Times New Roman" w:hAnsi="Times New Roman"/>
                <w:sz w:val="20"/>
                <w:szCs w:val="20"/>
              </w:rPr>
              <w:t>To increase the proportion of Healthy Start women participants who have a documented reproductive life plan to 90%.</w:t>
            </w:r>
          </w:p>
        </w:tc>
      </w:tr>
      <w:tr w:rsidR="0085396A" w:rsidRPr="0085396A" w:rsidTr="00B94773">
        <w:tc>
          <w:tcPr>
            <w:tcW w:w="2359" w:type="pct"/>
          </w:tcPr>
          <w:p w:rsidR="0085396A" w:rsidRPr="0085396A" w:rsidRDefault="0085396A" w:rsidP="0085396A">
            <w:pPr>
              <w:spacing w:after="0" w:line="240" w:lineRule="auto"/>
              <w:rPr>
                <w:rFonts w:ascii="Times New Roman" w:eastAsia="Times New Roman" w:hAnsi="Times New Roman"/>
                <w:b/>
                <w:sz w:val="20"/>
                <w:szCs w:val="20"/>
              </w:rPr>
            </w:pPr>
          </w:p>
        </w:tc>
        <w:tc>
          <w:tcPr>
            <w:tcW w:w="2641" w:type="pct"/>
          </w:tcPr>
          <w:p w:rsidR="0085396A" w:rsidRPr="00AB4A3B" w:rsidRDefault="0085396A" w:rsidP="0085396A">
            <w:pPr>
              <w:spacing w:after="0" w:line="240" w:lineRule="auto"/>
              <w:rPr>
                <w:rFonts w:ascii="Times New Roman" w:eastAsia="Times New Roman" w:hAnsi="Times New Roman"/>
                <w:sz w:val="20"/>
                <w:szCs w:val="20"/>
              </w:rPr>
            </w:pPr>
          </w:p>
        </w:tc>
      </w:tr>
      <w:tr w:rsidR="00772013" w:rsidRPr="0085396A" w:rsidTr="00B94773">
        <w:tc>
          <w:tcPr>
            <w:tcW w:w="2359" w:type="pct"/>
          </w:tcPr>
          <w:p w:rsidR="00772013" w:rsidRPr="0085396A" w:rsidRDefault="00772013"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MEASURE</w:t>
            </w:r>
          </w:p>
          <w:p w:rsidR="00772013" w:rsidRPr="0085396A" w:rsidRDefault="00772013" w:rsidP="0085396A">
            <w:pPr>
              <w:spacing w:after="0" w:line="240" w:lineRule="auto"/>
              <w:rPr>
                <w:rFonts w:ascii="Times New Roman" w:eastAsia="Times New Roman" w:hAnsi="Times New Roman"/>
                <w:b/>
                <w:sz w:val="20"/>
                <w:szCs w:val="20"/>
              </w:rPr>
            </w:pPr>
          </w:p>
        </w:tc>
        <w:tc>
          <w:tcPr>
            <w:tcW w:w="2641" w:type="pct"/>
          </w:tcPr>
          <w:p w:rsidR="00772013" w:rsidRPr="00AB4A3B" w:rsidRDefault="00772013" w:rsidP="00951092">
            <w:pPr>
              <w:spacing w:after="0" w:line="240" w:lineRule="auto"/>
              <w:rPr>
                <w:rFonts w:ascii="Times New Roman" w:eastAsia="Times New Roman" w:hAnsi="Times New Roman"/>
                <w:b/>
                <w:sz w:val="20"/>
                <w:szCs w:val="20"/>
              </w:rPr>
            </w:pPr>
            <w:r w:rsidRPr="00AB4A3B">
              <w:rPr>
                <w:rFonts w:ascii="Times New Roman" w:eastAsia="Times New Roman" w:hAnsi="Times New Roman"/>
                <w:sz w:val="20"/>
                <w:szCs w:val="20"/>
              </w:rPr>
              <w:t>The percent of Healthy Start women participants that have a documented reproductive life plan.</w:t>
            </w:r>
          </w:p>
        </w:tc>
      </w:tr>
      <w:tr w:rsidR="0085396A" w:rsidRPr="0085396A" w:rsidTr="00B94773">
        <w:trPr>
          <w:trHeight w:val="174"/>
        </w:trPr>
        <w:tc>
          <w:tcPr>
            <w:tcW w:w="2359" w:type="pct"/>
          </w:tcPr>
          <w:p w:rsidR="0085396A" w:rsidRPr="0085396A" w:rsidRDefault="0085396A" w:rsidP="0085396A">
            <w:pPr>
              <w:spacing w:after="0" w:line="240" w:lineRule="auto"/>
              <w:rPr>
                <w:rFonts w:ascii="Times New Roman" w:eastAsia="Times New Roman" w:hAnsi="Times New Roman"/>
                <w:b/>
                <w:sz w:val="20"/>
                <w:szCs w:val="20"/>
              </w:rPr>
            </w:pPr>
          </w:p>
        </w:tc>
        <w:tc>
          <w:tcPr>
            <w:tcW w:w="2641" w:type="pct"/>
          </w:tcPr>
          <w:p w:rsidR="0085396A" w:rsidRPr="00AB4A3B" w:rsidRDefault="0085396A" w:rsidP="0085396A">
            <w:pPr>
              <w:spacing w:after="0" w:line="240" w:lineRule="auto"/>
              <w:rPr>
                <w:rFonts w:ascii="Times New Roman" w:eastAsia="Times New Roman" w:hAnsi="Times New Roman"/>
                <w:b/>
                <w:sz w:val="20"/>
                <w:szCs w:val="20"/>
              </w:rPr>
            </w:pPr>
          </w:p>
        </w:tc>
      </w:tr>
      <w:tr w:rsidR="0085396A" w:rsidRPr="0085396A" w:rsidTr="00B94773">
        <w:trPr>
          <w:trHeight w:val="174"/>
        </w:trPr>
        <w:tc>
          <w:tcPr>
            <w:tcW w:w="2359" w:type="pct"/>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DEFINITION</w:t>
            </w:r>
          </w:p>
        </w:tc>
        <w:tc>
          <w:tcPr>
            <w:tcW w:w="2641" w:type="pct"/>
          </w:tcPr>
          <w:p w:rsidR="00772013" w:rsidRPr="00CB21B3" w:rsidRDefault="00772013" w:rsidP="00772013">
            <w:pPr>
              <w:spacing w:after="0" w:line="240" w:lineRule="auto"/>
              <w:rPr>
                <w:rFonts w:ascii="Times New Roman" w:eastAsia="Times New Roman" w:hAnsi="Times New Roman"/>
                <w:color w:val="FF0000"/>
                <w:sz w:val="20"/>
                <w:szCs w:val="20"/>
              </w:rPr>
            </w:pPr>
            <w:r w:rsidRPr="00CB21B3">
              <w:rPr>
                <w:rFonts w:ascii="Times New Roman" w:eastAsia="Times New Roman" w:hAnsi="Times New Roman"/>
                <w:b/>
                <w:color w:val="FF0000"/>
                <w:sz w:val="20"/>
                <w:szCs w:val="20"/>
              </w:rPr>
              <w:t>Numerator:</w:t>
            </w:r>
            <w:r w:rsidRPr="00CB21B3">
              <w:rPr>
                <w:rFonts w:ascii="Times New Roman" w:eastAsia="Times New Roman" w:hAnsi="Times New Roman"/>
                <w:color w:val="FF0000"/>
                <w:sz w:val="20"/>
                <w:szCs w:val="20"/>
              </w:rPr>
              <w:t xml:space="preserve"> Number of Healthy Start (HS) women participants with a documented reproductive life plan</w:t>
            </w:r>
            <w:r w:rsidR="00054296" w:rsidRPr="00CB21B3">
              <w:rPr>
                <w:rFonts w:ascii="Times New Roman" w:eastAsia="Times New Roman" w:hAnsi="Times New Roman"/>
                <w:color w:val="FF0000"/>
                <w:sz w:val="20"/>
                <w:szCs w:val="20"/>
              </w:rPr>
              <w:t xml:space="preserve"> in the reporting period</w:t>
            </w:r>
            <w:r w:rsidRPr="00CB21B3">
              <w:rPr>
                <w:rFonts w:ascii="Times New Roman" w:eastAsia="Times New Roman" w:hAnsi="Times New Roman"/>
                <w:color w:val="FF0000"/>
                <w:sz w:val="20"/>
                <w:szCs w:val="20"/>
              </w:rPr>
              <w:t>.</w:t>
            </w:r>
          </w:p>
          <w:p w:rsidR="00772013" w:rsidRPr="00CB21B3" w:rsidRDefault="00772013" w:rsidP="00772013">
            <w:pPr>
              <w:spacing w:after="0" w:line="240" w:lineRule="auto"/>
              <w:rPr>
                <w:rFonts w:ascii="Times New Roman" w:eastAsia="Times New Roman" w:hAnsi="Times New Roman"/>
                <w:color w:val="FF0000"/>
                <w:sz w:val="20"/>
                <w:szCs w:val="20"/>
              </w:rPr>
            </w:pPr>
          </w:p>
          <w:p w:rsidR="00772013" w:rsidRPr="00CB21B3" w:rsidRDefault="00772013" w:rsidP="00772013">
            <w:pPr>
              <w:spacing w:after="0" w:line="240" w:lineRule="auto"/>
              <w:rPr>
                <w:rFonts w:ascii="Times New Roman" w:eastAsia="Times New Roman" w:hAnsi="Times New Roman"/>
                <w:color w:val="FF0000"/>
                <w:sz w:val="20"/>
                <w:szCs w:val="20"/>
              </w:rPr>
            </w:pPr>
            <w:r w:rsidRPr="00CB21B3">
              <w:rPr>
                <w:rFonts w:ascii="Times New Roman" w:eastAsia="Times New Roman" w:hAnsi="Times New Roman"/>
                <w:b/>
                <w:color w:val="FF0000"/>
                <w:sz w:val="20"/>
                <w:szCs w:val="20"/>
              </w:rPr>
              <w:t>Denominator:</w:t>
            </w:r>
            <w:r w:rsidRPr="00CB21B3">
              <w:rPr>
                <w:rFonts w:ascii="Times New Roman" w:eastAsia="Times New Roman" w:hAnsi="Times New Roman"/>
                <w:color w:val="FF0000"/>
                <w:sz w:val="20"/>
                <w:szCs w:val="20"/>
              </w:rPr>
              <w:t xml:space="preserve"> Number of HS women participants</w:t>
            </w:r>
            <w:r w:rsidR="00054296" w:rsidRPr="00CB21B3">
              <w:rPr>
                <w:rFonts w:ascii="Times New Roman" w:eastAsia="Times New Roman" w:hAnsi="Times New Roman"/>
                <w:color w:val="FF0000"/>
                <w:sz w:val="20"/>
                <w:szCs w:val="20"/>
              </w:rPr>
              <w:t xml:space="preserve"> in the reporting period</w:t>
            </w:r>
            <w:r w:rsidRPr="00CB21B3">
              <w:rPr>
                <w:rFonts w:ascii="Times New Roman" w:eastAsia="Times New Roman" w:hAnsi="Times New Roman"/>
                <w:color w:val="FF0000"/>
                <w:sz w:val="20"/>
                <w:szCs w:val="20"/>
              </w:rPr>
              <w:t xml:space="preserve">. </w:t>
            </w:r>
          </w:p>
          <w:p w:rsidR="00772013" w:rsidRPr="00CB21B3" w:rsidRDefault="00772013" w:rsidP="00772013">
            <w:pPr>
              <w:spacing w:after="0" w:line="240" w:lineRule="auto"/>
              <w:rPr>
                <w:rFonts w:ascii="Times New Roman" w:eastAsia="Times New Roman" w:hAnsi="Times New Roman"/>
                <w:color w:val="FF0000"/>
                <w:sz w:val="20"/>
                <w:szCs w:val="20"/>
              </w:rPr>
            </w:pPr>
          </w:p>
          <w:p w:rsidR="00772013" w:rsidRPr="00CB21B3" w:rsidRDefault="00772013" w:rsidP="00772013">
            <w:pPr>
              <w:spacing w:after="0" w:line="240" w:lineRule="auto"/>
              <w:rPr>
                <w:rFonts w:ascii="Times New Roman" w:hAnsi="Times New Roman"/>
                <w:bCs/>
                <w:color w:val="FF0000"/>
                <w:sz w:val="20"/>
                <w:szCs w:val="20"/>
              </w:rPr>
            </w:pPr>
            <w:r w:rsidRPr="00CB21B3">
              <w:rPr>
                <w:rFonts w:ascii="Times New Roman" w:eastAsia="Times New Roman" w:hAnsi="Times New Roman"/>
                <w:color w:val="FF0000"/>
                <w:sz w:val="20"/>
                <w:szCs w:val="20"/>
              </w:rPr>
              <w:t xml:space="preserve">There is no formal written format for a reproductive life plan.  A participant is considered to have a reproductive life plan and included in the numerator if there is documentation in the participant’s record of an </w:t>
            </w:r>
            <w:r w:rsidRPr="00CB21B3">
              <w:rPr>
                <w:rFonts w:ascii="Times New Roman" w:eastAsia="Times New Roman" w:hAnsi="Times New Roman"/>
                <w:color w:val="FF0000"/>
                <w:sz w:val="20"/>
                <w:szCs w:val="20"/>
                <w:u w:val="single"/>
              </w:rPr>
              <w:t>annually updated</w:t>
            </w:r>
            <w:r w:rsidRPr="00CB21B3">
              <w:rPr>
                <w:rFonts w:ascii="Times New Roman" w:eastAsia="Times New Roman" w:hAnsi="Times New Roman"/>
                <w:color w:val="FF0000"/>
                <w:sz w:val="20"/>
                <w:szCs w:val="20"/>
              </w:rPr>
              <w:t xml:space="preserve"> statement to include: 1) goals for having </w:t>
            </w:r>
            <w:r w:rsidRPr="00CB21B3">
              <w:rPr>
                <w:rFonts w:ascii="Times New Roman" w:hAnsi="Times New Roman"/>
                <w:bCs/>
                <w:color w:val="FF0000"/>
                <w:sz w:val="20"/>
                <w:szCs w:val="20"/>
              </w:rPr>
              <w:t xml:space="preserve">or not having children; and 2) plans for how to achieve those goals. </w:t>
            </w:r>
          </w:p>
          <w:p w:rsidR="00772013" w:rsidRPr="00CB21B3" w:rsidRDefault="00772013" w:rsidP="00772013">
            <w:pPr>
              <w:spacing w:after="0" w:line="240" w:lineRule="auto"/>
              <w:rPr>
                <w:rFonts w:ascii="Times New Roman" w:hAnsi="Times New Roman"/>
                <w:bCs/>
                <w:color w:val="FF0000"/>
                <w:sz w:val="20"/>
                <w:szCs w:val="20"/>
              </w:rPr>
            </w:pPr>
          </w:p>
          <w:p w:rsidR="0085396A" w:rsidRPr="00CB21B3" w:rsidRDefault="00772013" w:rsidP="0085396A">
            <w:pPr>
              <w:spacing w:after="0" w:line="240" w:lineRule="auto"/>
              <w:rPr>
                <w:rFonts w:ascii="Times New Roman" w:hAnsi="Times New Roman"/>
                <w:bCs/>
                <w:color w:val="FF0000"/>
                <w:sz w:val="20"/>
                <w:szCs w:val="20"/>
              </w:rPr>
            </w:pPr>
            <w:r w:rsidRPr="00CB21B3">
              <w:rPr>
                <w:rFonts w:ascii="Times New Roman" w:hAnsi="Times New Roman"/>
                <w:bCs/>
                <w:color w:val="FF0000"/>
                <w:sz w:val="20"/>
                <w:szCs w:val="20"/>
              </w:rPr>
              <w:t>Participants with permanent birth control are included in both the denominator and numerator.</w:t>
            </w:r>
          </w:p>
          <w:p w:rsidR="00054296" w:rsidRPr="00CB21B3" w:rsidRDefault="00054296" w:rsidP="0085396A">
            <w:pPr>
              <w:spacing w:after="0" w:line="240" w:lineRule="auto"/>
              <w:rPr>
                <w:rFonts w:ascii="Times New Roman" w:hAnsi="Times New Roman"/>
                <w:bCs/>
                <w:color w:val="FF0000"/>
                <w:sz w:val="20"/>
                <w:szCs w:val="20"/>
              </w:rPr>
            </w:pPr>
          </w:p>
          <w:p w:rsidR="00054296" w:rsidRPr="00AB4A3B" w:rsidRDefault="00054296" w:rsidP="0085396A">
            <w:pPr>
              <w:spacing w:after="0" w:line="240" w:lineRule="auto"/>
              <w:rPr>
                <w:rFonts w:ascii="Times New Roman" w:hAnsi="Times New Roman"/>
                <w:bCs/>
                <w:sz w:val="20"/>
                <w:szCs w:val="20"/>
              </w:rPr>
            </w:pPr>
            <w:r w:rsidRPr="00CB21B3">
              <w:rPr>
                <w:rFonts w:ascii="Times New Roman" w:eastAsia="Times New Roman" w:hAnsi="Times New Roman"/>
                <w:color w:val="FF0000"/>
                <w:sz w:val="20"/>
                <w:szCs w:val="20"/>
              </w:rPr>
              <w:t>If a participant completes the Reproductive Life Plan questions within the Healthy Start Screening tools during the reporting period, then they are considered to have a documented Reproductive Life Plan.</w:t>
            </w:r>
          </w:p>
        </w:tc>
      </w:tr>
      <w:tr w:rsidR="0085396A" w:rsidRPr="0085396A" w:rsidTr="00B94773">
        <w:trPr>
          <w:trHeight w:val="225"/>
        </w:trPr>
        <w:tc>
          <w:tcPr>
            <w:tcW w:w="2359" w:type="pct"/>
          </w:tcPr>
          <w:p w:rsidR="0085396A" w:rsidRPr="0085396A" w:rsidRDefault="0085396A" w:rsidP="0085396A">
            <w:pPr>
              <w:spacing w:after="0" w:line="240" w:lineRule="auto"/>
              <w:rPr>
                <w:rFonts w:ascii="Times New Roman" w:eastAsia="Times New Roman" w:hAnsi="Times New Roman"/>
                <w:b/>
                <w:sz w:val="20"/>
                <w:szCs w:val="20"/>
              </w:rPr>
            </w:pPr>
          </w:p>
        </w:tc>
        <w:tc>
          <w:tcPr>
            <w:tcW w:w="2641" w:type="pct"/>
          </w:tcPr>
          <w:p w:rsidR="0085396A" w:rsidRPr="00AB4A3B" w:rsidRDefault="0085396A" w:rsidP="0085396A">
            <w:pPr>
              <w:spacing w:after="0" w:line="240" w:lineRule="auto"/>
              <w:rPr>
                <w:rFonts w:ascii="Times New Roman" w:eastAsia="Times New Roman" w:hAnsi="Times New Roman"/>
                <w:sz w:val="20"/>
                <w:szCs w:val="20"/>
              </w:rPr>
            </w:pPr>
          </w:p>
        </w:tc>
      </w:tr>
      <w:tr w:rsidR="0085396A" w:rsidRPr="0085396A" w:rsidTr="00B94773">
        <w:trPr>
          <w:trHeight w:val="288"/>
        </w:trPr>
        <w:tc>
          <w:tcPr>
            <w:tcW w:w="2359" w:type="pct"/>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BENCHMARK DATA SOURCES</w:t>
            </w:r>
          </w:p>
        </w:tc>
        <w:tc>
          <w:tcPr>
            <w:tcW w:w="2641" w:type="pct"/>
          </w:tcPr>
          <w:p w:rsidR="0085396A" w:rsidRPr="00AB4A3B" w:rsidRDefault="00F52F2E" w:rsidP="0085396A">
            <w:pPr>
              <w:spacing w:after="0" w:line="240" w:lineRule="auto"/>
              <w:rPr>
                <w:rFonts w:ascii="Times New Roman" w:eastAsia="Times New Roman" w:hAnsi="Times New Roman"/>
                <w:sz w:val="20"/>
                <w:szCs w:val="20"/>
              </w:rPr>
            </w:pPr>
            <w:r w:rsidRPr="00F52F2E">
              <w:rPr>
                <w:rFonts w:ascii="Times New Roman" w:eastAsia="Times New Roman" w:hAnsi="Times New Roman"/>
                <w:color w:val="FF0000"/>
                <w:sz w:val="20"/>
              </w:rPr>
              <w:t>Pregnancy Risk Assessment Monitoring System (PRAMS) Phase 8, Question 14</w:t>
            </w:r>
          </w:p>
        </w:tc>
      </w:tr>
      <w:tr w:rsidR="0085396A" w:rsidRPr="0085396A" w:rsidTr="00B94773">
        <w:tc>
          <w:tcPr>
            <w:tcW w:w="2359" w:type="pct"/>
          </w:tcPr>
          <w:p w:rsidR="0085396A" w:rsidRPr="0085396A" w:rsidRDefault="0085396A" w:rsidP="0085396A">
            <w:pPr>
              <w:spacing w:after="0" w:line="240" w:lineRule="auto"/>
              <w:rPr>
                <w:rFonts w:ascii="Times New Roman" w:eastAsia="Times New Roman" w:hAnsi="Times New Roman"/>
                <w:b/>
                <w:sz w:val="20"/>
                <w:szCs w:val="20"/>
              </w:rPr>
            </w:pPr>
          </w:p>
        </w:tc>
        <w:tc>
          <w:tcPr>
            <w:tcW w:w="2641" w:type="pct"/>
          </w:tcPr>
          <w:p w:rsidR="0085396A" w:rsidRPr="00AB4A3B" w:rsidRDefault="0085396A" w:rsidP="0085396A">
            <w:pPr>
              <w:spacing w:after="0" w:line="240" w:lineRule="auto"/>
              <w:rPr>
                <w:rFonts w:ascii="Times New Roman" w:eastAsia="Times New Roman" w:hAnsi="Times New Roman"/>
                <w:sz w:val="20"/>
                <w:szCs w:val="20"/>
              </w:rPr>
            </w:pPr>
          </w:p>
        </w:tc>
      </w:tr>
      <w:tr w:rsidR="0085396A" w:rsidRPr="0085396A" w:rsidTr="00B94773">
        <w:tc>
          <w:tcPr>
            <w:tcW w:w="2359" w:type="pct"/>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GRANTEE DATA SOURCES</w:t>
            </w:r>
          </w:p>
        </w:tc>
        <w:tc>
          <w:tcPr>
            <w:tcW w:w="2641" w:type="pct"/>
          </w:tcPr>
          <w:p w:rsidR="0085396A" w:rsidRPr="00AB4A3B" w:rsidRDefault="0085396A" w:rsidP="0085396A">
            <w:pPr>
              <w:spacing w:after="0" w:line="240" w:lineRule="auto"/>
              <w:rPr>
                <w:rFonts w:ascii="Times New Roman" w:eastAsia="Times New Roman" w:hAnsi="Times New Roman"/>
                <w:sz w:val="20"/>
                <w:szCs w:val="20"/>
              </w:rPr>
            </w:pPr>
            <w:r w:rsidRPr="00AB4A3B">
              <w:rPr>
                <w:rFonts w:ascii="Times New Roman" w:eastAsia="Times New Roman" w:hAnsi="Times New Roman"/>
                <w:sz w:val="20"/>
                <w:szCs w:val="20"/>
              </w:rPr>
              <w:t>Grantee data systems</w:t>
            </w:r>
          </w:p>
        </w:tc>
      </w:tr>
      <w:tr w:rsidR="0085396A" w:rsidRPr="0085396A" w:rsidTr="00B94773">
        <w:tc>
          <w:tcPr>
            <w:tcW w:w="2359" w:type="pct"/>
          </w:tcPr>
          <w:p w:rsidR="0085396A" w:rsidRPr="0085396A" w:rsidRDefault="0085396A" w:rsidP="0085396A">
            <w:pPr>
              <w:spacing w:after="0" w:line="240" w:lineRule="auto"/>
              <w:rPr>
                <w:rFonts w:ascii="Times New Roman" w:eastAsia="Times New Roman" w:hAnsi="Times New Roman"/>
                <w:b/>
                <w:sz w:val="20"/>
                <w:szCs w:val="20"/>
              </w:rPr>
            </w:pPr>
          </w:p>
        </w:tc>
        <w:tc>
          <w:tcPr>
            <w:tcW w:w="2641" w:type="pct"/>
          </w:tcPr>
          <w:p w:rsidR="0085396A" w:rsidRPr="00AB4A3B" w:rsidRDefault="0085396A" w:rsidP="0085396A">
            <w:pPr>
              <w:spacing w:after="0" w:line="240" w:lineRule="auto"/>
              <w:rPr>
                <w:rFonts w:ascii="Times New Roman" w:eastAsia="Times New Roman" w:hAnsi="Times New Roman"/>
                <w:sz w:val="20"/>
                <w:szCs w:val="20"/>
              </w:rPr>
            </w:pPr>
          </w:p>
        </w:tc>
      </w:tr>
      <w:tr w:rsidR="0085396A" w:rsidRPr="0085396A" w:rsidTr="00B94773">
        <w:tc>
          <w:tcPr>
            <w:tcW w:w="2359" w:type="pct"/>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SIGNIFICANCE</w:t>
            </w:r>
          </w:p>
          <w:p w:rsidR="0085396A" w:rsidRPr="0085396A" w:rsidRDefault="0085396A" w:rsidP="0085396A">
            <w:pPr>
              <w:spacing w:after="0" w:line="240" w:lineRule="auto"/>
              <w:rPr>
                <w:rFonts w:ascii="Times New Roman" w:eastAsia="Times New Roman" w:hAnsi="Times New Roman"/>
                <w:b/>
                <w:sz w:val="20"/>
                <w:szCs w:val="20"/>
              </w:rPr>
            </w:pPr>
          </w:p>
        </w:tc>
        <w:tc>
          <w:tcPr>
            <w:tcW w:w="2641" w:type="pct"/>
          </w:tcPr>
          <w:p w:rsidR="00772013" w:rsidRPr="00AB4A3B" w:rsidRDefault="00772013" w:rsidP="00772013">
            <w:pPr>
              <w:spacing w:after="0" w:line="240" w:lineRule="auto"/>
              <w:rPr>
                <w:rFonts w:ascii="Times New Roman" w:hAnsi="Times New Roman"/>
                <w:color w:val="000000"/>
                <w:sz w:val="20"/>
                <w:szCs w:val="20"/>
                <w:shd w:val="clear" w:color="auto" w:fill="FFFFFF"/>
              </w:rPr>
            </w:pPr>
            <w:r w:rsidRPr="00AB4A3B">
              <w:rPr>
                <w:rFonts w:ascii="Times New Roman" w:eastAsia="Times New Roman" w:hAnsi="Times New Roman"/>
                <w:sz w:val="20"/>
                <w:szCs w:val="20"/>
              </w:rPr>
              <w:t xml:space="preserve">A reproductive life plan reduces the risk of unintended pregnancy, identifies </w:t>
            </w:r>
            <w:r w:rsidRPr="00AB4A3B">
              <w:rPr>
                <w:rFonts w:ascii="Times New Roman" w:hAnsi="Times New Roman"/>
                <w:color w:val="000000"/>
                <w:sz w:val="20"/>
                <w:szCs w:val="20"/>
                <w:shd w:val="clear" w:color="auto" w:fill="FFFFFF"/>
              </w:rPr>
              <w:t xml:space="preserve">unmet reproductive health care needs, </w:t>
            </w:r>
            <w:r w:rsidRPr="00AB4A3B">
              <w:rPr>
                <w:rFonts w:ascii="Times New Roman" w:eastAsia="Times New Roman" w:hAnsi="Times New Roman"/>
                <w:sz w:val="20"/>
                <w:szCs w:val="20"/>
              </w:rPr>
              <w:t>and</w:t>
            </w:r>
            <w:r w:rsidRPr="00AB4A3B">
              <w:rPr>
                <w:rStyle w:val="apple-converted-space"/>
                <w:color w:val="000000"/>
                <w:sz w:val="20"/>
                <w:szCs w:val="20"/>
                <w:shd w:val="clear" w:color="auto" w:fill="FFFFFF"/>
              </w:rPr>
              <w:t> </w:t>
            </w:r>
            <w:r w:rsidRPr="00AB4A3B">
              <w:rPr>
                <w:rFonts w:ascii="Times New Roman" w:hAnsi="Times New Roman"/>
                <w:color w:val="000000"/>
                <w:sz w:val="20"/>
                <w:szCs w:val="20"/>
                <w:shd w:val="clear" w:color="auto" w:fill="FFFFFF"/>
              </w:rPr>
              <w:t>increases the number of women who plan their pregnancies and engage in healthy behaviors</w:t>
            </w:r>
            <w:r w:rsidRPr="00AB4A3B">
              <w:rPr>
                <w:rStyle w:val="apple-converted-space"/>
                <w:color w:val="000000"/>
                <w:sz w:val="20"/>
                <w:szCs w:val="20"/>
                <w:shd w:val="clear" w:color="auto" w:fill="FFFFFF"/>
              </w:rPr>
              <w:t> </w:t>
            </w:r>
            <w:r w:rsidRPr="00AB4A3B">
              <w:rPr>
                <w:rStyle w:val="Emphasis"/>
                <w:color w:val="000000"/>
                <w:sz w:val="20"/>
                <w:szCs w:val="20"/>
                <w:shd w:val="clear" w:color="auto" w:fill="FFFFFF"/>
              </w:rPr>
              <w:t>before</w:t>
            </w:r>
            <w:r w:rsidRPr="00AB4A3B">
              <w:rPr>
                <w:rStyle w:val="apple-converted-space"/>
                <w:color w:val="000000"/>
                <w:sz w:val="20"/>
                <w:szCs w:val="20"/>
                <w:shd w:val="clear" w:color="auto" w:fill="FFFFFF"/>
              </w:rPr>
              <w:t> </w:t>
            </w:r>
            <w:r w:rsidRPr="00AB4A3B">
              <w:rPr>
                <w:rFonts w:ascii="Times New Roman" w:hAnsi="Times New Roman"/>
                <w:color w:val="000000"/>
                <w:sz w:val="20"/>
                <w:szCs w:val="20"/>
                <w:shd w:val="clear" w:color="auto" w:fill="FFFFFF"/>
              </w:rPr>
              <w:t>becoming pregnant.</w:t>
            </w:r>
            <w:r w:rsidRPr="00AB4A3B">
              <w:rPr>
                <w:rStyle w:val="FootnoteReference"/>
                <w:rFonts w:ascii="Times New Roman" w:hAnsi="Times New Roman"/>
                <w:color w:val="000000"/>
                <w:sz w:val="20"/>
                <w:szCs w:val="20"/>
                <w:shd w:val="clear" w:color="auto" w:fill="FFFFFF"/>
              </w:rPr>
              <w:footnoteReference w:id="33"/>
            </w:r>
          </w:p>
          <w:p w:rsidR="0085396A" w:rsidRPr="00AB4A3B" w:rsidRDefault="0085396A" w:rsidP="0085396A">
            <w:pPr>
              <w:spacing w:after="0" w:line="240" w:lineRule="auto"/>
              <w:rPr>
                <w:rFonts w:ascii="Times New Roman" w:eastAsia="Times New Roman" w:hAnsi="Times New Roman"/>
                <w:sz w:val="20"/>
                <w:szCs w:val="20"/>
              </w:rPr>
            </w:pPr>
          </w:p>
        </w:tc>
      </w:tr>
    </w:tbl>
    <w:p w:rsidR="0085396A" w:rsidRPr="0085396A" w:rsidRDefault="0085396A" w:rsidP="0085396A">
      <w:pPr>
        <w:spacing w:after="480" w:line="240" w:lineRule="auto"/>
        <w:rPr>
          <w:rFonts w:ascii="Times New Roman" w:eastAsia="Times New Roman" w:hAnsi="Times New Roman"/>
          <w:b/>
          <w:sz w:val="20"/>
          <w:szCs w:val="20"/>
        </w:rPr>
      </w:pP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br w:type="page"/>
      </w:r>
    </w:p>
    <w:tbl>
      <w:tblPr>
        <w:tblW w:w="5000" w:type="pct"/>
        <w:tblLook w:val="0000" w:firstRow="0" w:lastRow="0" w:firstColumn="0" w:lastColumn="0" w:noHBand="0" w:noVBand="0"/>
      </w:tblPr>
      <w:tblGrid>
        <w:gridCol w:w="4338"/>
        <w:gridCol w:w="5238"/>
      </w:tblGrid>
      <w:tr w:rsidR="00772013" w:rsidRPr="0085396A" w:rsidTr="00B94773">
        <w:tc>
          <w:tcPr>
            <w:tcW w:w="2265" w:type="pct"/>
            <w:tcBorders>
              <w:bottom w:val="single" w:sz="18" w:space="0" w:color="auto"/>
            </w:tcBorders>
            <w:shd w:val="clear" w:color="auto" w:fill="DBE5F1" w:themeFill="accent1" w:themeFillTint="33"/>
          </w:tcPr>
          <w:p w:rsidR="00772013" w:rsidRPr="0085396A" w:rsidRDefault="00772013"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lastRenderedPageBreak/>
              <w:br w:type="page"/>
              <w:t xml:space="preserve">HS 02   PERFORMANCE MEASURE </w:t>
            </w:r>
          </w:p>
          <w:p w:rsidR="006D180E" w:rsidRPr="006D180E" w:rsidRDefault="00D93E1E" w:rsidP="006D180E">
            <w:pPr>
              <w:spacing w:after="0" w:line="240" w:lineRule="auto"/>
              <w:rPr>
                <w:rFonts w:ascii="Times New Roman" w:eastAsia="Times New Roman" w:hAnsi="Times New Roman"/>
                <w:b/>
                <w:bCs/>
                <w:color w:val="FF0000"/>
                <w:sz w:val="20"/>
                <w:szCs w:val="20"/>
              </w:rPr>
            </w:pPr>
            <w:r>
              <w:rPr>
                <w:rFonts w:ascii="Times New Roman" w:eastAsia="Times New Roman" w:hAnsi="Times New Roman"/>
                <w:b/>
                <w:bCs/>
                <w:color w:val="FF0000"/>
                <w:sz w:val="20"/>
                <w:szCs w:val="20"/>
              </w:rPr>
              <w:t>Edited</w:t>
            </w:r>
            <w:r w:rsidR="006D180E" w:rsidRPr="006D180E">
              <w:rPr>
                <w:rFonts w:ascii="Times New Roman" w:eastAsia="Times New Roman" w:hAnsi="Times New Roman"/>
                <w:b/>
                <w:bCs/>
                <w:color w:val="FF0000"/>
                <w:sz w:val="20"/>
                <w:szCs w:val="20"/>
              </w:rPr>
              <w:t xml:space="preserve"> for Clarity</w:t>
            </w:r>
            <w:r w:rsidR="006D180E">
              <w:rPr>
                <w:rFonts w:ascii="Times New Roman" w:eastAsia="Times New Roman" w:hAnsi="Times New Roman"/>
                <w:b/>
                <w:bCs/>
                <w:color w:val="FF0000"/>
                <w:sz w:val="20"/>
                <w:szCs w:val="20"/>
              </w:rPr>
              <w:t xml:space="preserve"> and Consistency</w:t>
            </w:r>
          </w:p>
          <w:p w:rsidR="00772013" w:rsidRPr="0085396A" w:rsidRDefault="00772013"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Goal: </w:t>
            </w:r>
            <w:r w:rsidR="00FB74D9">
              <w:rPr>
                <w:rFonts w:ascii="Times New Roman" w:eastAsia="Times New Roman" w:hAnsi="Times New Roman"/>
                <w:b/>
                <w:bCs/>
                <w:sz w:val="20"/>
                <w:szCs w:val="20"/>
              </w:rPr>
              <w:t>Usual Source of Care</w:t>
            </w:r>
          </w:p>
          <w:p w:rsidR="00772013" w:rsidRPr="0085396A" w:rsidRDefault="00772013"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Level: Grantee</w:t>
            </w:r>
          </w:p>
          <w:p w:rsidR="00772013" w:rsidRPr="0085396A" w:rsidRDefault="00772013"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Domain: Healthy Start</w:t>
            </w:r>
          </w:p>
        </w:tc>
        <w:tc>
          <w:tcPr>
            <w:tcW w:w="2735" w:type="pct"/>
            <w:tcBorders>
              <w:bottom w:val="single" w:sz="18" w:space="0" w:color="auto"/>
            </w:tcBorders>
            <w:shd w:val="clear" w:color="auto" w:fill="DBE5F1" w:themeFill="accent1" w:themeFillTint="33"/>
          </w:tcPr>
          <w:p w:rsidR="00772013" w:rsidRPr="00772013" w:rsidRDefault="00DE47FF" w:rsidP="00951092">
            <w:pPr>
              <w:spacing w:after="0" w:line="240" w:lineRule="auto"/>
              <w:rPr>
                <w:rFonts w:ascii="Times New Roman" w:eastAsia="Times New Roman" w:hAnsi="Times New Roman"/>
                <w:sz w:val="20"/>
              </w:rPr>
            </w:pPr>
            <w:r>
              <w:rPr>
                <w:rFonts w:ascii="Times New Roman" w:eastAsia="Times New Roman" w:hAnsi="Times New Roman"/>
                <w:sz w:val="20"/>
              </w:rPr>
              <w:t>The percent of Healthy Start women and child participants that have a usual source of care.</w:t>
            </w:r>
            <w:r w:rsidR="00C16D9B">
              <w:rPr>
                <w:rStyle w:val="FootnoteReference"/>
                <w:rFonts w:ascii="Times New Roman" w:eastAsia="Times New Roman" w:hAnsi="Times New Roman"/>
                <w:sz w:val="20"/>
              </w:rPr>
              <w:footnoteReference w:id="34"/>
            </w:r>
          </w:p>
        </w:tc>
      </w:tr>
      <w:tr w:rsidR="00772013" w:rsidRPr="0085396A" w:rsidTr="00B94773">
        <w:tc>
          <w:tcPr>
            <w:tcW w:w="2265" w:type="pct"/>
          </w:tcPr>
          <w:p w:rsidR="00772013" w:rsidRPr="0085396A" w:rsidRDefault="00772013"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GOAL</w:t>
            </w:r>
          </w:p>
          <w:p w:rsidR="00772013" w:rsidRPr="0085396A" w:rsidRDefault="00772013" w:rsidP="0085396A">
            <w:pPr>
              <w:spacing w:after="0" w:line="240" w:lineRule="auto"/>
              <w:rPr>
                <w:rFonts w:ascii="Times New Roman" w:eastAsia="Times New Roman" w:hAnsi="Times New Roman"/>
                <w:b/>
                <w:sz w:val="20"/>
                <w:szCs w:val="20"/>
              </w:rPr>
            </w:pPr>
          </w:p>
        </w:tc>
        <w:tc>
          <w:tcPr>
            <w:tcW w:w="2735" w:type="pct"/>
          </w:tcPr>
          <w:p w:rsidR="00772013" w:rsidRPr="00AB4A3B" w:rsidRDefault="00FB74D9" w:rsidP="00FB74D9">
            <w:pPr>
              <w:spacing w:after="0" w:line="240" w:lineRule="auto"/>
              <w:rPr>
                <w:rFonts w:ascii="Times New Roman" w:eastAsia="Times New Roman" w:hAnsi="Times New Roman"/>
                <w:sz w:val="20"/>
                <w:szCs w:val="20"/>
              </w:rPr>
            </w:pPr>
            <w:r w:rsidRPr="00AB4A3B">
              <w:rPr>
                <w:rFonts w:ascii="Times New Roman" w:eastAsia="Times New Roman" w:hAnsi="Times New Roman"/>
                <w:sz w:val="20"/>
                <w:szCs w:val="20"/>
              </w:rPr>
              <w:t>To increase the percent of</w:t>
            </w:r>
            <w:r w:rsidR="00772013" w:rsidRPr="00AB4A3B">
              <w:rPr>
                <w:rFonts w:ascii="Times New Roman" w:eastAsia="Times New Roman" w:hAnsi="Times New Roman"/>
                <w:sz w:val="20"/>
                <w:szCs w:val="20"/>
              </w:rPr>
              <w:t xml:space="preserve"> Healthy Start women and child participants who have a </w:t>
            </w:r>
            <w:r w:rsidRPr="00AB4A3B">
              <w:rPr>
                <w:rFonts w:ascii="Times New Roman" w:eastAsia="Times New Roman" w:hAnsi="Times New Roman"/>
                <w:sz w:val="20"/>
                <w:szCs w:val="20"/>
              </w:rPr>
              <w:t>usual source of care</w:t>
            </w:r>
            <w:r w:rsidR="00D723E7" w:rsidRPr="00AB4A3B">
              <w:rPr>
                <w:rFonts w:ascii="Times New Roman" w:eastAsia="Times New Roman" w:hAnsi="Times New Roman"/>
                <w:sz w:val="20"/>
                <w:szCs w:val="20"/>
              </w:rPr>
              <w:t xml:space="preserve"> to 80%</w:t>
            </w:r>
            <w:r w:rsidR="00772013" w:rsidRPr="00AB4A3B">
              <w:rPr>
                <w:rFonts w:ascii="Times New Roman" w:eastAsia="Times New Roman" w:hAnsi="Times New Roman"/>
                <w:sz w:val="20"/>
                <w:szCs w:val="20"/>
              </w:rPr>
              <w:t>.</w:t>
            </w:r>
          </w:p>
        </w:tc>
      </w:tr>
      <w:tr w:rsidR="0085396A" w:rsidRPr="0085396A" w:rsidTr="00B94773">
        <w:tc>
          <w:tcPr>
            <w:tcW w:w="2265" w:type="pct"/>
          </w:tcPr>
          <w:p w:rsidR="0085396A" w:rsidRPr="0085396A" w:rsidRDefault="0085396A" w:rsidP="0085396A">
            <w:pPr>
              <w:spacing w:after="0" w:line="240" w:lineRule="auto"/>
              <w:rPr>
                <w:rFonts w:ascii="Times New Roman" w:eastAsia="Times New Roman" w:hAnsi="Times New Roman"/>
                <w:b/>
                <w:sz w:val="20"/>
                <w:szCs w:val="20"/>
              </w:rPr>
            </w:pPr>
          </w:p>
        </w:tc>
        <w:tc>
          <w:tcPr>
            <w:tcW w:w="2735" w:type="pct"/>
          </w:tcPr>
          <w:p w:rsidR="0085396A" w:rsidRPr="00AB4A3B" w:rsidRDefault="0085396A" w:rsidP="0085396A">
            <w:pPr>
              <w:spacing w:after="0" w:line="240" w:lineRule="auto"/>
              <w:rPr>
                <w:rFonts w:ascii="Times New Roman" w:eastAsia="Times New Roman" w:hAnsi="Times New Roman"/>
                <w:sz w:val="20"/>
                <w:szCs w:val="20"/>
              </w:rPr>
            </w:pPr>
          </w:p>
        </w:tc>
      </w:tr>
      <w:tr w:rsidR="00FB74D9" w:rsidRPr="0085396A" w:rsidTr="00B94773">
        <w:tc>
          <w:tcPr>
            <w:tcW w:w="2265" w:type="pct"/>
          </w:tcPr>
          <w:p w:rsidR="00FB74D9" w:rsidRPr="0085396A" w:rsidRDefault="00FB74D9"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MEASURE</w:t>
            </w:r>
          </w:p>
          <w:p w:rsidR="00FB74D9" w:rsidRPr="0085396A" w:rsidRDefault="00FB74D9" w:rsidP="0085396A">
            <w:pPr>
              <w:spacing w:after="0" w:line="240" w:lineRule="auto"/>
              <w:rPr>
                <w:rFonts w:ascii="Times New Roman" w:eastAsia="Times New Roman" w:hAnsi="Times New Roman"/>
                <w:b/>
                <w:sz w:val="20"/>
                <w:szCs w:val="20"/>
              </w:rPr>
            </w:pPr>
          </w:p>
        </w:tc>
        <w:tc>
          <w:tcPr>
            <w:tcW w:w="2735" w:type="pct"/>
          </w:tcPr>
          <w:p w:rsidR="00FB74D9" w:rsidRPr="00AB4A3B" w:rsidRDefault="00FB74D9" w:rsidP="008D723F">
            <w:pPr>
              <w:spacing w:after="0" w:line="240" w:lineRule="auto"/>
              <w:rPr>
                <w:rFonts w:ascii="Times New Roman" w:eastAsia="Times New Roman" w:hAnsi="Times New Roman"/>
                <w:sz w:val="20"/>
                <w:szCs w:val="20"/>
              </w:rPr>
            </w:pPr>
            <w:r w:rsidRPr="00AB4A3B">
              <w:rPr>
                <w:rFonts w:ascii="Times New Roman" w:eastAsia="Times New Roman" w:hAnsi="Times New Roman"/>
                <w:sz w:val="20"/>
                <w:szCs w:val="20"/>
              </w:rPr>
              <w:t>The percent of Healthy Start women and child participants that have a usual source of care.</w:t>
            </w:r>
          </w:p>
        </w:tc>
      </w:tr>
      <w:tr w:rsidR="00772013" w:rsidRPr="0085396A" w:rsidTr="00B94773">
        <w:trPr>
          <w:cantSplit/>
          <w:trHeight w:val="174"/>
        </w:trPr>
        <w:tc>
          <w:tcPr>
            <w:tcW w:w="2265" w:type="pct"/>
          </w:tcPr>
          <w:p w:rsidR="00772013" w:rsidRPr="0085396A" w:rsidRDefault="00772013" w:rsidP="0085396A">
            <w:pPr>
              <w:spacing w:after="0" w:line="240" w:lineRule="auto"/>
              <w:rPr>
                <w:rFonts w:ascii="Times New Roman" w:eastAsia="Times New Roman" w:hAnsi="Times New Roman"/>
                <w:b/>
                <w:sz w:val="20"/>
                <w:szCs w:val="20"/>
              </w:rPr>
            </w:pPr>
          </w:p>
        </w:tc>
        <w:tc>
          <w:tcPr>
            <w:tcW w:w="2735" w:type="pct"/>
          </w:tcPr>
          <w:p w:rsidR="00772013" w:rsidRPr="00AB4A3B" w:rsidRDefault="00772013" w:rsidP="0085396A">
            <w:pPr>
              <w:spacing w:after="0" w:line="240" w:lineRule="auto"/>
              <w:rPr>
                <w:rFonts w:ascii="Times New Roman" w:eastAsia="Times New Roman" w:hAnsi="Times New Roman"/>
                <w:b/>
                <w:sz w:val="20"/>
                <w:szCs w:val="20"/>
              </w:rPr>
            </w:pPr>
          </w:p>
        </w:tc>
      </w:tr>
      <w:tr w:rsidR="00772013" w:rsidRPr="0085396A" w:rsidTr="00B94773">
        <w:trPr>
          <w:cantSplit/>
          <w:trHeight w:val="174"/>
        </w:trPr>
        <w:tc>
          <w:tcPr>
            <w:tcW w:w="2265" w:type="pct"/>
          </w:tcPr>
          <w:p w:rsidR="00772013" w:rsidRPr="0085396A" w:rsidRDefault="00772013"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DEFINITION</w:t>
            </w:r>
          </w:p>
        </w:tc>
        <w:tc>
          <w:tcPr>
            <w:tcW w:w="2735" w:type="pct"/>
          </w:tcPr>
          <w:p w:rsidR="00054296" w:rsidRPr="00CB21B3" w:rsidRDefault="00054296" w:rsidP="00054296">
            <w:pPr>
              <w:spacing w:after="0" w:line="240" w:lineRule="auto"/>
              <w:rPr>
                <w:rFonts w:ascii="Times New Roman" w:eastAsia="Times New Roman" w:hAnsi="Times New Roman"/>
                <w:b/>
                <w:color w:val="FF0000"/>
                <w:sz w:val="20"/>
                <w:szCs w:val="20"/>
              </w:rPr>
            </w:pPr>
            <w:r w:rsidRPr="00CB21B3">
              <w:rPr>
                <w:rFonts w:ascii="Times New Roman" w:eastAsia="Times New Roman" w:hAnsi="Times New Roman"/>
                <w:b/>
                <w:color w:val="FF0000"/>
                <w:sz w:val="20"/>
                <w:szCs w:val="20"/>
              </w:rPr>
              <w:t>a.</w:t>
            </w:r>
          </w:p>
          <w:p w:rsidR="00054296" w:rsidRPr="00CB21B3" w:rsidRDefault="00054296" w:rsidP="00054296">
            <w:pPr>
              <w:spacing w:after="0" w:line="240" w:lineRule="auto"/>
              <w:rPr>
                <w:rFonts w:ascii="Times New Roman" w:eastAsia="Times New Roman" w:hAnsi="Times New Roman"/>
                <w:color w:val="FF0000"/>
                <w:sz w:val="20"/>
                <w:szCs w:val="20"/>
              </w:rPr>
            </w:pPr>
            <w:r w:rsidRPr="00CB21B3">
              <w:rPr>
                <w:rFonts w:ascii="Times New Roman" w:eastAsia="Times New Roman" w:hAnsi="Times New Roman"/>
                <w:b/>
                <w:color w:val="FF0000"/>
                <w:sz w:val="20"/>
                <w:szCs w:val="20"/>
              </w:rPr>
              <w:t>Numerator:</w:t>
            </w:r>
            <w:r w:rsidRPr="00CB21B3">
              <w:rPr>
                <w:rFonts w:ascii="Times New Roman" w:eastAsia="Times New Roman" w:hAnsi="Times New Roman"/>
                <w:color w:val="FF0000"/>
                <w:sz w:val="20"/>
                <w:szCs w:val="20"/>
              </w:rPr>
              <w:t xml:space="preserve"> Total number of Healthy Start (HS) women participants that report having a usual source of care as of the last assessment in the reporting period.</w:t>
            </w:r>
          </w:p>
          <w:p w:rsidR="00054296" w:rsidRPr="00CB21B3" w:rsidRDefault="00054296" w:rsidP="00054296">
            <w:pPr>
              <w:spacing w:after="0" w:line="240" w:lineRule="auto"/>
              <w:rPr>
                <w:rFonts w:ascii="Times New Roman" w:eastAsia="Times New Roman" w:hAnsi="Times New Roman"/>
                <w:color w:val="FF0000"/>
                <w:sz w:val="20"/>
                <w:szCs w:val="20"/>
              </w:rPr>
            </w:pPr>
          </w:p>
          <w:p w:rsidR="00054296" w:rsidRPr="00CB21B3" w:rsidRDefault="00054296" w:rsidP="00054296">
            <w:pPr>
              <w:spacing w:after="0" w:line="240" w:lineRule="auto"/>
              <w:rPr>
                <w:rFonts w:ascii="Times New Roman" w:eastAsia="Times New Roman" w:hAnsi="Times New Roman"/>
                <w:color w:val="FF0000"/>
                <w:sz w:val="20"/>
                <w:szCs w:val="20"/>
              </w:rPr>
            </w:pPr>
            <w:r w:rsidRPr="00CB21B3">
              <w:rPr>
                <w:rFonts w:ascii="Times New Roman" w:eastAsia="Times New Roman" w:hAnsi="Times New Roman"/>
                <w:b/>
                <w:color w:val="FF0000"/>
                <w:sz w:val="20"/>
                <w:szCs w:val="20"/>
              </w:rPr>
              <w:t>Denominator:</w:t>
            </w:r>
            <w:r w:rsidRPr="00CB21B3">
              <w:rPr>
                <w:rFonts w:ascii="Times New Roman" w:eastAsia="Times New Roman" w:hAnsi="Times New Roman"/>
                <w:color w:val="FF0000"/>
                <w:sz w:val="20"/>
                <w:szCs w:val="20"/>
              </w:rPr>
              <w:t xml:space="preserve"> Total number of women HS participants in the reporting period.</w:t>
            </w:r>
          </w:p>
          <w:p w:rsidR="00054296" w:rsidRPr="00CB21B3" w:rsidRDefault="00054296" w:rsidP="00054296">
            <w:pPr>
              <w:spacing w:after="0" w:line="240" w:lineRule="auto"/>
              <w:rPr>
                <w:rFonts w:ascii="Times New Roman" w:eastAsia="Times New Roman" w:hAnsi="Times New Roman"/>
                <w:color w:val="FF0000"/>
                <w:sz w:val="20"/>
                <w:szCs w:val="20"/>
              </w:rPr>
            </w:pPr>
          </w:p>
          <w:p w:rsidR="00054296" w:rsidRPr="00CB21B3" w:rsidRDefault="00054296" w:rsidP="00054296">
            <w:pPr>
              <w:spacing w:after="0" w:line="240" w:lineRule="auto"/>
              <w:rPr>
                <w:rFonts w:ascii="Times New Roman" w:eastAsia="Times New Roman" w:hAnsi="Times New Roman"/>
                <w:b/>
                <w:color w:val="FF0000"/>
                <w:sz w:val="20"/>
                <w:szCs w:val="20"/>
              </w:rPr>
            </w:pPr>
            <w:r w:rsidRPr="00CB21B3">
              <w:rPr>
                <w:rFonts w:ascii="Times New Roman" w:eastAsia="Times New Roman" w:hAnsi="Times New Roman"/>
                <w:b/>
                <w:color w:val="FF0000"/>
                <w:sz w:val="20"/>
                <w:szCs w:val="20"/>
              </w:rPr>
              <w:t>b.</w:t>
            </w:r>
          </w:p>
          <w:p w:rsidR="00054296" w:rsidRPr="00CB21B3" w:rsidRDefault="00054296" w:rsidP="00054296">
            <w:pPr>
              <w:spacing w:after="0" w:line="240" w:lineRule="auto"/>
              <w:rPr>
                <w:rFonts w:ascii="Times New Roman" w:eastAsia="Times New Roman" w:hAnsi="Times New Roman"/>
                <w:color w:val="FF0000"/>
                <w:sz w:val="20"/>
                <w:szCs w:val="20"/>
              </w:rPr>
            </w:pPr>
            <w:r w:rsidRPr="00CB21B3">
              <w:rPr>
                <w:rFonts w:ascii="Times New Roman" w:eastAsia="Times New Roman" w:hAnsi="Times New Roman"/>
                <w:b/>
                <w:color w:val="FF0000"/>
                <w:sz w:val="20"/>
                <w:szCs w:val="20"/>
              </w:rPr>
              <w:t>Numerator:</w:t>
            </w:r>
            <w:r w:rsidRPr="00CB21B3">
              <w:rPr>
                <w:rFonts w:ascii="Times New Roman" w:eastAsia="Times New Roman" w:hAnsi="Times New Roman"/>
                <w:color w:val="FF0000"/>
                <w:sz w:val="20"/>
                <w:szCs w:val="20"/>
              </w:rPr>
              <w:t xml:space="preserve"> Total number of Healthy Start (HS) child participants whose parent/ caregiver reports that they have a usual source of care as of the last assessment in the reporting period.</w:t>
            </w:r>
          </w:p>
          <w:p w:rsidR="00054296" w:rsidRPr="00CB21B3" w:rsidRDefault="00054296" w:rsidP="00054296">
            <w:pPr>
              <w:spacing w:after="0" w:line="240" w:lineRule="auto"/>
              <w:rPr>
                <w:rFonts w:ascii="Times New Roman" w:eastAsia="Times New Roman" w:hAnsi="Times New Roman"/>
                <w:color w:val="FF0000"/>
                <w:sz w:val="20"/>
                <w:szCs w:val="20"/>
              </w:rPr>
            </w:pPr>
          </w:p>
          <w:p w:rsidR="00054296" w:rsidRPr="00CB21B3" w:rsidRDefault="00054296" w:rsidP="00054296">
            <w:pPr>
              <w:spacing w:after="0" w:line="240" w:lineRule="auto"/>
              <w:rPr>
                <w:rFonts w:ascii="Times New Roman" w:eastAsia="Times New Roman" w:hAnsi="Times New Roman"/>
                <w:color w:val="FF0000"/>
                <w:sz w:val="20"/>
                <w:szCs w:val="20"/>
              </w:rPr>
            </w:pPr>
            <w:r w:rsidRPr="00CB21B3">
              <w:rPr>
                <w:rFonts w:ascii="Times New Roman" w:eastAsia="Times New Roman" w:hAnsi="Times New Roman"/>
                <w:b/>
                <w:color w:val="FF0000"/>
                <w:sz w:val="20"/>
                <w:szCs w:val="20"/>
              </w:rPr>
              <w:t>Denominator:</w:t>
            </w:r>
            <w:r w:rsidRPr="00CB21B3">
              <w:rPr>
                <w:rFonts w:ascii="Times New Roman" w:eastAsia="Times New Roman" w:hAnsi="Times New Roman"/>
                <w:color w:val="FF0000"/>
                <w:sz w:val="20"/>
                <w:szCs w:val="20"/>
              </w:rPr>
              <w:t xml:space="preserve"> Total number of child HS participants in the reporting period.</w:t>
            </w:r>
          </w:p>
          <w:p w:rsidR="00054296" w:rsidRPr="00CB21B3" w:rsidRDefault="00054296" w:rsidP="00054296">
            <w:pPr>
              <w:spacing w:after="0" w:line="240" w:lineRule="auto"/>
              <w:rPr>
                <w:rFonts w:ascii="Times New Roman" w:eastAsia="Times New Roman" w:hAnsi="Times New Roman"/>
                <w:color w:val="FF0000"/>
                <w:sz w:val="20"/>
                <w:szCs w:val="20"/>
              </w:rPr>
            </w:pPr>
          </w:p>
          <w:p w:rsidR="00772013" w:rsidRPr="00CB21B3" w:rsidRDefault="00054296" w:rsidP="00DE47FF">
            <w:pPr>
              <w:spacing w:line="240" w:lineRule="auto"/>
              <w:rPr>
                <w:rFonts w:ascii="Times New Roman" w:eastAsia="Times New Roman" w:hAnsi="Times New Roman"/>
                <w:color w:val="FF0000"/>
                <w:sz w:val="20"/>
                <w:szCs w:val="20"/>
              </w:rPr>
            </w:pPr>
            <w:r w:rsidRPr="00CB21B3">
              <w:rPr>
                <w:rFonts w:ascii="Times New Roman" w:hAnsi="Times New Roman"/>
                <w:color w:val="FF0000"/>
                <w:sz w:val="20"/>
                <w:szCs w:val="20"/>
              </w:rPr>
              <w:t>A participant is considered to have a usual source of care and included in the numerator if the participant identifies a regular place where they can go for routine and sick care other than an emergency room.  A participant receiving regular prenatal care from a prenatal provider is considered to have a usual source of care.</w:t>
            </w:r>
          </w:p>
        </w:tc>
      </w:tr>
      <w:tr w:rsidR="00772013" w:rsidRPr="0085396A" w:rsidTr="00B94773">
        <w:trPr>
          <w:trHeight w:val="225"/>
        </w:trPr>
        <w:tc>
          <w:tcPr>
            <w:tcW w:w="2265" w:type="pct"/>
          </w:tcPr>
          <w:p w:rsidR="00772013" w:rsidRPr="0085396A" w:rsidRDefault="00772013" w:rsidP="0085396A">
            <w:pPr>
              <w:spacing w:after="0" w:line="240" w:lineRule="auto"/>
              <w:rPr>
                <w:rFonts w:ascii="Times New Roman" w:eastAsia="Times New Roman" w:hAnsi="Times New Roman"/>
                <w:b/>
                <w:sz w:val="20"/>
                <w:szCs w:val="20"/>
              </w:rPr>
            </w:pPr>
          </w:p>
        </w:tc>
        <w:tc>
          <w:tcPr>
            <w:tcW w:w="2735" w:type="pct"/>
          </w:tcPr>
          <w:p w:rsidR="00772013" w:rsidRPr="00AB4A3B" w:rsidRDefault="00772013" w:rsidP="0085396A">
            <w:pPr>
              <w:spacing w:after="0" w:line="240" w:lineRule="auto"/>
              <w:rPr>
                <w:rFonts w:ascii="Times New Roman" w:eastAsia="Times New Roman" w:hAnsi="Times New Roman"/>
                <w:sz w:val="20"/>
                <w:szCs w:val="20"/>
              </w:rPr>
            </w:pPr>
          </w:p>
        </w:tc>
      </w:tr>
      <w:tr w:rsidR="00772013" w:rsidRPr="0085396A" w:rsidTr="00B94773">
        <w:trPr>
          <w:trHeight w:val="216"/>
        </w:trPr>
        <w:tc>
          <w:tcPr>
            <w:tcW w:w="2265" w:type="pct"/>
          </w:tcPr>
          <w:p w:rsidR="00772013" w:rsidRPr="0085396A" w:rsidRDefault="00772013"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BENCHMARK DATA SOURCES</w:t>
            </w:r>
          </w:p>
        </w:tc>
        <w:tc>
          <w:tcPr>
            <w:tcW w:w="2735" w:type="pct"/>
          </w:tcPr>
          <w:p w:rsidR="00772013" w:rsidRPr="00AB4A3B" w:rsidRDefault="00054296" w:rsidP="00951092">
            <w:pPr>
              <w:spacing w:after="0" w:line="240" w:lineRule="auto"/>
              <w:rPr>
                <w:rFonts w:ascii="Times New Roman" w:eastAsia="Times New Roman" w:hAnsi="Times New Roman"/>
                <w:sz w:val="20"/>
                <w:szCs w:val="20"/>
              </w:rPr>
            </w:pPr>
            <w:r w:rsidRPr="00AB4A3B">
              <w:rPr>
                <w:rFonts w:ascii="Times New Roman" w:eastAsia="Times New Roman" w:hAnsi="Times New Roman"/>
                <w:sz w:val="20"/>
                <w:szCs w:val="20"/>
              </w:rPr>
              <w:t>National Survey of Children’s Health (Children 0-5 with a Usual Source of Care 91.7%, 2011-2012); National Health Interview Survey (Children 0-4 with a Usual Source of Care: 97.5%, 2012-2014; Women 18-44 with a Usual Source of Care 81.8%, 2012-2014)</w:t>
            </w:r>
          </w:p>
        </w:tc>
      </w:tr>
      <w:tr w:rsidR="00772013" w:rsidRPr="0085396A" w:rsidTr="00B94773">
        <w:tc>
          <w:tcPr>
            <w:tcW w:w="2265" w:type="pct"/>
          </w:tcPr>
          <w:p w:rsidR="00772013" w:rsidRPr="0085396A" w:rsidRDefault="00772013" w:rsidP="0085396A">
            <w:pPr>
              <w:spacing w:after="0" w:line="240" w:lineRule="auto"/>
              <w:rPr>
                <w:rFonts w:ascii="Times New Roman" w:eastAsia="Times New Roman" w:hAnsi="Times New Roman"/>
                <w:b/>
                <w:sz w:val="20"/>
                <w:szCs w:val="20"/>
              </w:rPr>
            </w:pPr>
          </w:p>
        </w:tc>
        <w:tc>
          <w:tcPr>
            <w:tcW w:w="2735" w:type="pct"/>
          </w:tcPr>
          <w:p w:rsidR="00772013" w:rsidRPr="00AB4A3B" w:rsidRDefault="00772013" w:rsidP="0085396A">
            <w:pPr>
              <w:spacing w:after="0" w:line="240" w:lineRule="auto"/>
              <w:rPr>
                <w:rFonts w:ascii="Times New Roman" w:eastAsia="Times New Roman" w:hAnsi="Times New Roman"/>
                <w:sz w:val="20"/>
                <w:szCs w:val="20"/>
              </w:rPr>
            </w:pPr>
          </w:p>
        </w:tc>
      </w:tr>
      <w:tr w:rsidR="00772013" w:rsidRPr="0085396A" w:rsidTr="00B94773">
        <w:tc>
          <w:tcPr>
            <w:tcW w:w="2265" w:type="pct"/>
          </w:tcPr>
          <w:p w:rsidR="00772013" w:rsidRPr="0085396A" w:rsidRDefault="00772013"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GRANTEE DATA SOURCES</w:t>
            </w:r>
          </w:p>
        </w:tc>
        <w:tc>
          <w:tcPr>
            <w:tcW w:w="2735" w:type="pct"/>
          </w:tcPr>
          <w:p w:rsidR="00772013" w:rsidRPr="00AB4A3B" w:rsidRDefault="00772013" w:rsidP="0085396A">
            <w:pPr>
              <w:spacing w:after="0" w:line="240" w:lineRule="auto"/>
              <w:rPr>
                <w:rFonts w:ascii="Times New Roman" w:eastAsia="Times New Roman" w:hAnsi="Times New Roman"/>
                <w:sz w:val="20"/>
                <w:szCs w:val="20"/>
              </w:rPr>
            </w:pPr>
            <w:r w:rsidRPr="00AB4A3B">
              <w:rPr>
                <w:rFonts w:ascii="Times New Roman" w:eastAsia="Times New Roman" w:hAnsi="Times New Roman"/>
                <w:sz w:val="20"/>
                <w:szCs w:val="20"/>
              </w:rPr>
              <w:t>Grantee data systems</w:t>
            </w:r>
          </w:p>
        </w:tc>
      </w:tr>
      <w:tr w:rsidR="00772013" w:rsidRPr="0085396A" w:rsidTr="00B94773">
        <w:tc>
          <w:tcPr>
            <w:tcW w:w="2265" w:type="pct"/>
          </w:tcPr>
          <w:p w:rsidR="00772013" w:rsidRPr="0085396A" w:rsidRDefault="00772013" w:rsidP="0085396A">
            <w:pPr>
              <w:spacing w:after="0" w:line="240" w:lineRule="auto"/>
              <w:rPr>
                <w:rFonts w:ascii="Times New Roman" w:eastAsia="Times New Roman" w:hAnsi="Times New Roman"/>
                <w:b/>
                <w:sz w:val="20"/>
                <w:szCs w:val="20"/>
              </w:rPr>
            </w:pPr>
          </w:p>
        </w:tc>
        <w:tc>
          <w:tcPr>
            <w:tcW w:w="2735" w:type="pct"/>
          </w:tcPr>
          <w:p w:rsidR="00772013" w:rsidRPr="00AB4A3B" w:rsidRDefault="00772013" w:rsidP="0085396A">
            <w:pPr>
              <w:spacing w:after="0" w:line="240" w:lineRule="auto"/>
              <w:rPr>
                <w:rFonts w:ascii="Times New Roman" w:eastAsia="Times New Roman" w:hAnsi="Times New Roman"/>
                <w:sz w:val="20"/>
                <w:szCs w:val="20"/>
              </w:rPr>
            </w:pPr>
          </w:p>
        </w:tc>
      </w:tr>
      <w:tr w:rsidR="00772013" w:rsidRPr="0085396A" w:rsidTr="00B94773">
        <w:tc>
          <w:tcPr>
            <w:tcW w:w="2265" w:type="pct"/>
          </w:tcPr>
          <w:p w:rsidR="00772013" w:rsidRPr="0085396A" w:rsidRDefault="00772013"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SIGNIFICANCE</w:t>
            </w:r>
          </w:p>
          <w:p w:rsidR="00772013" w:rsidRPr="0085396A" w:rsidRDefault="00772013" w:rsidP="0085396A">
            <w:pPr>
              <w:spacing w:after="0" w:line="240" w:lineRule="auto"/>
              <w:rPr>
                <w:rFonts w:ascii="Times New Roman" w:eastAsia="Times New Roman" w:hAnsi="Times New Roman"/>
                <w:b/>
                <w:sz w:val="20"/>
                <w:szCs w:val="20"/>
              </w:rPr>
            </w:pPr>
          </w:p>
          <w:p w:rsidR="00772013" w:rsidRPr="0085396A" w:rsidRDefault="00772013" w:rsidP="0085396A">
            <w:pPr>
              <w:spacing w:after="0" w:line="240" w:lineRule="auto"/>
              <w:rPr>
                <w:rFonts w:ascii="Times New Roman" w:eastAsia="Times New Roman" w:hAnsi="Times New Roman"/>
                <w:b/>
                <w:sz w:val="20"/>
                <w:szCs w:val="20"/>
              </w:rPr>
            </w:pPr>
          </w:p>
        </w:tc>
        <w:tc>
          <w:tcPr>
            <w:tcW w:w="2735" w:type="pct"/>
          </w:tcPr>
          <w:p w:rsidR="00772013" w:rsidRPr="00AB4A3B" w:rsidRDefault="00054296" w:rsidP="00951092">
            <w:pPr>
              <w:spacing w:after="0" w:line="240" w:lineRule="auto"/>
              <w:rPr>
                <w:rFonts w:ascii="Times New Roman" w:eastAsia="Times New Roman" w:hAnsi="Times New Roman"/>
                <w:sz w:val="20"/>
                <w:szCs w:val="20"/>
              </w:rPr>
            </w:pPr>
            <w:r w:rsidRPr="00AB4A3B">
              <w:rPr>
                <w:rFonts w:ascii="Times New Roman" w:eastAsia="Times New Roman" w:hAnsi="Times New Roman"/>
                <w:sz w:val="20"/>
                <w:szCs w:val="20"/>
              </w:rPr>
              <w:t>Having a usual source of medical care has been shown to improve care quality as well as access to and receipt of preventative services.</w:t>
            </w:r>
            <w:r w:rsidRPr="00AB4A3B">
              <w:rPr>
                <w:rStyle w:val="FootnoteReference"/>
                <w:rFonts w:ascii="Times New Roman" w:eastAsia="Times New Roman" w:hAnsi="Times New Roman"/>
                <w:sz w:val="20"/>
                <w:szCs w:val="20"/>
              </w:rPr>
              <w:footnoteReference w:id="35"/>
            </w:r>
            <w:r w:rsidRPr="00AB4A3B">
              <w:rPr>
                <w:rFonts w:ascii="Times New Roman" w:eastAsia="Times New Roman" w:hAnsi="Times New Roman"/>
                <w:sz w:val="20"/>
                <w:szCs w:val="20"/>
              </w:rPr>
              <w:t xml:space="preserve"> Further, patients having a usual source of care reduce overall costs to patients, employers, and health plans by reducing emergency department visits, hospital readmissions, and inpatient visits.  </w:t>
            </w:r>
            <w:r w:rsidRPr="00AB4A3B">
              <w:rPr>
                <w:rStyle w:val="FootnoteReference"/>
                <w:rFonts w:ascii="Times New Roman" w:eastAsia="Times New Roman" w:hAnsi="Times New Roman"/>
                <w:sz w:val="20"/>
                <w:szCs w:val="20"/>
              </w:rPr>
              <w:footnoteReference w:id="36"/>
            </w:r>
          </w:p>
        </w:tc>
      </w:tr>
    </w:tbl>
    <w:p w:rsidR="0085396A" w:rsidRDefault="0085396A" w:rsidP="0085396A">
      <w:pPr>
        <w:spacing w:after="0" w:line="240" w:lineRule="auto"/>
        <w:rPr>
          <w:rFonts w:ascii="Times New Roman" w:eastAsia="Times New Roman" w:hAnsi="Times New Roman"/>
          <w:sz w:val="20"/>
          <w:szCs w:val="20"/>
        </w:rPr>
      </w:pPr>
    </w:p>
    <w:p w:rsidR="00B94773" w:rsidRDefault="00B94773" w:rsidP="0085396A">
      <w:pPr>
        <w:spacing w:after="0" w:line="240" w:lineRule="auto"/>
        <w:rPr>
          <w:rFonts w:ascii="Times New Roman" w:eastAsia="Times New Roman" w:hAnsi="Times New Roman"/>
          <w:sz w:val="20"/>
          <w:szCs w:val="20"/>
        </w:rPr>
      </w:pPr>
    </w:p>
    <w:p w:rsidR="00B94773" w:rsidRPr="0085396A" w:rsidRDefault="00B94773" w:rsidP="0085396A">
      <w:pPr>
        <w:spacing w:after="0" w:line="240" w:lineRule="auto"/>
        <w:rPr>
          <w:rFonts w:ascii="Times New Roman" w:eastAsia="Times New Roman" w:hAnsi="Times New Roman"/>
          <w:sz w:val="20"/>
          <w:szCs w:val="20"/>
        </w:rPr>
      </w:pPr>
    </w:p>
    <w:tbl>
      <w:tblPr>
        <w:tblW w:w="5000" w:type="pct"/>
        <w:tblLook w:val="0000" w:firstRow="0" w:lastRow="0" w:firstColumn="0" w:lastColumn="0" w:noHBand="0" w:noVBand="0"/>
      </w:tblPr>
      <w:tblGrid>
        <w:gridCol w:w="3765"/>
        <w:gridCol w:w="5811"/>
      </w:tblGrid>
      <w:tr w:rsidR="00772013" w:rsidRPr="0085396A" w:rsidTr="00171108">
        <w:tc>
          <w:tcPr>
            <w:tcW w:w="1966" w:type="pct"/>
            <w:tcBorders>
              <w:bottom w:val="single" w:sz="18" w:space="0" w:color="auto"/>
            </w:tcBorders>
            <w:shd w:val="clear" w:color="auto" w:fill="DBE5F1" w:themeFill="accent1" w:themeFillTint="33"/>
          </w:tcPr>
          <w:p w:rsidR="00772013" w:rsidRPr="0085396A" w:rsidRDefault="00772013"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lastRenderedPageBreak/>
              <w:br w:type="page"/>
              <w:t xml:space="preserve">HS 03   PERFORMANCE MEASURE </w:t>
            </w:r>
          </w:p>
          <w:p w:rsidR="006D180E" w:rsidRPr="006D180E" w:rsidRDefault="00D93E1E" w:rsidP="006D180E">
            <w:pPr>
              <w:spacing w:after="0" w:line="240" w:lineRule="auto"/>
              <w:rPr>
                <w:rFonts w:ascii="Times New Roman" w:eastAsia="Times New Roman" w:hAnsi="Times New Roman"/>
                <w:b/>
                <w:bCs/>
                <w:color w:val="FF0000"/>
                <w:sz w:val="20"/>
                <w:szCs w:val="20"/>
              </w:rPr>
            </w:pPr>
            <w:r>
              <w:rPr>
                <w:rFonts w:ascii="Times New Roman" w:eastAsia="Times New Roman" w:hAnsi="Times New Roman"/>
                <w:b/>
                <w:bCs/>
                <w:color w:val="FF0000"/>
                <w:sz w:val="20"/>
                <w:szCs w:val="20"/>
              </w:rPr>
              <w:t>Edited</w:t>
            </w:r>
            <w:r w:rsidR="006D180E" w:rsidRPr="006D180E">
              <w:rPr>
                <w:rFonts w:ascii="Times New Roman" w:eastAsia="Times New Roman" w:hAnsi="Times New Roman"/>
                <w:b/>
                <w:bCs/>
                <w:color w:val="FF0000"/>
                <w:sz w:val="20"/>
                <w:szCs w:val="20"/>
              </w:rPr>
              <w:t xml:space="preserve"> for Clarity</w:t>
            </w:r>
            <w:r w:rsidR="006D180E">
              <w:rPr>
                <w:rFonts w:ascii="Times New Roman" w:eastAsia="Times New Roman" w:hAnsi="Times New Roman"/>
                <w:b/>
                <w:bCs/>
                <w:color w:val="FF0000"/>
                <w:sz w:val="20"/>
                <w:szCs w:val="20"/>
              </w:rPr>
              <w:t xml:space="preserve"> and Consistency</w:t>
            </w:r>
          </w:p>
          <w:p w:rsidR="00772013" w:rsidRPr="0085396A" w:rsidRDefault="00772013"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Goal: </w:t>
            </w:r>
            <w:proofErr w:type="spellStart"/>
            <w:r w:rsidRPr="0085396A">
              <w:rPr>
                <w:rFonts w:ascii="Times New Roman" w:eastAsia="Times New Roman" w:hAnsi="Times New Roman"/>
                <w:b/>
                <w:bCs/>
                <w:sz w:val="20"/>
                <w:szCs w:val="20"/>
              </w:rPr>
              <w:t>Interconception</w:t>
            </w:r>
            <w:proofErr w:type="spellEnd"/>
            <w:r w:rsidRPr="0085396A">
              <w:rPr>
                <w:rFonts w:ascii="Times New Roman" w:eastAsia="Times New Roman" w:hAnsi="Times New Roman"/>
                <w:b/>
                <w:bCs/>
                <w:sz w:val="20"/>
                <w:szCs w:val="20"/>
              </w:rPr>
              <w:t xml:space="preserve"> Planning</w:t>
            </w:r>
          </w:p>
          <w:p w:rsidR="00772013" w:rsidRPr="0085396A" w:rsidRDefault="00772013"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Level: Grantee</w:t>
            </w:r>
          </w:p>
          <w:p w:rsidR="00772013" w:rsidRPr="0085396A" w:rsidRDefault="00772013"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Domain: Healthy Start</w:t>
            </w:r>
          </w:p>
        </w:tc>
        <w:tc>
          <w:tcPr>
            <w:tcW w:w="3034" w:type="pct"/>
            <w:tcBorders>
              <w:bottom w:val="single" w:sz="18" w:space="0" w:color="auto"/>
            </w:tcBorders>
            <w:shd w:val="clear" w:color="auto" w:fill="DBE5F1" w:themeFill="accent1" w:themeFillTint="33"/>
          </w:tcPr>
          <w:p w:rsidR="00772013" w:rsidRPr="00772013" w:rsidRDefault="00171108" w:rsidP="00951092">
            <w:pPr>
              <w:spacing w:after="0" w:line="240" w:lineRule="auto"/>
              <w:rPr>
                <w:rFonts w:ascii="Times New Roman" w:eastAsia="Times New Roman" w:hAnsi="Times New Roman"/>
                <w:sz w:val="20"/>
              </w:rPr>
            </w:pPr>
            <w:r w:rsidRPr="00171108">
              <w:rPr>
                <w:rFonts w:ascii="Times New Roman" w:eastAsia="Times New Roman" w:hAnsi="Times New Roman"/>
                <w:sz w:val="20"/>
              </w:rPr>
              <w:t>The percent of Healthy Start women participants who conceive within 18 months of a previous birth.</w:t>
            </w:r>
            <w:r w:rsidR="00232497">
              <w:rPr>
                <w:rStyle w:val="FootnoteReference"/>
                <w:rFonts w:ascii="Times New Roman" w:eastAsia="Times New Roman" w:hAnsi="Times New Roman"/>
                <w:sz w:val="20"/>
              </w:rPr>
              <w:footnoteReference w:id="37"/>
            </w:r>
          </w:p>
        </w:tc>
      </w:tr>
      <w:tr w:rsidR="00772013" w:rsidRPr="00AB4A3B" w:rsidTr="00772013">
        <w:tc>
          <w:tcPr>
            <w:tcW w:w="1966" w:type="pct"/>
          </w:tcPr>
          <w:p w:rsidR="00772013" w:rsidRPr="00AB4A3B" w:rsidRDefault="00772013" w:rsidP="0085396A">
            <w:pPr>
              <w:spacing w:after="0" w:line="240" w:lineRule="auto"/>
              <w:rPr>
                <w:rFonts w:ascii="Times New Roman" w:eastAsia="Times New Roman" w:hAnsi="Times New Roman"/>
                <w:b/>
                <w:sz w:val="20"/>
                <w:szCs w:val="20"/>
              </w:rPr>
            </w:pPr>
            <w:r w:rsidRPr="00AB4A3B">
              <w:rPr>
                <w:rFonts w:ascii="Times New Roman" w:eastAsia="Times New Roman" w:hAnsi="Times New Roman"/>
                <w:b/>
                <w:sz w:val="20"/>
                <w:szCs w:val="20"/>
              </w:rPr>
              <w:t>GOAL</w:t>
            </w:r>
          </w:p>
          <w:p w:rsidR="00772013" w:rsidRPr="00AB4A3B" w:rsidRDefault="00772013" w:rsidP="0085396A">
            <w:pPr>
              <w:spacing w:after="0" w:line="240" w:lineRule="auto"/>
              <w:rPr>
                <w:rFonts w:ascii="Times New Roman" w:eastAsia="Times New Roman" w:hAnsi="Times New Roman"/>
                <w:b/>
                <w:sz w:val="20"/>
                <w:szCs w:val="20"/>
              </w:rPr>
            </w:pPr>
          </w:p>
        </w:tc>
        <w:tc>
          <w:tcPr>
            <w:tcW w:w="3034" w:type="pct"/>
          </w:tcPr>
          <w:p w:rsidR="00772013" w:rsidRPr="00AB4A3B" w:rsidRDefault="00772013" w:rsidP="00951092">
            <w:pPr>
              <w:spacing w:after="0" w:line="240" w:lineRule="auto"/>
              <w:rPr>
                <w:rFonts w:ascii="Times New Roman" w:eastAsia="Times New Roman" w:hAnsi="Times New Roman"/>
                <w:sz w:val="20"/>
                <w:szCs w:val="20"/>
              </w:rPr>
            </w:pPr>
            <w:r w:rsidRPr="00AB4A3B">
              <w:rPr>
                <w:rFonts w:ascii="Times New Roman" w:eastAsia="Times New Roman" w:hAnsi="Times New Roman"/>
                <w:sz w:val="20"/>
                <w:szCs w:val="20"/>
              </w:rPr>
              <w:t xml:space="preserve">To reduce the proportion of Healthy Start women participants who conceive within 18 months of a previous birth to 30%. </w:t>
            </w:r>
          </w:p>
        </w:tc>
      </w:tr>
      <w:tr w:rsidR="0085396A" w:rsidRPr="00AB4A3B" w:rsidTr="00772013">
        <w:tc>
          <w:tcPr>
            <w:tcW w:w="1966" w:type="pct"/>
          </w:tcPr>
          <w:p w:rsidR="0085396A" w:rsidRPr="00AB4A3B" w:rsidRDefault="0085396A" w:rsidP="0085396A">
            <w:pPr>
              <w:spacing w:after="0" w:line="240" w:lineRule="auto"/>
              <w:rPr>
                <w:rFonts w:ascii="Times New Roman" w:eastAsia="Times New Roman" w:hAnsi="Times New Roman"/>
                <w:b/>
                <w:sz w:val="20"/>
                <w:szCs w:val="20"/>
              </w:rPr>
            </w:pPr>
          </w:p>
        </w:tc>
        <w:tc>
          <w:tcPr>
            <w:tcW w:w="3034" w:type="pct"/>
          </w:tcPr>
          <w:p w:rsidR="0085396A" w:rsidRPr="00AB4A3B" w:rsidRDefault="0085396A" w:rsidP="0085396A">
            <w:pPr>
              <w:spacing w:after="0" w:line="240" w:lineRule="auto"/>
              <w:rPr>
                <w:rFonts w:ascii="Times New Roman" w:eastAsia="Times New Roman" w:hAnsi="Times New Roman"/>
                <w:sz w:val="20"/>
                <w:szCs w:val="20"/>
              </w:rPr>
            </w:pPr>
          </w:p>
        </w:tc>
      </w:tr>
      <w:tr w:rsidR="00772013" w:rsidRPr="00AB4A3B" w:rsidTr="00772013">
        <w:tc>
          <w:tcPr>
            <w:tcW w:w="1966" w:type="pct"/>
          </w:tcPr>
          <w:p w:rsidR="00772013" w:rsidRPr="00AB4A3B" w:rsidRDefault="00772013" w:rsidP="0085396A">
            <w:pPr>
              <w:spacing w:after="0" w:line="240" w:lineRule="auto"/>
              <w:rPr>
                <w:rFonts w:ascii="Times New Roman" w:eastAsia="Times New Roman" w:hAnsi="Times New Roman"/>
                <w:b/>
                <w:sz w:val="20"/>
                <w:szCs w:val="20"/>
              </w:rPr>
            </w:pPr>
            <w:r w:rsidRPr="00AB4A3B">
              <w:rPr>
                <w:rFonts w:ascii="Times New Roman" w:eastAsia="Times New Roman" w:hAnsi="Times New Roman"/>
                <w:b/>
                <w:sz w:val="20"/>
                <w:szCs w:val="20"/>
              </w:rPr>
              <w:t>MEASURE</w:t>
            </w:r>
          </w:p>
          <w:p w:rsidR="00772013" w:rsidRPr="00AB4A3B" w:rsidRDefault="00772013" w:rsidP="0085396A">
            <w:pPr>
              <w:spacing w:after="0" w:line="240" w:lineRule="auto"/>
              <w:rPr>
                <w:rFonts w:ascii="Times New Roman" w:eastAsia="Times New Roman" w:hAnsi="Times New Roman"/>
                <w:b/>
                <w:sz w:val="20"/>
                <w:szCs w:val="20"/>
              </w:rPr>
            </w:pPr>
          </w:p>
        </w:tc>
        <w:tc>
          <w:tcPr>
            <w:tcW w:w="3034" w:type="pct"/>
          </w:tcPr>
          <w:p w:rsidR="00772013" w:rsidRPr="00AB4A3B" w:rsidRDefault="00772013" w:rsidP="00951092">
            <w:pPr>
              <w:spacing w:after="0" w:line="240" w:lineRule="auto"/>
              <w:rPr>
                <w:rFonts w:ascii="Times New Roman" w:eastAsia="Times New Roman" w:hAnsi="Times New Roman"/>
                <w:b/>
                <w:sz w:val="20"/>
                <w:szCs w:val="20"/>
              </w:rPr>
            </w:pPr>
            <w:r w:rsidRPr="00AB4A3B">
              <w:rPr>
                <w:rFonts w:ascii="Times New Roman" w:eastAsia="Times New Roman" w:hAnsi="Times New Roman"/>
                <w:sz w:val="20"/>
                <w:szCs w:val="20"/>
              </w:rPr>
              <w:t>The percent of Healthy Start women participants who conceive within 18 months of a previous birth.</w:t>
            </w:r>
          </w:p>
        </w:tc>
      </w:tr>
      <w:tr w:rsidR="0085396A" w:rsidRPr="00AB4A3B" w:rsidTr="00772013">
        <w:trPr>
          <w:cantSplit/>
          <w:trHeight w:val="174"/>
        </w:trPr>
        <w:tc>
          <w:tcPr>
            <w:tcW w:w="1966" w:type="pct"/>
          </w:tcPr>
          <w:p w:rsidR="0085396A" w:rsidRPr="00AB4A3B" w:rsidRDefault="0085396A" w:rsidP="0085396A">
            <w:pPr>
              <w:spacing w:after="0" w:line="240" w:lineRule="auto"/>
              <w:rPr>
                <w:rFonts w:ascii="Times New Roman" w:eastAsia="Times New Roman" w:hAnsi="Times New Roman"/>
                <w:b/>
                <w:sz w:val="20"/>
                <w:szCs w:val="20"/>
              </w:rPr>
            </w:pPr>
          </w:p>
        </w:tc>
        <w:tc>
          <w:tcPr>
            <w:tcW w:w="3034" w:type="pct"/>
          </w:tcPr>
          <w:p w:rsidR="0085396A" w:rsidRPr="00AB4A3B" w:rsidRDefault="0085396A" w:rsidP="0085396A">
            <w:pPr>
              <w:spacing w:after="0" w:line="240" w:lineRule="auto"/>
              <w:rPr>
                <w:rFonts w:ascii="Times New Roman" w:eastAsia="Times New Roman" w:hAnsi="Times New Roman"/>
                <w:b/>
                <w:sz w:val="20"/>
                <w:szCs w:val="20"/>
              </w:rPr>
            </w:pPr>
          </w:p>
        </w:tc>
      </w:tr>
      <w:tr w:rsidR="00772013" w:rsidRPr="00AB4A3B" w:rsidTr="00772013">
        <w:trPr>
          <w:cantSplit/>
          <w:trHeight w:val="174"/>
        </w:trPr>
        <w:tc>
          <w:tcPr>
            <w:tcW w:w="1966" w:type="pct"/>
          </w:tcPr>
          <w:p w:rsidR="00772013" w:rsidRPr="00AB4A3B" w:rsidRDefault="00772013" w:rsidP="0085396A">
            <w:pPr>
              <w:spacing w:after="0" w:line="240" w:lineRule="auto"/>
              <w:rPr>
                <w:rFonts w:ascii="Times New Roman" w:eastAsia="Times New Roman" w:hAnsi="Times New Roman"/>
                <w:b/>
                <w:sz w:val="20"/>
                <w:szCs w:val="20"/>
              </w:rPr>
            </w:pPr>
            <w:r w:rsidRPr="00AB4A3B">
              <w:rPr>
                <w:rFonts w:ascii="Times New Roman" w:eastAsia="Times New Roman" w:hAnsi="Times New Roman"/>
                <w:b/>
                <w:sz w:val="20"/>
                <w:szCs w:val="20"/>
              </w:rPr>
              <w:t>DEFINITION</w:t>
            </w:r>
          </w:p>
        </w:tc>
        <w:tc>
          <w:tcPr>
            <w:tcW w:w="3034" w:type="pct"/>
          </w:tcPr>
          <w:p w:rsidR="00054296" w:rsidRPr="00CB21B3" w:rsidRDefault="00054296" w:rsidP="00054296">
            <w:pPr>
              <w:spacing w:after="0" w:line="240" w:lineRule="auto"/>
              <w:rPr>
                <w:rFonts w:ascii="Times New Roman" w:hAnsi="Times New Roman"/>
                <w:color w:val="FF0000"/>
                <w:sz w:val="20"/>
                <w:szCs w:val="20"/>
              </w:rPr>
            </w:pPr>
            <w:r w:rsidRPr="00CB21B3">
              <w:rPr>
                <w:rFonts w:ascii="Times New Roman" w:eastAsia="Times New Roman" w:hAnsi="Times New Roman"/>
                <w:b/>
                <w:color w:val="FF0000"/>
                <w:sz w:val="20"/>
                <w:szCs w:val="20"/>
              </w:rPr>
              <w:t>Numerator</w:t>
            </w:r>
            <w:r w:rsidRPr="00CB21B3">
              <w:rPr>
                <w:rFonts w:ascii="Times New Roman" w:eastAsia="Times New Roman" w:hAnsi="Times New Roman"/>
                <w:color w:val="FF0000"/>
                <w:sz w:val="20"/>
                <w:szCs w:val="20"/>
              </w:rPr>
              <w:t xml:space="preserve">: </w:t>
            </w:r>
            <w:r w:rsidRPr="00CB21B3">
              <w:rPr>
                <w:rFonts w:ascii="Times New Roman" w:hAnsi="Times New Roman"/>
                <w:color w:val="FF0000"/>
                <w:sz w:val="20"/>
                <w:szCs w:val="20"/>
              </w:rPr>
              <w:t>Number of Healthy Start (HS) women participants whose pregnancy during the reporting period was conceived within 18 months of the previous live birth.</w:t>
            </w:r>
          </w:p>
          <w:p w:rsidR="00054296" w:rsidRPr="00CB21B3" w:rsidRDefault="00054296" w:rsidP="00054296">
            <w:pPr>
              <w:spacing w:after="0" w:line="240" w:lineRule="auto"/>
              <w:rPr>
                <w:rFonts w:ascii="Times New Roman" w:eastAsia="Times New Roman" w:hAnsi="Times New Roman"/>
                <w:color w:val="FF0000"/>
                <w:sz w:val="20"/>
                <w:szCs w:val="20"/>
              </w:rPr>
            </w:pPr>
          </w:p>
          <w:p w:rsidR="00054296" w:rsidRPr="00CB21B3" w:rsidRDefault="00054296" w:rsidP="00054296">
            <w:pPr>
              <w:spacing w:after="0" w:line="240" w:lineRule="auto"/>
              <w:rPr>
                <w:rFonts w:ascii="Times New Roman" w:eastAsia="Times New Roman" w:hAnsi="Times New Roman"/>
                <w:color w:val="FF0000"/>
                <w:sz w:val="20"/>
                <w:szCs w:val="20"/>
              </w:rPr>
            </w:pPr>
            <w:r w:rsidRPr="00CB21B3">
              <w:rPr>
                <w:rFonts w:ascii="Times New Roman" w:eastAsia="Times New Roman" w:hAnsi="Times New Roman"/>
                <w:b/>
                <w:color w:val="FF0000"/>
                <w:sz w:val="20"/>
                <w:szCs w:val="20"/>
              </w:rPr>
              <w:t>Denominator:</w:t>
            </w:r>
            <w:r w:rsidRPr="00CB21B3">
              <w:rPr>
                <w:rFonts w:ascii="Times New Roman" w:eastAsia="Times New Roman" w:hAnsi="Times New Roman"/>
                <w:color w:val="FF0000"/>
                <w:sz w:val="20"/>
                <w:szCs w:val="20"/>
              </w:rPr>
              <w:t xml:space="preserve"> </w:t>
            </w:r>
            <w:r w:rsidRPr="00CB21B3">
              <w:rPr>
                <w:rFonts w:ascii="Times New Roman" w:hAnsi="Times New Roman"/>
                <w:color w:val="FF0000"/>
                <w:sz w:val="20"/>
                <w:szCs w:val="20"/>
              </w:rPr>
              <w:t>Total number of HS women participants enrolled before the current pregnancy in the reporting period who had a prior pregnancy that ended in live birth.</w:t>
            </w:r>
            <w:r w:rsidRPr="00CB21B3">
              <w:rPr>
                <w:rFonts w:ascii="Times New Roman" w:eastAsia="Times New Roman" w:hAnsi="Times New Roman"/>
                <w:color w:val="FF0000"/>
                <w:sz w:val="20"/>
                <w:szCs w:val="20"/>
              </w:rPr>
              <w:t xml:space="preserve"> </w:t>
            </w:r>
          </w:p>
          <w:p w:rsidR="00054296" w:rsidRPr="00CB21B3" w:rsidRDefault="00054296" w:rsidP="00054296">
            <w:pPr>
              <w:spacing w:after="0" w:line="240" w:lineRule="auto"/>
              <w:rPr>
                <w:rFonts w:ascii="Times New Roman" w:eastAsia="Times New Roman" w:hAnsi="Times New Roman"/>
                <w:color w:val="FF0000"/>
                <w:sz w:val="20"/>
                <w:szCs w:val="20"/>
              </w:rPr>
            </w:pPr>
          </w:p>
          <w:p w:rsidR="00772013" w:rsidRPr="00AB4A3B" w:rsidRDefault="00054296" w:rsidP="00951092">
            <w:pPr>
              <w:spacing w:after="0" w:line="240" w:lineRule="auto"/>
              <w:rPr>
                <w:rFonts w:ascii="Times New Roman" w:eastAsia="Times New Roman" w:hAnsi="Times New Roman"/>
                <w:sz w:val="20"/>
                <w:szCs w:val="20"/>
              </w:rPr>
            </w:pPr>
            <w:r w:rsidRPr="00CB21B3">
              <w:rPr>
                <w:rFonts w:ascii="Times New Roman" w:eastAsia="Times New Roman" w:hAnsi="Times New Roman"/>
                <w:color w:val="FF0000"/>
                <w:sz w:val="20"/>
                <w:szCs w:val="20"/>
              </w:rPr>
              <w:t>The interval between the most recent pregnancy and previous birth is derived from the delivery date of the birth and the date of conception for the most recent pregnancy.</w:t>
            </w:r>
          </w:p>
        </w:tc>
      </w:tr>
      <w:tr w:rsidR="0085396A" w:rsidRPr="00AB4A3B" w:rsidTr="00772013">
        <w:trPr>
          <w:trHeight w:val="225"/>
        </w:trPr>
        <w:tc>
          <w:tcPr>
            <w:tcW w:w="1966" w:type="pct"/>
          </w:tcPr>
          <w:p w:rsidR="0085396A" w:rsidRPr="00AB4A3B" w:rsidRDefault="0085396A" w:rsidP="0085396A">
            <w:pPr>
              <w:spacing w:after="0" w:line="240" w:lineRule="auto"/>
              <w:rPr>
                <w:rFonts w:ascii="Times New Roman" w:eastAsia="Times New Roman" w:hAnsi="Times New Roman"/>
                <w:b/>
                <w:sz w:val="20"/>
                <w:szCs w:val="20"/>
              </w:rPr>
            </w:pPr>
          </w:p>
        </w:tc>
        <w:tc>
          <w:tcPr>
            <w:tcW w:w="3034" w:type="pct"/>
          </w:tcPr>
          <w:p w:rsidR="0085396A" w:rsidRPr="00AB4A3B" w:rsidRDefault="0085396A" w:rsidP="0085396A">
            <w:pPr>
              <w:spacing w:after="0" w:line="240" w:lineRule="auto"/>
              <w:rPr>
                <w:rFonts w:ascii="Times New Roman" w:eastAsia="Times New Roman" w:hAnsi="Times New Roman"/>
                <w:sz w:val="20"/>
                <w:szCs w:val="20"/>
              </w:rPr>
            </w:pPr>
          </w:p>
        </w:tc>
      </w:tr>
      <w:tr w:rsidR="00772013" w:rsidRPr="00AB4A3B" w:rsidTr="00772013">
        <w:trPr>
          <w:trHeight w:val="288"/>
        </w:trPr>
        <w:tc>
          <w:tcPr>
            <w:tcW w:w="1966" w:type="pct"/>
          </w:tcPr>
          <w:p w:rsidR="00772013" w:rsidRPr="00AB4A3B" w:rsidRDefault="00772013" w:rsidP="0085396A">
            <w:pPr>
              <w:spacing w:after="0" w:line="240" w:lineRule="auto"/>
              <w:rPr>
                <w:rFonts w:ascii="Times New Roman" w:eastAsia="Times New Roman" w:hAnsi="Times New Roman"/>
                <w:b/>
                <w:sz w:val="20"/>
                <w:szCs w:val="20"/>
              </w:rPr>
            </w:pPr>
            <w:r w:rsidRPr="00AB4A3B">
              <w:rPr>
                <w:rFonts w:ascii="Times New Roman" w:eastAsia="Times New Roman" w:hAnsi="Times New Roman"/>
                <w:b/>
                <w:sz w:val="20"/>
                <w:szCs w:val="20"/>
              </w:rPr>
              <w:t>BENCHMARK DATA SOURCES</w:t>
            </w:r>
          </w:p>
        </w:tc>
        <w:tc>
          <w:tcPr>
            <w:tcW w:w="3034" w:type="pct"/>
          </w:tcPr>
          <w:p w:rsidR="00772013" w:rsidRPr="00AB4A3B" w:rsidRDefault="00665088" w:rsidP="00951092">
            <w:pPr>
              <w:spacing w:after="0" w:line="240" w:lineRule="auto"/>
              <w:rPr>
                <w:rFonts w:ascii="Times New Roman" w:eastAsia="Times New Roman" w:hAnsi="Times New Roman"/>
                <w:sz w:val="20"/>
                <w:szCs w:val="20"/>
              </w:rPr>
            </w:pPr>
            <w:r w:rsidRPr="00AB4A3B">
              <w:rPr>
                <w:rFonts w:ascii="Times New Roman" w:eastAsia="Times New Roman" w:hAnsi="Times New Roman"/>
                <w:sz w:val="20"/>
                <w:szCs w:val="20"/>
              </w:rPr>
              <w:t>CDC National Survey of Family Growth, Healthy People 2020 Family Planning Goal 5; Vital Statistics</w:t>
            </w:r>
            <w:r w:rsidRPr="00AB4A3B">
              <w:rPr>
                <w:rStyle w:val="FootnoteReference"/>
                <w:rFonts w:ascii="Times New Roman" w:eastAsia="Times New Roman" w:hAnsi="Times New Roman"/>
                <w:sz w:val="20"/>
                <w:szCs w:val="20"/>
              </w:rPr>
              <w:footnoteReference w:id="38"/>
            </w:r>
          </w:p>
        </w:tc>
      </w:tr>
      <w:tr w:rsidR="00772013" w:rsidRPr="00AB4A3B" w:rsidTr="00772013">
        <w:tc>
          <w:tcPr>
            <w:tcW w:w="1966" w:type="pct"/>
          </w:tcPr>
          <w:p w:rsidR="00772013" w:rsidRPr="00AB4A3B" w:rsidRDefault="00772013" w:rsidP="0085396A">
            <w:pPr>
              <w:spacing w:after="0" w:line="240" w:lineRule="auto"/>
              <w:rPr>
                <w:rFonts w:ascii="Times New Roman" w:eastAsia="Times New Roman" w:hAnsi="Times New Roman"/>
                <w:b/>
                <w:sz w:val="20"/>
                <w:szCs w:val="20"/>
              </w:rPr>
            </w:pPr>
          </w:p>
        </w:tc>
        <w:tc>
          <w:tcPr>
            <w:tcW w:w="3034" w:type="pct"/>
          </w:tcPr>
          <w:p w:rsidR="00772013" w:rsidRPr="00AB4A3B" w:rsidRDefault="00772013" w:rsidP="0085396A">
            <w:pPr>
              <w:spacing w:after="0" w:line="240" w:lineRule="auto"/>
              <w:rPr>
                <w:rFonts w:ascii="Times New Roman" w:eastAsia="Times New Roman" w:hAnsi="Times New Roman"/>
                <w:sz w:val="20"/>
                <w:szCs w:val="20"/>
              </w:rPr>
            </w:pPr>
          </w:p>
        </w:tc>
      </w:tr>
      <w:tr w:rsidR="00772013" w:rsidRPr="00AB4A3B" w:rsidTr="00772013">
        <w:tc>
          <w:tcPr>
            <w:tcW w:w="1966" w:type="pct"/>
          </w:tcPr>
          <w:p w:rsidR="00772013" w:rsidRPr="00AB4A3B" w:rsidRDefault="00772013" w:rsidP="0085396A">
            <w:pPr>
              <w:spacing w:after="0" w:line="240" w:lineRule="auto"/>
              <w:rPr>
                <w:rFonts w:ascii="Times New Roman" w:eastAsia="Times New Roman" w:hAnsi="Times New Roman"/>
                <w:b/>
                <w:sz w:val="20"/>
                <w:szCs w:val="20"/>
              </w:rPr>
            </w:pPr>
            <w:r w:rsidRPr="00AB4A3B">
              <w:rPr>
                <w:rFonts w:ascii="Times New Roman" w:eastAsia="Times New Roman" w:hAnsi="Times New Roman"/>
                <w:b/>
                <w:sz w:val="20"/>
                <w:szCs w:val="20"/>
              </w:rPr>
              <w:t>GRANTEE DATA SOURCES</w:t>
            </w:r>
          </w:p>
        </w:tc>
        <w:tc>
          <w:tcPr>
            <w:tcW w:w="3034" w:type="pct"/>
          </w:tcPr>
          <w:p w:rsidR="00772013" w:rsidRPr="00AB4A3B" w:rsidRDefault="00772013" w:rsidP="0085396A">
            <w:pPr>
              <w:spacing w:after="0" w:line="240" w:lineRule="auto"/>
              <w:rPr>
                <w:rFonts w:ascii="Times New Roman" w:eastAsia="Times New Roman" w:hAnsi="Times New Roman"/>
                <w:sz w:val="20"/>
                <w:szCs w:val="20"/>
              </w:rPr>
            </w:pPr>
            <w:r w:rsidRPr="00AB4A3B">
              <w:rPr>
                <w:rFonts w:ascii="Times New Roman" w:eastAsia="Times New Roman" w:hAnsi="Times New Roman"/>
                <w:sz w:val="20"/>
                <w:szCs w:val="20"/>
              </w:rPr>
              <w:t>Grantee data systems</w:t>
            </w:r>
          </w:p>
        </w:tc>
      </w:tr>
      <w:tr w:rsidR="00772013" w:rsidRPr="00AB4A3B" w:rsidTr="00772013">
        <w:tc>
          <w:tcPr>
            <w:tcW w:w="1966" w:type="pct"/>
          </w:tcPr>
          <w:p w:rsidR="00772013" w:rsidRPr="00AB4A3B" w:rsidRDefault="00772013" w:rsidP="0085396A">
            <w:pPr>
              <w:spacing w:after="0" w:line="240" w:lineRule="auto"/>
              <w:rPr>
                <w:rFonts w:ascii="Times New Roman" w:eastAsia="Times New Roman" w:hAnsi="Times New Roman"/>
                <w:b/>
                <w:sz w:val="20"/>
                <w:szCs w:val="20"/>
              </w:rPr>
            </w:pPr>
          </w:p>
        </w:tc>
        <w:tc>
          <w:tcPr>
            <w:tcW w:w="3034" w:type="pct"/>
          </w:tcPr>
          <w:p w:rsidR="00772013" w:rsidRPr="00AB4A3B" w:rsidRDefault="00772013" w:rsidP="0085396A">
            <w:pPr>
              <w:spacing w:after="0" w:line="240" w:lineRule="auto"/>
              <w:rPr>
                <w:rFonts w:ascii="Times New Roman" w:eastAsia="Times New Roman" w:hAnsi="Times New Roman"/>
                <w:sz w:val="20"/>
                <w:szCs w:val="20"/>
              </w:rPr>
            </w:pPr>
          </w:p>
        </w:tc>
      </w:tr>
      <w:tr w:rsidR="00772013" w:rsidRPr="00AB4A3B" w:rsidTr="00772013">
        <w:tc>
          <w:tcPr>
            <w:tcW w:w="1966" w:type="pct"/>
          </w:tcPr>
          <w:p w:rsidR="00772013" w:rsidRPr="00AB4A3B" w:rsidRDefault="00772013" w:rsidP="0085396A">
            <w:pPr>
              <w:spacing w:after="0" w:line="240" w:lineRule="auto"/>
              <w:rPr>
                <w:rFonts w:ascii="Times New Roman" w:eastAsia="Times New Roman" w:hAnsi="Times New Roman"/>
                <w:b/>
                <w:sz w:val="20"/>
                <w:szCs w:val="20"/>
              </w:rPr>
            </w:pPr>
            <w:r w:rsidRPr="00AB4A3B">
              <w:rPr>
                <w:rFonts w:ascii="Times New Roman" w:eastAsia="Times New Roman" w:hAnsi="Times New Roman"/>
                <w:b/>
                <w:sz w:val="20"/>
                <w:szCs w:val="20"/>
              </w:rPr>
              <w:t>SIGNIFICANCE</w:t>
            </w:r>
          </w:p>
          <w:p w:rsidR="00772013" w:rsidRPr="00AB4A3B" w:rsidRDefault="00772013" w:rsidP="0085396A">
            <w:pPr>
              <w:spacing w:after="0" w:line="240" w:lineRule="auto"/>
              <w:rPr>
                <w:rFonts w:ascii="Times New Roman" w:eastAsia="Times New Roman" w:hAnsi="Times New Roman"/>
                <w:b/>
                <w:sz w:val="20"/>
                <w:szCs w:val="20"/>
              </w:rPr>
            </w:pPr>
          </w:p>
          <w:p w:rsidR="00772013" w:rsidRPr="00AB4A3B" w:rsidRDefault="00772013" w:rsidP="0085396A">
            <w:pPr>
              <w:spacing w:after="0" w:line="240" w:lineRule="auto"/>
              <w:rPr>
                <w:rFonts w:ascii="Times New Roman" w:eastAsia="Times New Roman" w:hAnsi="Times New Roman"/>
                <w:b/>
                <w:sz w:val="20"/>
                <w:szCs w:val="20"/>
              </w:rPr>
            </w:pPr>
          </w:p>
        </w:tc>
        <w:tc>
          <w:tcPr>
            <w:tcW w:w="3034" w:type="pct"/>
          </w:tcPr>
          <w:p w:rsidR="00772013" w:rsidRPr="00AB4A3B" w:rsidRDefault="00772013" w:rsidP="00772013">
            <w:pPr>
              <w:spacing w:after="0" w:line="240" w:lineRule="auto"/>
              <w:rPr>
                <w:rFonts w:ascii="Times New Roman" w:eastAsia="Times New Roman" w:hAnsi="Times New Roman"/>
                <w:sz w:val="20"/>
                <w:szCs w:val="20"/>
              </w:rPr>
            </w:pPr>
            <w:r w:rsidRPr="00AB4A3B">
              <w:rPr>
                <w:rFonts w:ascii="Times New Roman" w:eastAsia="Times New Roman" w:hAnsi="Times New Roman"/>
                <w:sz w:val="20"/>
                <w:szCs w:val="20"/>
              </w:rPr>
              <w:t>Family planning is important to ensure spacing pregnancies at least 18 months apart to reduce health risks for both mother and baby. Pregnancy within 18 months of giving birth is associated with increased risk for the baby including low birth weight, small size for gestational age, and preterm birth. Additionally, the mother needs time to fully recovering from the previous birth.</w:t>
            </w:r>
            <w:r w:rsidRPr="00AB4A3B">
              <w:rPr>
                <w:rStyle w:val="FootnoteReference"/>
                <w:rFonts w:ascii="Times New Roman" w:eastAsia="Times New Roman" w:hAnsi="Times New Roman"/>
                <w:sz w:val="20"/>
                <w:szCs w:val="20"/>
              </w:rPr>
              <w:footnoteReference w:id="39"/>
            </w:r>
            <w:r w:rsidRPr="00AB4A3B">
              <w:rPr>
                <w:rFonts w:ascii="Times New Roman" w:eastAsia="Times New Roman" w:hAnsi="Times New Roman"/>
                <w:sz w:val="20"/>
                <w:szCs w:val="20"/>
              </w:rPr>
              <w:t xml:space="preserve">. </w:t>
            </w:r>
          </w:p>
        </w:tc>
      </w:tr>
    </w:tbl>
    <w:p w:rsidR="000401C9" w:rsidRDefault="000401C9" w:rsidP="0085396A">
      <w:pPr>
        <w:spacing w:after="0" w:line="240" w:lineRule="auto"/>
        <w:contextualSpacing/>
        <w:rPr>
          <w:rFonts w:ascii="Times New Roman" w:eastAsia="Times New Roman" w:hAnsi="Times New Roman"/>
          <w:sz w:val="20"/>
          <w:szCs w:val="20"/>
        </w:rPr>
      </w:pPr>
    </w:p>
    <w:p w:rsidR="000401C9" w:rsidRDefault="000401C9" w:rsidP="000401C9">
      <w:r>
        <w:br w:type="page"/>
      </w:r>
    </w:p>
    <w:tbl>
      <w:tblPr>
        <w:tblW w:w="5000" w:type="pct"/>
        <w:tblLook w:val="0000" w:firstRow="0" w:lastRow="0" w:firstColumn="0" w:lastColumn="0" w:noHBand="0" w:noVBand="0"/>
      </w:tblPr>
      <w:tblGrid>
        <w:gridCol w:w="4338"/>
        <w:gridCol w:w="5238"/>
      </w:tblGrid>
      <w:tr w:rsidR="00772013" w:rsidRPr="0085396A" w:rsidTr="00B94773">
        <w:tc>
          <w:tcPr>
            <w:tcW w:w="2265" w:type="pct"/>
            <w:tcBorders>
              <w:bottom w:val="single" w:sz="18" w:space="0" w:color="auto"/>
            </w:tcBorders>
            <w:shd w:val="clear" w:color="auto" w:fill="DBE5F1" w:themeFill="accent1" w:themeFillTint="33"/>
          </w:tcPr>
          <w:p w:rsidR="00772013" w:rsidRPr="0085396A" w:rsidRDefault="00772013"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lastRenderedPageBreak/>
              <w:br w:type="page"/>
              <w:t>HS 0</w:t>
            </w:r>
            <w:r w:rsidR="008E0283">
              <w:rPr>
                <w:rFonts w:ascii="Times New Roman" w:eastAsia="Times New Roman" w:hAnsi="Times New Roman"/>
                <w:b/>
                <w:bCs/>
                <w:sz w:val="20"/>
                <w:szCs w:val="20"/>
              </w:rPr>
              <w:t>4</w:t>
            </w:r>
            <w:r w:rsidRPr="0085396A">
              <w:rPr>
                <w:rFonts w:ascii="Times New Roman" w:eastAsia="Times New Roman" w:hAnsi="Times New Roman"/>
                <w:b/>
                <w:bCs/>
                <w:sz w:val="20"/>
                <w:szCs w:val="20"/>
              </w:rPr>
              <w:t xml:space="preserve">   PERFORMANCE MEASURE </w:t>
            </w:r>
          </w:p>
          <w:p w:rsidR="00772013" w:rsidRPr="006D180E" w:rsidRDefault="00D93E1E" w:rsidP="0085396A">
            <w:pPr>
              <w:spacing w:after="0" w:line="240" w:lineRule="auto"/>
              <w:rPr>
                <w:rFonts w:ascii="Times New Roman" w:eastAsia="Times New Roman" w:hAnsi="Times New Roman"/>
                <w:b/>
                <w:bCs/>
                <w:color w:val="FF0000"/>
                <w:sz w:val="20"/>
                <w:szCs w:val="20"/>
              </w:rPr>
            </w:pPr>
            <w:r>
              <w:rPr>
                <w:rFonts w:ascii="Times New Roman" w:eastAsia="Times New Roman" w:hAnsi="Times New Roman"/>
                <w:b/>
                <w:bCs/>
                <w:color w:val="FF0000"/>
                <w:sz w:val="20"/>
                <w:szCs w:val="20"/>
              </w:rPr>
              <w:t>Edited</w:t>
            </w:r>
            <w:r w:rsidR="006D180E" w:rsidRPr="006D180E">
              <w:rPr>
                <w:rFonts w:ascii="Times New Roman" w:eastAsia="Times New Roman" w:hAnsi="Times New Roman"/>
                <w:b/>
                <w:bCs/>
                <w:color w:val="FF0000"/>
                <w:sz w:val="20"/>
                <w:szCs w:val="20"/>
              </w:rPr>
              <w:t xml:space="preserve"> for Clarity</w:t>
            </w:r>
            <w:r w:rsidR="006D180E">
              <w:rPr>
                <w:rFonts w:ascii="Times New Roman" w:eastAsia="Times New Roman" w:hAnsi="Times New Roman"/>
                <w:b/>
                <w:bCs/>
                <w:color w:val="FF0000"/>
                <w:sz w:val="20"/>
                <w:szCs w:val="20"/>
              </w:rPr>
              <w:t xml:space="preserve"> and Consistency</w:t>
            </w:r>
          </w:p>
          <w:p w:rsidR="00772013" w:rsidRPr="0085396A" w:rsidRDefault="00772013"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Goal: Intimate Partner Violence Screening</w:t>
            </w:r>
          </w:p>
          <w:p w:rsidR="00772013" w:rsidRPr="0085396A" w:rsidRDefault="00772013"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Level: Grantee</w:t>
            </w:r>
          </w:p>
          <w:p w:rsidR="00772013" w:rsidRPr="0085396A" w:rsidRDefault="00772013"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Domain: Healthy Start</w:t>
            </w:r>
          </w:p>
        </w:tc>
        <w:tc>
          <w:tcPr>
            <w:tcW w:w="2735" w:type="pct"/>
            <w:tcBorders>
              <w:bottom w:val="single" w:sz="18" w:space="0" w:color="auto"/>
            </w:tcBorders>
            <w:shd w:val="clear" w:color="auto" w:fill="DBE5F1" w:themeFill="accent1" w:themeFillTint="33"/>
          </w:tcPr>
          <w:p w:rsidR="00772013" w:rsidRPr="00772013" w:rsidRDefault="00772013" w:rsidP="00951092">
            <w:pPr>
              <w:spacing w:after="0" w:line="240" w:lineRule="auto"/>
              <w:rPr>
                <w:rFonts w:ascii="Times New Roman" w:eastAsia="Times New Roman" w:hAnsi="Times New Roman"/>
                <w:sz w:val="20"/>
              </w:rPr>
            </w:pPr>
            <w:r w:rsidRPr="00772013">
              <w:rPr>
                <w:rFonts w:ascii="Times New Roman" w:eastAsia="Times New Roman" w:hAnsi="Times New Roman"/>
                <w:sz w:val="20"/>
              </w:rPr>
              <w:t>The percent of HS women participants who receive intimate partner violence screening.</w:t>
            </w:r>
            <w:r w:rsidR="00232497">
              <w:rPr>
                <w:rStyle w:val="FootnoteReference"/>
                <w:rFonts w:ascii="Times New Roman" w:eastAsia="Times New Roman" w:hAnsi="Times New Roman"/>
                <w:sz w:val="20"/>
              </w:rPr>
              <w:footnoteReference w:id="40"/>
            </w:r>
            <w:r w:rsidRPr="00772013">
              <w:rPr>
                <w:rFonts w:ascii="Times New Roman" w:eastAsia="Times New Roman" w:hAnsi="Times New Roman"/>
                <w:sz w:val="20"/>
              </w:rPr>
              <w:t xml:space="preserve"> </w:t>
            </w:r>
          </w:p>
        </w:tc>
      </w:tr>
      <w:tr w:rsidR="00772013" w:rsidRPr="0085396A" w:rsidTr="00B94773">
        <w:tc>
          <w:tcPr>
            <w:tcW w:w="2265" w:type="pct"/>
          </w:tcPr>
          <w:p w:rsidR="00772013" w:rsidRPr="0085396A" w:rsidRDefault="00772013"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GOAL</w:t>
            </w:r>
          </w:p>
          <w:p w:rsidR="00772013" w:rsidRPr="0085396A" w:rsidRDefault="00772013" w:rsidP="0085396A">
            <w:pPr>
              <w:spacing w:after="0" w:line="240" w:lineRule="auto"/>
              <w:rPr>
                <w:rFonts w:ascii="Times New Roman" w:eastAsia="Times New Roman" w:hAnsi="Times New Roman"/>
                <w:b/>
                <w:sz w:val="20"/>
                <w:szCs w:val="20"/>
              </w:rPr>
            </w:pPr>
          </w:p>
        </w:tc>
        <w:tc>
          <w:tcPr>
            <w:tcW w:w="2735" w:type="pct"/>
          </w:tcPr>
          <w:p w:rsidR="00772013" w:rsidRPr="00772013" w:rsidRDefault="00772013" w:rsidP="00951092">
            <w:pPr>
              <w:spacing w:after="0" w:line="240" w:lineRule="auto"/>
              <w:rPr>
                <w:rFonts w:ascii="Times New Roman" w:eastAsia="Times New Roman" w:hAnsi="Times New Roman"/>
                <w:sz w:val="20"/>
              </w:rPr>
            </w:pPr>
            <w:r w:rsidRPr="00772013">
              <w:rPr>
                <w:rFonts w:ascii="Times New Roman" w:eastAsia="Times New Roman" w:hAnsi="Times New Roman"/>
                <w:sz w:val="20"/>
              </w:rPr>
              <w:t xml:space="preserve">To increase proportion of Healthy Start women participants who receive intimate partner violence (IPV) screening to 100%. </w:t>
            </w:r>
          </w:p>
        </w:tc>
      </w:tr>
      <w:tr w:rsidR="0085396A" w:rsidRPr="0085396A" w:rsidTr="00B94773">
        <w:tc>
          <w:tcPr>
            <w:tcW w:w="2265" w:type="pct"/>
          </w:tcPr>
          <w:p w:rsidR="0085396A" w:rsidRPr="0085396A" w:rsidRDefault="0085396A" w:rsidP="0085396A">
            <w:pPr>
              <w:spacing w:after="0" w:line="240" w:lineRule="auto"/>
              <w:rPr>
                <w:rFonts w:ascii="Times New Roman" w:eastAsia="Times New Roman" w:hAnsi="Times New Roman"/>
                <w:b/>
                <w:sz w:val="20"/>
                <w:szCs w:val="20"/>
              </w:rPr>
            </w:pPr>
          </w:p>
        </w:tc>
        <w:tc>
          <w:tcPr>
            <w:tcW w:w="2735" w:type="pct"/>
          </w:tcPr>
          <w:p w:rsidR="0085396A" w:rsidRPr="0085396A" w:rsidRDefault="0085396A" w:rsidP="0085396A">
            <w:pPr>
              <w:spacing w:after="0" w:line="240" w:lineRule="auto"/>
              <w:rPr>
                <w:rFonts w:ascii="Times New Roman" w:eastAsia="Times New Roman" w:hAnsi="Times New Roman"/>
                <w:sz w:val="20"/>
                <w:szCs w:val="20"/>
              </w:rPr>
            </w:pPr>
          </w:p>
        </w:tc>
      </w:tr>
      <w:tr w:rsidR="00772013" w:rsidRPr="0085396A" w:rsidTr="00B94773">
        <w:tc>
          <w:tcPr>
            <w:tcW w:w="2265" w:type="pct"/>
          </w:tcPr>
          <w:p w:rsidR="00772013" w:rsidRPr="0085396A" w:rsidRDefault="00772013"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MEASURE</w:t>
            </w:r>
          </w:p>
          <w:p w:rsidR="00772013" w:rsidRPr="0085396A" w:rsidRDefault="00772013" w:rsidP="0085396A">
            <w:pPr>
              <w:spacing w:after="0" w:line="240" w:lineRule="auto"/>
              <w:rPr>
                <w:rFonts w:ascii="Times New Roman" w:eastAsia="Times New Roman" w:hAnsi="Times New Roman"/>
                <w:b/>
                <w:sz w:val="20"/>
                <w:szCs w:val="20"/>
              </w:rPr>
            </w:pPr>
          </w:p>
        </w:tc>
        <w:tc>
          <w:tcPr>
            <w:tcW w:w="2735" w:type="pct"/>
          </w:tcPr>
          <w:p w:rsidR="00772013" w:rsidRPr="00772013" w:rsidRDefault="00772013" w:rsidP="00951092">
            <w:pPr>
              <w:spacing w:after="0" w:line="240" w:lineRule="auto"/>
              <w:rPr>
                <w:rFonts w:ascii="Times New Roman" w:eastAsia="Times New Roman" w:hAnsi="Times New Roman"/>
                <w:b/>
                <w:sz w:val="20"/>
              </w:rPr>
            </w:pPr>
            <w:r w:rsidRPr="00772013">
              <w:rPr>
                <w:rFonts w:ascii="Times New Roman" w:eastAsia="Times New Roman" w:hAnsi="Times New Roman"/>
                <w:sz w:val="20"/>
              </w:rPr>
              <w:t>The percent of Healthy Start women participants who receive intimate partner violence screening.</w:t>
            </w:r>
          </w:p>
        </w:tc>
      </w:tr>
      <w:tr w:rsidR="0085396A" w:rsidRPr="0085396A" w:rsidTr="00B94773">
        <w:trPr>
          <w:cantSplit/>
          <w:trHeight w:val="174"/>
        </w:trPr>
        <w:tc>
          <w:tcPr>
            <w:tcW w:w="2265" w:type="pct"/>
          </w:tcPr>
          <w:p w:rsidR="0085396A" w:rsidRPr="0085396A" w:rsidRDefault="0085396A" w:rsidP="0085396A">
            <w:pPr>
              <w:spacing w:after="0" w:line="240" w:lineRule="auto"/>
              <w:rPr>
                <w:rFonts w:ascii="Times New Roman" w:eastAsia="Times New Roman" w:hAnsi="Times New Roman"/>
                <w:b/>
                <w:sz w:val="20"/>
                <w:szCs w:val="20"/>
              </w:rPr>
            </w:pPr>
          </w:p>
        </w:tc>
        <w:tc>
          <w:tcPr>
            <w:tcW w:w="2735" w:type="pct"/>
          </w:tcPr>
          <w:p w:rsidR="0085396A" w:rsidRPr="0085396A" w:rsidRDefault="0085396A" w:rsidP="0085396A">
            <w:pPr>
              <w:spacing w:after="0" w:line="240" w:lineRule="auto"/>
              <w:rPr>
                <w:rFonts w:ascii="Times New Roman" w:eastAsia="Times New Roman" w:hAnsi="Times New Roman"/>
                <w:b/>
                <w:sz w:val="20"/>
                <w:szCs w:val="20"/>
              </w:rPr>
            </w:pPr>
          </w:p>
        </w:tc>
      </w:tr>
      <w:tr w:rsidR="00772013" w:rsidRPr="0085396A" w:rsidTr="00B94773">
        <w:trPr>
          <w:cantSplit/>
          <w:trHeight w:val="174"/>
        </w:trPr>
        <w:tc>
          <w:tcPr>
            <w:tcW w:w="2265" w:type="pct"/>
          </w:tcPr>
          <w:p w:rsidR="00772013" w:rsidRPr="0085396A" w:rsidRDefault="00772013"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DEFINITION</w:t>
            </w:r>
          </w:p>
        </w:tc>
        <w:tc>
          <w:tcPr>
            <w:tcW w:w="2735" w:type="pct"/>
          </w:tcPr>
          <w:p w:rsidR="003D5998" w:rsidRPr="00CB21B3" w:rsidRDefault="003D5998" w:rsidP="003D5998">
            <w:pPr>
              <w:spacing w:after="0" w:line="240" w:lineRule="auto"/>
              <w:rPr>
                <w:rFonts w:ascii="Times New Roman" w:eastAsia="Times New Roman" w:hAnsi="Times New Roman"/>
                <w:color w:val="FF0000"/>
                <w:sz w:val="20"/>
                <w:szCs w:val="20"/>
              </w:rPr>
            </w:pPr>
            <w:r w:rsidRPr="00CB21B3">
              <w:rPr>
                <w:rFonts w:ascii="Times New Roman" w:eastAsia="Times New Roman" w:hAnsi="Times New Roman"/>
                <w:b/>
                <w:color w:val="FF0000"/>
                <w:sz w:val="20"/>
                <w:szCs w:val="20"/>
              </w:rPr>
              <w:t>Numerator</w:t>
            </w:r>
            <w:r w:rsidRPr="00CB21B3">
              <w:rPr>
                <w:rFonts w:ascii="Times New Roman" w:eastAsia="Times New Roman" w:hAnsi="Times New Roman"/>
                <w:color w:val="FF0000"/>
                <w:sz w:val="20"/>
                <w:szCs w:val="20"/>
              </w:rPr>
              <w:t>: Number of Healthy Start (HS) women participants who received intimate partner violence screening using a standardized screening tool during the reporting period.</w:t>
            </w:r>
          </w:p>
          <w:p w:rsidR="003D5998" w:rsidRPr="00CB21B3" w:rsidRDefault="003D5998" w:rsidP="003D5998">
            <w:pPr>
              <w:spacing w:after="0" w:line="240" w:lineRule="auto"/>
              <w:rPr>
                <w:rFonts w:ascii="Times New Roman" w:eastAsia="Times New Roman" w:hAnsi="Times New Roman"/>
                <w:color w:val="FF0000"/>
                <w:sz w:val="20"/>
                <w:szCs w:val="20"/>
              </w:rPr>
            </w:pPr>
          </w:p>
          <w:p w:rsidR="00772013" w:rsidRPr="00CB21B3" w:rsidRDefault="003D5998" w:rsidP="00951092">
            <w:pPr>
              <w:spacing w:after="0" w:line="240" w:lineRule="auto"/>
              <w:rPr>
                <w:rFonts w:ascii="Times New Roman" w:eastAsia="Times New Roman" w:hAnsi="Times New Roman"/>
                <w:color w:val="FF0000"/>
                <w:sz w:val="20"/>
              </w:rPr>
            </w:pPr>
            <w:r w:rsidRPr="00CB21B3">
              <w:rPr>
                <w:rFonts w:ascii="Times New Roman" w:eastAsia="Times New Roman" w:hAnsi="Times New Roman"/>
                <w:b/>
                <w:color w:val="FF0000"/>
                <w:sz w:val="20"/>
                <w:szCs w:val="20"/>
              </w:rPr>
              <w:t>Denominator:</w:t>
            </w:r>
            <w:r w:rsidRPr="00CB21B3">
              <w:rPr>
                <w:rFonts w:ascii="Times New Roman" w:eastAsia="Times New Roman" w:hAnsi="Times New Roman"/>
                <w:color w:val="FF0000"/>
                <w:sz w:val="20"/>
                <w:szCs w:val="20"/>
              </w:rPr>
              <w:t xml:space="preserve"> Total number of HS women participants in the reporting period.</w:t>
            </w:r>
          </w:p>
          <w:p w:rsidR="00CB21B3" w:rsidRDefault="00CB21B3" w:rsidP="00951092">
            <w:pPr>
              <w:spacing w:after="0" w:line="240" w:lineRule="auto"/>
              <w:rPr>
                <w:rFonts w:ascii="Times New Roman" w:eastAsia="Times New Roman" w:hAnsi="Times New Roman"/>
                <w:color w:val="FF0000"/>
                <w:sz w:val="20"/>
              </w:rPr>
            </w:pPr>
          </w:p>
          <w:p w:rsidR="00772013" w:rsidRPr="00CB21B3" w:rsidRDefault="00772013" w:rsidP="00951092">
            <w:pPr>
              <w:spacing w:after="0" w:line="240" w:lineRule="auto"/>
              <w:rPr>
                <w:rFonts w:ascii="Times New Roman" w:eastAsia="Times New Roman" w:hAnsi="Times New Roman"/>
                <w:color w:val="FF0000"/>
                <w:sz w:val="20"/>
              </w:rPr>
            </w:pPr>
            <w:r w:rsidRPr="00CB21B3">
              <w:rPr>
                <w:rFonts w:ascii="Times New Roman" w:eastAsia="Times New Roman" w:hAnsi="Times New Roman"/>
                <w:color w:val="FF0000"/>
                <w:sz w:val="20"/>
              </w:rPr>
              <w:t>A participant is considered to have been screened and included in the denominator if a standardized screening tool which is appropriately validated for her circumstances is used.  A number of screening tools have b</w:t>
            </w:r>
            <w:r w:rsidR="00E7149B" w:rsidRPr="00CB21B3">
              <w:rPr>
                <w:rFonts w:ascii="Times New Roman" w:eastAsia="Times New Roman" w:hAnsi="Times New Roman"/>
                <w:color w:val="FF0000"/>
                <w:sz w:val="20"/>
              </w:rPr>
              <w:t xml:space="preserve">een validated for IPV </w:t>
            </w:r>
            <w:r w:rsidR="00171108" w:rsidRPr="00CB21B3">
              <w:rPr>
                <w:rFonts w:ascii="Times New Roman" w:eastAsia="Times New Roman" w:hAnsi="Times New Roman"/>
                <w:color w:val="FF0000"/>
                <w:sz w:val="20"/>
              </w:rPr>
              <w:t>screening</w:t>
            </w:r>
            <w:r w:rsidRPr="00CB21B3">
              <w:rPr>
                <w:rFonts w:ascii="Times New Roman" w:eastAsia="Times New Roman" w:hAnsi="Times New Roman"/>
                <w:color w:val="FF0000"/>
                <w:sz w:val="20"/>
              </w:rPr>
              <w:t>.</w:t>
            </w:r>
          </w:p>
          <w:p w:rsidR="00772013" w:rsidRPr="00772013" w:rsidRDefault="00772013" w:rsidP="00951092">
            <w:pPr>
              <w:spacing w:after="0" w:line="240" w:lineRule="auto"/>
              <w:rPr>
                <w:rFonts w:ascii="Times New Roman" w:eastAsia="Times New Roman" w:hAnsi="Times New Roman"/>
                <w:sz w:val="20"/>
              </w:rPr>
            </w:pPr>
            <w:r w:rsidRPr="00CB21B3">
              <w:rPr>
                <w:rFonts w:ascii="Times New Roman" w:eastAsia="Times New Roman" w:hAnsi="Times New Roman"/>
                <w:color w:val="FF0000"/>
                <w:sz w:val="20"/>
              </w:rPr>
              <w:t>Intimate Partner Violence is a pattern of assaultive behavior and coercive behavior that may include physical injury, psychological abuse, sexual assault, progressive isolation, stalking, deprivation, intimidation, and reproductive coercion. These behaviors are committed by someone who is, was, or wishes to be involved in an intimate relationship with the participant.</w:t>
            </w:r>
            <w:r w:rsidRPr="00CB21B3">
              <w:rPr>
                <w:rStyle w:val="FootnoteReference"/>
                <w:rFonts w:ascii="Times New Roman" w:eastAsia="Times New Roman" w:hAnsi="Times New Roman"/>
                <w:color w:val="FF0000"/>
                <w:sz w:val="20"/>
              </w:rPr>
              <w:footnoteReference w:id="41"/>
            </w:r>
          </w:p>
        </w:tc>
      </w:tr>
      <w:tr w:rsidR="0085396A" w:rsidRPr="0085396A" w:rsidTr="00B94773">
        <w:trPr>
          <w:trHeight w:val="225"/>
        </w:trPr>
        <w:tc>
          <w:tcPr>
            <w:tcW w:w="2265" w:type="pct"/>
          </w:tcPr>
          <w:p w:rsidR="0085396A" w:rsidRPr="0085396A" w:rsidRDefault="0085396A" w:rsidP="0085396A">
            <w:pPr>
              <w:spacing w:after="0" w:line="240" w:lineRule="auto"/>
              <w:rPr>
                <w:rFonts w:ascii="Times New Roman" w:eastAsia="Times New Roman" w:hAnsi="Times New Roman"/>
                <w:b/>
                <w:sz w:val="20"/>
                <w:szCs w:val="20"/>
              </w:rPr>
            </w:pPr>
          </w:p>
        </w:tc>
        <w:tc>
          <w:tcPr>
            <w:tcW w:w="2735" w:type="pct"/>
          </w:tcPr>
          <w:p w:rsidR="0085396A" w:rsidRPr="0085396A" w:rsidRDefault="0085396A" w:rsidP="0085396A">
            <w:pPr>
              <w:spacing w:after="0" w:line="240" w:lineRule="auto"/>
              <w:rPr>
                <w:rFonts w:ascii="Times New Roman" w:eastAsia="Times New Roman" w:hAnsi="Times New Roman"/>
                <w:sz w:val="20"/>
                <w:szCs w:val="20"/>
              </w:rPr>
            </w:pPr>
          </w:p>
        </w:tc>
      </w:tr>
      <w:tr w:rsidR="00772013" w:rsidRPr="0085396A" w:rsidTr="00B94773">
        <w:trPr>
          <w:trHeight w:val="324"/>
        </w:trPr>
        <w:tc>
          <w:tcPr>
            <w:tcW w:w="2265" w:type="pct"/>
          </w:tcPr>
          <w:p w:rsidR="00772013" w:rsidRPr="0085396A" w:rsidRDefault="00772013"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BENCHMARK DATA SOURCES</w:t>
            </w:r>
          </w:p>
        </w:tc>
        <w:tc>
          <w:tcPr>
            <w:tcW w:w="2735" w:type="pct"/>
          </w:tcPr>
          <w:p w:rsidR="00772013" w:rsidRPr="00772013" w:rsidRDefault="003D5998" w:rsidP="00951092">
            <w:pPr>
              <w:spacing w:after="0" w:line="240" w:lineRule="auto"/>
              <w:rPr>
                <w:rFonts w:ascii="Times New Roman" w:eastAsia="Times New Roman" w:hAnsi="Times New Roman"/>
                <w:sz w:val="20"/>
              </w:rPr>
            </w:pPr>
            <w:r>
              <w:rPr>
                <w:rFonts w:ascii="Times New Roman" w:eastAsia="Times New Roman" w:hAnsi="Times New Roman"/>
                <w:sz w:val="20"/>
              </w:rPr>
              <w:t>PRAMS</w:t>
            </w:r>
          </w:p>
        </w:tc>
      </w:tr>
      <w:tr w:rsidR="00772013" w:rsidRPr="0085396A" w:rsidTr="00B94773">
        <w:tc>
          <w:tcPr>
            <w:tcW w:w="2265" w:type="pct"/>
          </w:tcPr>
          <w:p w:rsidR="00772013" w:rsidRPr="0085396A" w:rsidRDefault="00772013" w:rsidP="0085396A">
            <w:pPr>
              <w:spacing w:after="0" w:line="240" w:lineRule="auto"/>
              <w:rPr>
                <w:rFonts w:ascii="Times New Roman" w:eastAsia="Times New Roman" w:hAnsi="Times New Roman"/>
                <w:b/>
                <w:sz w:val="20"/>
                <w:szCs w:val="20"/>
              </w:rPr>
            </w:pPr>
          </w:p>
        </w:tc>
        <w:tc>
          <w:tcPr>
            <w:tcW w:w="2735" w:type="pct"/>
          </w:tcPr>
          <w:p w:rsidR="00772013" w:rsidRPr="0085396A" w:rsidRDefault="00772013" w:rsidP="0085396A">
            <w:pPr>
              <w:spacing w:after="0" w:line="240" w:lineRule="auto"/>
              <w:rPr>
                <w:rFonts w:ascii="Times New Roman" w:eastAsia="Times New Roman" w:hAnsi="Times New Roman"/>
                <w:sz w:val="20"/>
                <w:szCs w:val="20"/>
              </w:rPr>
            </w:pPr>
          </w:p>
        </w:tc>
      </w:tr>
      <w:tr w:rsidR="00772013" w:rsidRPr="0085396A" w:rsidTr="00B94773">
        <w:tc>
          <w:tcPr>
            <w:tcW w:w="2265" w:type="pct"/>
          </w:tcPr>
          <w:p w:rsidR="00772013" w:rsidRPr="0085396A" w:rsidRDefault="00772013"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GRANTEE DATA SOURCES</w:t>
            </w:r>
          </w:p>
        </w:tc>
        <w:tc>
          <w:tcPr>
            <w:tcW w:w="2735" w:type="pct"/>
          </w:tcPr>
          <w:p w:rsidR="00772013" w:rsidRPr="0085396A" w:rsidRDefault="00772013"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Grantee data systems</w:t>
            </w:r>
          </w:p>
        </w:tc>
      </w:tr>
      <w:tr w:rsidR="00772013" w:rsidRPr="0085396A" w:rsidTr="00B94773">
        <w:tc>
          <w:tcPr>
            <w:tcW w:w="2265" w:type="pct"/>
          </w:tcPr>
          <w:p w:rsidR="00772013" w:rsidRPr="0085396A" w:rsidRDefault="00772013" w:rsidP="0085396A">
            <w:pPr>
              <w:spacing w:after="0" w:line="240" w:lineRule="auto"/>
              <w:rPr>
                <w:rFonts w:ascii="Times New Roman" w:eastAsia="Times New Roman" w:hAnsi="Times New Roman"/>
                <w:b/>
                <w:sz w:val="20"/>
                <w:szCs w:val="20"/>
              </w:rPr>
            </w:pPr>
          </w:p>
        </w:tc>
        <w:tc>
          <w:tcPr>
            <w:tcW w:w="2735" w:type="pct"/>
          </w:tcPr>
          <w:p w:rsidR="00772013" w:rsidRPr="0085396A" w:rsidRDefault="00772013" w:rsidP="0085396A">
            <w:pPr>
              <w:spacing w:after="0" w:line="240" w:lineRule="auto"/>
              <w:rPr>
                <w:rFonts w:ascii="Times New Roman" w:eastAsia="Times New Roman" w:hAnsi="Times New Roman"/>
                <w:sz w:val="20"/>
                <w:szCs w:val="20"/>
              </w:rPr>
            </w:pPr>
          </w:p>
        </w:tc>
      </w:tr>
      <w:tr w:rsidR="00772013" w:rsidRPr="0085396A" w:rsidTr="00B94773">
        <w:tc>
          <w:tcPr>
            <w:tcW w:w="2265" w:type="pct"/>
          </w:tcPr>
          <w:p w:rsidR="00772013" w:rsidRPr="0085396A" w:rsidRDefault="00772013"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SIGNIFICANCE</w:t>
            </w:r>
          </w:p>
          <w:p w:rsidR="00772013" w:rsidRPr="0085396A" w:rsidRDefault="00772013" w:rsidP="0085396A">
            <w:pPr>
              <w:spacing w:after="0" w:line="240" w:lineRule="auto"/>
              <w:rPr>
                <w:rFonts w:ascii="Times New Roman" w:eastAsia="Times New Roman" w:hAnsi="Times New Roman"/>
                <w:b/>
                <w:sz w:val="20"/>
                <w:szCs w:val="20"/>
              </w:rPr>
            </w:pPr>
          </w:p>
          <w:p w:rsidR="00772013" w:rsidRPr="0085396A" w:rsidRDefault="00772013" w:rsidP="0085396A">
            <w:pPr>
              <w:spacing w:after="0" w:line="240" w:lineRule="auto"/>
              <w:rPr>
                <w:rFonts w:ascii="Times New Roman" w:eastAsia="Times New Roman" w:hAnsi="Times New Roman"/>
                <w:b/>
                <w:sz w:val="20"/>
                <w:szCs w:val="20"/>
              </w:rPr>
            </w:pPr>
          </w:p>
        </w:tc>
        <w:tc>
          <w:tcPr>
            <w:tcW w:w="2735" w:type="pct"/>
          </w:tcPr>
          <w:p w:rsidR="00772013" w:rsidRPr="00772013" w:rsidRDefault="00772013" w:rsidP="00951092">
            <w:pPr>
              <w:spacing w:after="0" w:line="240" w:lineRule="auto"/>
              <w:rPr>
                <w:rFonts w:ascii="Times New Roman" w:eastAsia="Times New Roman" w:hAnsi="Times New Roman"/>
                <w:sz w:val="20"/>
              </w:rPr>
            </w:pPr>
            <w:r w:rsidRPr="00772013">
              <w:rPr>
                <w:rFonts w:ascii="Times New Roman" w:eastAsia="Times New Roman" w:hAnsi="Times New Roman"/>
                <w:sz w:val="20"/>
              </w:rPr>
              <w:t xml:space="preserve">Intimate Partner Violence is a substantial yet preventable public health problem that affects women across the world. Research shows that intimate partner violence screening differs among health care specialties and is overall relatively low. The U.S. Department of Health and Human Services recommends that IPV screening and counseling to be a core part of a women’s well visit. </w:t>
            </w:r>
            <w:r w:rsidRPr="00772013">
              <w:rPr>
                <w:rStyle w:val="FootnoteReference"/>
                <w:rFonts w:ascii="Times New Roman" w:eastAsia="Times New Roman" w:hAnsi="Times New Roman"/>
                <w:sz w:val="20"/>
              </w:rPr>
              <w:footnoteReference w:id="42"/>
            </w:r>
          </w:p>
          <w:p w:rsidR="00772013" w:rsidRPr="00772013" w:rsidRDefault="00772013" w:rsidP="00951092">
            <w:pPr>
              <w:pStyle w:val="Footer"/>
            </w:pPr>
          </w:p>
        </w:tc>
      </w:tr>
    </w:tbl>
    <w:p w:rsidR="0085396A" w:rsidRPr="0085396A" w:rsidRDefault="0085396A" w:rsidP="0085396A">
      <w:pPr>
        <w:spacing w:after="0" w:line="240" w:lineRule="auto"/>
        <w:contextualSpacing/>
        <w:rPr>
          <w:rFonts w:ascii="Times New Roman" w:eastAsia="Times New Roman" w:hAnsi="Times New Roman"/>
          <w:sz w:val="20"/>
          <w:szCs w:val="20"/>
        </w:rPr>
      </w:pPr>
    </w:p>
    <w:p w:rsidR="0085396A" w:rsidRPr="0085396A" w:rsidRDefault="0085396A" w:rsidP="0085396A">
      <w:pPr>
        <w:spacing w:after="0" w:line="240" w:lineRule="auto"/>
        <w:contextualSpacing/>
        <w:rPr>
          <w:rFonts w:ascii="Times New Roman" w:eastAsia="Times New Roman" w:hAnsi="Times New Roman"/>
          <w:sz w:val="20"/>
          <w:szCs w:val="20"/>
        </w:rPr>
      </w:pPr>
      <w:r w:rsidRPr="0085396A">
        <w:rPr>
          <w:rFonts w:ascii="Times New Roman" w:eastAsia="Times New Roman" w:hAnsi="Times New Roman"/>
          <w:sz w:val="20"/>
          <w:szCs w:val="20"/>
        </w:rPr>
        <w:br w:type="page"/>
      </w:r>
    </w:p>
    <w:tbl>
      <w:tblPr>
        <w:tblW w:w="5000" w:type="pct"/>
        <w:tblLook w:val="0000" w:firstRow="0" w:lastRow="0" w:firstColumn="0" w:lastColumn="0" w:noHBand="0" w:noVBand="0"/>
      </w:tblPr>
      <w:tblGrid>
        <w:gridCol w:w="4099"/>
        <w:gridCol w:w="5477"/>
      </w:tblGrid>
      <w:tr w:rsidR="00E65B83" w:rsidRPr="0085396A" w:rsidTr="00171108">
        <w:tc>
          <w:tcPr>
            <w:tcW w:w="2140" w:type="pct"/>
            <w:tcBorders>
              <w:bottom w:val="single" w:sz="18" w:space="0" w:color="auto"/>
            </w:tcBorders>
            <w:shd w:val="clear" w:color="auto" w:fill="DBE5F1" w:themeFill="accent1" w:themeFillTint="33"/>
          </w:tcPr>
          <w:p w:rsidR="00E65B83" w:rsidRPr="0085396A" w:rsidRDefault="00E65B83"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lastRenderedPageBreak/>
              <w:br w:type="page"/>
              <w:t>HS 0</w:t>
            </w:r>
            <w:r w:rsidR="00116E7D">
              <w:rPr>
                <w:rFonts w:ascii="Times New Roman" w:eastAsia="Times New Roman" w:hAnsi="Times New Roman"/>
                <w:b/>
                <w:bCs/>
                <w:sz w:val="20"/>
                <w:szCs w:val="20"/>
              </w:rPr>
              <w:t>5</w:t>
            </w:r>
            <w:r w:rsidRPr="0085396A">
              <w:rPr>
                <w:rFonts w:ascii="Times New Roman" w:eastAsia="Times New Roman" w:hAnsi="Times New Roman"/>
                <w:b/>
                <w:bCs/>
                <w:sz w:val="20"/>
                <w:szCs w:val="20"/>
              </w:rPr>
              <w:t xml:space="preserve">   PERFORMANCE MEASURE </w:t>
            </w:r>
          </w:p>
          <w:p w:rsidR="00E65B83" w:rsidRPr="006D180E" w:rsidRDefault="00D93E1E" w:rsidP="0085396A">
            <w:pPr>
              <w:spacing w:after="0" w:line="240" w:lineRule="auto"/>
              <w:rPr>
                <w:rFonts w:ascii="Times New Roman" w:eastAsia="Times New Roman" w:hAnsi="Times New Roman"/>
                <w:b/>
                <w:bCs/>
                <w:color w:val="FF0000"/>
                <w:sz w:val="20"/>
                <w:szCs w:val="20"/>
              </w:rPr>
            </w:pPr>
            <w:r>
              <w:rPr>
                <w:rFonts w:ascii="Times New Roman" w:eastAsia="Times New Roman" w:hAnsi="Times New Roman"/>
                <w:b/>
                <w:bCs/>
                <w:color w:val="FF0000"/>
                <w:sz w:val="20"/>
                <w:szCs w:val="20"/>
              </w:rPr>
              <w:t>Edited</w:t>
            </w:r>
            <w:r w:rsidR="006D180E" w:rsidRPr="006D180E">
              <w:rPr>
                <w:rFonts w:ascii="Times New Roman" w:eastAsia="Times New Roman" w:hAnsi="Times New Roman"/>
                <w:b/>
                <w:bCs/>
                <w:color w:val="FF0000"/>
                <w:sz w:val="20"/>
                <w:szCs w:val="20"/>
              </w:rPr>
              <w:t xml:space="preserve"> for Clarity</w:t>
            </w:r>
            <w:r w:rsidR="006D180E">
              <w:rPr>
                <w:rFonts w:ascii="Times New Roman" w:eastAsia="Times New Roman" w:hAnsi="Times New Roman"/>
                <w:b/>
                <w:bCs/>
                <w:color w:val="FF0000"/>
                <w:sz w:val="20"/>
                <w:szCs w:val="20"/>
              </w:rPr>
              <w:t xml:space="preserve"> and Consistency</w:t>
            </w:r>
          </w:p>
          <w:p w:rsidR="00E65B83" w:rsidRPr="0085396A" w:rsidRDefault="00E65B83"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Goal: Father/ Partner Involvement during pregnancy</w:t>
            </w:r>
          </w:p>
          <w:p w:rsidR="00E65B83" w:rsidRPr="0085396A" w:rsidRDefault="00E65B83"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Level: Grantee</w:t>
            </w:r>
          </w:p>
          <w:p w:rsidR="00E65B83" w:rsidRPr="0085396A" w:rsidRDefault="00E65B83"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Domain: Healthy Start</w:t>
            </w:r>
          </w:p>
        </w:tc>
        <w:tc>
          <w:tcPr>
            <w:tcW w:w="2860" w:type="pct"/>
            <w:tcBorders>
              <w:bottom w:val="single" w:sz="18" w:space="0" w:color="auto"/>
            </w:tcBorders>
            <w:shd w:val="clear" w:color="auto" w:fill="DBE5F1" w:themeFill="accent1" w:themeFillTint="33"/>
          </w:tcPr>
          <w:p w:rsidR="00E65B83" w:rsidRPr="00E65B83" w:rsidRDefault="00E65B83" w:rsidP="00951092">
            <w:pPr>
              <w:spacing w:after="0" w:line="240" w:lineRule="auto"/>
              <w:rPr>
                <w:rFonts w:ascii="Times New Roman" w:eastAsia="Times New Roman" w:hAnsi="Times New Roman"/>
                <w:sz w:val="20"/>
              </w:rPr>
            </w:pPr>
            <w:r w:rsidRPr="00E65B83">
              <w:rPr>
                <w:rFonts w:ascii="Times New Roman" w:eastAsia="Times New Roman" w:hAnsi="Times New Roman"/>
                <w:sz w:val="20"/>
              </w:rPr>
              <w:t>The percent of Healthy Start women participants that demonstrate father and/or partner involvement</w:t>
            </w:r>
            <w:r w:rsidR="00E7149B">
              <w:rPr>
                <w:rFonts w:ascii="Times New Roman" w:eastAsia="Times New Roman" w:hAnsi="Times New Roman"/>
                <w:sz w:val="20"/>
              </w:rPr>
              <w:t xml:space="preserve"> during pregnancy</w:t>
            </w:r>
            <w:r w:rsidRPr="00E65B83">
              <w:rPr>
                <w:rFonts w:ascii="Times New Roman" w:eastAsia="Times New Roman" w:hAnsi="Times New Roman"/>
                <w:sz w:val="20"/>
              </w:rPr>
              <w:t>.</w:t>
            </w:r>
            <w:r w:rsidR="00232497">
              <w:rPr>
                <w:rStyle w:val="FootnoteReference"/>
                <w:rFonts w:ascii="Times New Roman" w:eastAsia="Times New Roman" w:hAnsi="Times New Roman"/>
                <w:sz w:val="20"/>
              </w:rPr>
              <w:footnoteReference w:id="43"/>
            </w:r>
          </w:p>
        </w:tc>
      </w:tr>
      <w:tr w:rsidR="00E65B83" w:rsidRPr="0085396A" w:rsidTr="00E65B83">
        <w:tc>
          <w:tcPr>
            <w:tcW w:w="2140" w:type="pct"/>
          </w:tcPr>
          <w:p w:rsidR="00E65B83" w:rsidRPr="0085396A" w:rsidRDefault="00E65B83"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GOAL</w:t>
            </w:r>
          </w:p>
          <w:p w:rsidR="00E65B83" w:rsidRPr="0085396A" w:rsidRDefault="00E65B83" w:rsidP="0085396A">
            <w:pPr>
              <w:spacing w:after="0" w:line="240" w:lineRule="auto"/>
              <w:rPr>
                <w:rFonts w:ascii="Times New Roman" w:eastAsia="Times New Roman" w:hAnsi="Times New Roman"/>
                <w:b/>
                <w:sz w:val="20"/>
                <w:szCs w:val="20"/>
              </w:rPr>
            </w:pPr>
          </w:p>
        </w:tc>
        <w:tc>
          <w:tcPr>
            <w:tcW w:w="2860" w:type="pct"/>
          </w:tcPr>
          <w:p w:rsidR="00E65B83" w:rsidRPr="00E65B83" w:rsidRDefault="00E65B83" w:rsidP="00951092">
            <w:pPr>
              <w:spacing w:after="0" w:line="240" w:lineRule="auto"/>
              <w:rPr>
                <w:rFonts w:ascii="Times New Roman" w:eastAsia="Times New Roman" w:hAnsi="Times New Roman"/>
                <w:sz w:val="20"/>
              </w:rPr>
            </w:pPr>
            <w:r w:rsidRPr="00E65B83">
              <w:rPr>
                <w:rFonts w:ascii="Times New Roman" w:eastAsia="Times New Roman" w:hAnsi="Times New Roman"/>
                <w:sz w:val="20"/>
              </w:rPr>
              <w:t xml:space="preserve">To increase proportion of Healthy Start women participants that demonstrate father and/or partner involvement (e.g., attend appointments, classes, etc.) to 90%. </w:t>
            </w:r>
          </w:p>
        </w:tc>
      </w:tr>
      <w:tr w:rsidR="0085396A" w:rsidRPr="0085396A" w:rsidTr="00E65B83">
        <w:tc>
          <w:tcPr>
            <w:tcW w:w="2140" w:type="pct"/>
          </w:tcPr>
          <w:p w:rsidR="0085396A" w:rsidRPr="0085396A" w:rsidRDefault="0085396A" w:rsidP="0085396A">
            <w:pPr>
              <w:spacing w:after="0" w:line="240" w:lineRule="auto"/>
              <w:rPr>
                <w:rFonts w:ascii="Times New Roman" w:eastAsia="Times New Roman" w:hAnsi="Times New Roman"/>
                <w:b/>
                <w:sz w:val="20"/>
                <w:szCs w:val="20"/>
              </w:rPr>
            </w:pPr>
          </w:p>
        </w:tc>
        <w:tc>
          <w:tcPr>
            <w:tcW w:w="2860" w:type="pct"/>
          </w:tcPr>
          <w:p w:rsidR="0085396A" w:rsidRPr="0085396A" w:rsidRDefault="0085396A" w:rsidP="0085396A">
            <w:pPr>
              <w:spacing w:after="0" w:line="240" w:lineRule="auto"/>
              <w:rPr>
                <w:rFonts w:ascii="Times New Roman" w:eastAsia="Times New Roman" w:hAnsi="Times New Roman"/>
                <w:sz w:val="20"/>
                <w:szCs w:val="20"/>
              </w:rPr>
            </w:pPr>
          </w:p>
        </w:tc>
      </w:tr>
      <w:tr w:rsidR="00E65B83" w:rsidRPr="0085396A" w:rsidTr="00E65B83">
        <w:tc>
          <w:tcPr>
            <w:tcW w:w="2140" w:type="pct"/>
          </w:tcPr>
          <w:p w:rsidR="00E65B83" w:rsidRPr="0085396A" w:rsidRDefault="00E65B83"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MEASURE</w:t>
            </w:r>
          </w:p>
          <w:p w:rsidR="00E65B83" w:rsidRPr="0085396A" w:rsidRDefault="00E65B83" w:rsidP="0085396A">
            <w:pPr>
              <w:spacing w:after="0" w:line="240" w:lineRule="auto"/>
              <w:rPr>
                <w:rFonts w:ascii="Times New Roman" w:eastAsia="Times New Roman" w:hAnsi="Times New Roman"/>
                <w:b/>
                <w:sz w:val="20"/>
                <w:szCs w:val="20"/>
              </w:rPr>
            </w:pPr>
          </w:p>
        </w:tc>
        <w:tc>
          <w:tcPr>
            <w:tcW w:w="2860" w:type="pct"/>
          </w:tcPr>
          <w:p w:rsidR="00E65B83" w:rsidRPr="00E65B83" w:rsidRDefault="00E65B83" w:rsidP="00951092">
            <w:pPr>
              <w:spacing w:after="0" w:line="240" w:lineRule="auto"/>
              <w:rPr>
                <w:rFonts w:ascii="Times New Roman" w:eastAsia="Times New Roman" w:hAnsi="Times New Roman"/>
                <w:sz w:val="20"/>
              </w:rPr>
            </w:pPr>
            <w:r w:rsidRPr="00E65B83">
              <w:rPr>
                <w:rFonts w:ascii="Times New Roman" w:eastAsia="Times New Roman" w:hAnsi="Times New Roman"/>
                <w:sz w:val="20"/>
              </w:rPr>
              <w:t>The percent of Healthy Start women participants that demonstrate father and/or partner involvement</w:t>
            </w:r>
            <w:r w:rsidR="00E7149B">
              <w:rPr>
                <w:rFonts w:ascii="Times New Roman" w:eastAsia="Times New Roman" w:hAnsi="Times New Roman"/>
                <w:sz w:val="20"/>
              </w:rPr>
              <w:t xml:space="preserve"> during pregnancy</w:t>
            </w:r>
            <w:r w:rsidRPr="00E65B83">
              <w:rPr>
                <w:rFonts w:ascii="Times New Roman" w:eastAsia="Times New Roman" w:hAnsi="Times New Roman"/>
                <w:sz w:val="20"/>
              </w:rPr>
              <w:t>.</w:t>
            </w:r>
          </w:p>
        </w:tc>
      </w:tr>
      <w:tr w:rsidR="0085396A" w:rsidRPr="0085396A" w:rsidTr="00E65B83">
        <w:trPr>
          <w:cantSplit/>
          <w:trHeight w:val="174"/>
        </w:trPr>
        <w:tc>
          <w:tcPr>
            <w:tcW w:w="2140" w:type="pct"/>
          </w:tcPr>
          <w:p w:rsidR="0085396A" w:rsidRPr="0085396A" w:rsidRDefault="0085396A" w:rsidP="0085396A">
            <w:pPr>
              <w:spacing w:after="0" w:line="240" w:lineRule="auto"/>
              <w:rPr>
                <w:rFonts w:ascii="Times New Roman" w:eastAsia="Times New Roman" w:hAnsi="Times New Roman"/>
                <w:b/>
                <w:sz w:val="20"/>
                <w:szCs w:val="20"/>
              </w:rPr>
            </w:pPr>
          </w:p>
        </w:tc>
        <w:tc>
          <w:tcPr>
            <w:tcW w:w="2860" w:type="pct"/>
          </w:tcPr>
          <w:p w:rsidR="0085396A" w:rsidRPr="0085396A" w:rsidRDefault="0085396A" w:rsidP="0085396A">
            <w:pPr>
              <w:spacing w:after="0" w:line="240" w:lineRule="auto"/>
              <w:rPr>
                <w:rFonts w:ascii="Times New Roman" w:eastAsia="Times New Roman" w:hAnsi="Times New Roman"/>
                <w:b/>
                <w:sz w:val="20"/>
                <w:szCs w:val="20"/>
              </w:rPr>
            </w:pPr>
          </w:p>
        </w:tc>
      </w:tr>
      <w:tr w:rsidR="00E65B83" w:rsidRPr="0085396A" w:rsidTr="00E65B83">
        <w:trPr>
          <w:cantSplit/>
          <w:trHeight w:val="174"/>
        </w:trPr>
        <w:tc>
          <w:tcPr>
            <w:tcW w:w="2140" w:type="pct"/>
          </w:tcPr>
          <w:p w:rsidR="00E65B83" w:rsidRPr="0085396A" w:rsidRDefault="00E65B83"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DEFINITION</w:t>
            </w:r>
          </w:p>
        </w:tc>
        <w:tc>
          <w:tcPr>
            <w:tcW w:w="2860" w:type="pct"/>
          </w:tcPr>
          <w:p w:rsidR="003D5998" w:rsidRPr="00CB21B3" w:rsidRDefault="003D5998" w:rsidP="003D5998">
            <w:pPr>
              <w:spacing w:after="0" w:line="240" w:lineRule="auto"/>
              <w:rPr>
                <w:rFonts w:ascii="Times New Roman" w:eastAsia="Times New Roman" w:hAnsi="Times New Roman"/>
                <w:color w:val="FF0000"/>
                <w:sz w:val="20"/>
                <w:szCs w:val="20"/>
              </w:rPr>
            </w:pPr>
            <w:r w:rsidRPr="00CB21B3">
              <w:rPr>
                <w:rFonts w:ascii="Times New Roman" w:eastAsia="Times New Roman" w:hAnsi="Times New Roman"/>
                <w:b/>
                <w:color w:val="FF0000"/>
                <w:sz w:val="20"/>
                <w:szCs w:val="20"/>
              </w:rPr>
              <w:t>Numerator:</w:t>
            </w:r>
            <w:r w:rsidRPr="00CB21B3">
              <w:rPr>
                <w:rFonts w:ascii="Times New Roman" w:eastAsia="Times New Roman" w:hAnsi="Times New Roman"/>
                <w:color w:val="FF0000"/>
                <w:sz w:val="20"/>
                <w:szCs w:val="20"/>
              </w:rPr>
              <w:t xml:space="preserve"> Number of Healthy Start (HS) prenatal participants who report supportive father and/or partner involvement (e.g., attend appointments, classes, etc.) in the reporting period</w:t>
            </w:r>
          </w:p>
          <w:p w:rsidR="003D5998" w:rsidRPr="00CB21B3" w:rsidRDefault="003D5998" w:rsidP="003D5998">
            <w:pPr>
              <w:spacing w:after="0" w:line="240" w:lineRule="auto"/>
              <w:rPr>
                <w:rFonts w:ascii="Times New Roman" w:eastAsia="Times New Roman" w:hAnsi="Times New Roman"/>
                <w:color w:val="FF0000"/>
                <w:sz w:val="20"/>
                <w:szCs w:val="20"/>
              </w:rPr>
            </w:pPr>
          </w:p>
          <w:p w:rsidR="003D5998" w:rsidRPr="00CB21B3" w:rsidRDefault="003D5998" w:rsidP="003D5998">
            <w:pPr>
              <w:spacing w:after="0" w:line="240" w:lineRule="auto"/>
              <w:rPr>
                <w:rFonts w:ascii="Times New Roman" w:eastAsia="Times New Roman" w:hAnsi="Times New Roman"/>
                <w:color w:val="FF0000"/>
                <w:sz w:val="20"/>
                <w:szCs w:val="20"/>
              </w:rPr>
            </w:pPr>
            <w:r w:rsidRPr="00CB21B3">
              <w:rPr>
                <w:rFonts w:ascii="Times New Roman" w:eastAsia="Times New Roman" w:hAnsi="Times New Roman"/>
                <w:b/>
                <w:color w:val="FF0000"/>
                <w:sz w:val="20"/>
                <w:szCs w:val="20"/>
              </w:rPr>
              <w:t>Denominator:</w:t>
            </w:r>
            <w:r w:rsidRPr="00CB21B3">
              <w:rPr>
                <w:rFonts w:ascii="Times New Roman" w:eastAsia="Times New Roman" w:hAnsi="Times New Roman"/>
                <w:color w:val="FF0000"/>
                <w:sz w:val="20"/>
                <w:szCs w:val="20"/>
              </w:rPr>
              <w:t xml:space="preserve"> Total number HS prenatal participants in the reporting period. </w:t>
            </w:r>
          </w:p>
          <w:p w:rsidR="003D5998" w:rsidRPr="00CB21B3" w:rsidRDefault="003D5998" w:rsidP="003D5998">
            <w:pPr>
              <w:spacing w:after="0" w:line="240" w:lineRule="auto"/>
              <w:rPr>
                <w:rFonts w:ascii="Times New Roman" w:eastAsia="Times New Roman" w:hAnsi="Times New Roman"/>
                <w:color w:val="FF0000"/>
                <w:sz w:val="20"/>
                <w:szCs w:val="20"/>
              </w:rPr>
            </w:pPr>
          </w:p>
          <w:p w:rsidR="003D5998" w:rsidRPr="00CB21B3" w:rsidRDefault="003D5998" w:rsidP="003D5998">
            <w:pPr>
              <w:spacing w:after="0" w:line="240" w:lineRule="auto"/>
              <w:rPr>
                <w:rFonts w:ascii="Times New Roman" w:eastAsia="Times New Roman" w:hAnsi="Times New Roman"/>
                <w:color w:val="FF0000"/>
                <w:sz w:val="20"/>
                <w:szCs w:val="20"/>
              </w:rPr>
            </w:pPr>
            <w:r w:rsidRPr="00CB21B3">
              <w:rPr>
                <w:rFonts w:ascii="Times New Roman" w:eastAsia="Times New Roman" w:hAnsi="Times New Roman"/>
                <w:color w:val="FF0000"/>
                <w:sz w:val="20"/>
                <w:szCs w:val="20"/>
              </w:rPr>
              <w:t>A participant is considered to have support and included in the numerator if she self- reports a partner who has a significant and positive role in the participant’s pregnancy.</w:t>
            </w:r>
          </w:p>
          <w:p w:rsidR="00E65B83" w:rsidRPr="00CB21B3" w:rsidRDefault="00E65B83" w:rsidP="00951092">
            <w:pPr>
              <w:spacing w:after="0" w:line="240" w:lineRule="auto"/>
              <w:rPr>
                <w:rFonts w:ascii="Times New Roman" w:eastAsia="Times New Roman" w:hAnsi="Times New Roman"/>
                <w:color w:val="FF0000"/>
                <w:sz w:val="20"/>
              </w:rPr>
            </w:pPr>
          </w:p>
          <w:p w:rsidR="00E65B83" w:rsidRPr="00CB21B3" w:rsidRDefault="00E65B83" w:rsidP="00951092">
            <w:pPr>
              <w:spacing w:after="0" w:line="240" w:lineRule="auto"/>
              <w:rPr>
                <w:rFonts w:ascii="Times New Roman" w:eastAsia="Times New Roman" w:hAnsi="Times New Roman"/>
                <w:color w:val="FF0000"/>
                <w:sz w:val="20"/>
              </w:rPr>
            </w:pPr>
            <w:r w:rsidRPr="00CB21B3">
              <w:rPr>
                <w:rFonts w:ascii="Times New Roman" w:eastAsia="Times New Roman" w:hAnsi="Times New Roman"/>
                <w:color w:val="FF0000"/>
                <w:sz w:val="20"/>
              </w:rPr>
              <w:t>Involvement during pregnancy may include, but is not limited to:</w:t>
            </w:r>
          </w:p>
          <w:p w:rsidR="00E65B83" w:rsidRPr="00CB21B3" w:rsidRDefault="00E65B83" w:rsidP="00A06CFF">
            <w:pPr>
              <w:numPr>
                <w:ilvl w:val="0"/>
                <w:numId w:val="75"/>
              </w:numPr>
              <w:spacing w:after="0" w:line="240" w:lineRule="auto"/>
              <w:rPr>
                <w:rFonts w:ascii="Times New Roman" w:eastAsia="Times New Roman" w:hAnsi="Times New Roman"/>
                <w:color w:val="FF0000"/>
                <w:sz w:val="20"/>
              </w:rPr>
            </w:pPr>
            <w:r w:rsidRPr="00CB21B3">
              <w:rPr>
                <w:rFonts w:ascii="Times New Roman" w:eastAsia="Times New Roman" w:hAnsi="Times New Roman"/>
                <w:color w:val="FF0000"/>
                <w:sz w:val="20"/>
              </w:rPr>
              <w:t>Attending prenatal appointments</w:t>
            </w:r>
          </w:p>
          <w:p w:rsidR="00E65B83" w:rsidRPr="00CB21B3" w:rsidRDefault="00E65B83" w:rsidP="00A06CFF">
            <w:pPr>
              <w:numPr>
                <w:ilvl w:val="0"/>
                <w:numId w:val="75"/>
              </w:numPr>
              <w:spacing w:after="0" w:line="240" w:lineRule="auto"/>
              <w:rPr>
                <w:rFonts w:ascii="Times New Roman" w:eastAsia="Times New Roman" w:hAnsi="Times New Roman"/>
                <w:color w:val="FF0000"/>
                <w:sz w:val="20"/>
              </w:rPr>
            </w:pPr>
            <w:r w:rsidRPr="00CB21B3">
              <w:rPr>
                <w:rFonts w:ascii="Times New Roman" w:eastAsia="Times New Roman" w:hAnsi="Times New Roman"/>
                <w:color w:val="FF0000"/>
                <w:sz w:val="20"/>
              </w:rPr>
              <w:t>Attending prenatal classes</w:t>
            </w:r>
          </w:p>
          <w:p w:rsidR="00E65B83" w:rsidRPr="00CB21B3" w:rsidRDefault="00E65B83" w:rsidP="00A06CFF">
            <w:pPr>
              <w:numPr>
                <w:ilvl w:val="0"/>
                <w:numId w:val="75"/>
              </w:numPr>
              <w:spacing w:after="0" w:line="240" w:lineRule="auto"/>
              <w:rPr>
                <w:rFonts w:ascii="Times New Roman" w:eastAsia="Times New Roman" w:hAnsi="Times New Roman"/>
                <w:color w:val="FF0000"/>
                <w:sz w:val="20"/>
              </w:rPr>
            </w:pPr>
            <w:r w:rsidRPr="00CB21B3">
              <w:rPr>
                <w:rFonts w:ascii="Times New Roman" w:eastAsia="Times New Roman" w:hAnsi="Times New Roman"/>
                <w:color w:val="FF0000"/>
                <w:sz w:val="20"/>
              </w:rPr>
              <w:t xml:space="preserve">Assisting in preparing the home for the baby </w:t>
            </w:r>
            <w:proofErr w:type="spellStart"/>
            <w:r w:rsidRPr="00CB21B3">
              <w:rPr>
                <w:rFonts w:ascii="Times New Roman" w:eastAsia="Times New Roman" w:hAnsi="Times New Roman"/>
                <w:color w:val="FF0000"/>
                <w:sz w:val="20"/>
              </w:rPr>
              <w:t>e.g</w:t>
            </w:r>
            <w:proofErr w:type="spellEnd"/>
            <w:r w:rsidRPr="00CB21B3">
              <w:rPr>
                <w:rFonts w:ascii="Times New Roman" w:eastAsia="Times New Roman" w:hAnsi="Times New Roman"/>
                <w:color w:val="FF0000"/>
                <w:sz w:val="20"/>
              </w:rPr>
              <w:t>,, putting together a crib</w:t>
            </w:r>
          </w:p>
          <w:p w:rsidR="00E65B83" w:rsidRPr="00CB21B3" w:rsidRDefault="00E65B83" w:rsidP="00A06CFF">
            <w:pPr>
              <w:numPr>
                <w:ilvl w:val="0"/>
                <w:numId w:val="75"/>
              </w:numPr>
              <w:spacing w:after="0" w:line="240" w:lineRule="auto"/>
              <w:rPr>
                <w:rFonts w:ascii="Times New Roman" w:eastAsia="Times New Roman" w:hAnsi="Times New Roman"/>
                <w:color w:val="FF0000"/>
                <w:sz w:val="20"/>
              </w:rPr>
            </w:pPr>
            <w:r w:rsidRPr="00CB21B3">
              <w:rPr>
                <w:rFonts w:ascii="Times New Roman" w:eastAsia="Times New Roman" w:hAnsi="Times New Roman"/>
                <w:color w:val="FF0000"/>
                <w:sz w:val="20"/>
              </w:rPr>
              <w:t>Providing economic support</w:t>
            </w:r>
          </w:p>
          <w:p w:rsidR="00E65B83" w:rsidRPr="00E65B83" w:rsidRDefault="00E65B83" w:rsidP="00E7149B">
            <w:pPr>
              <w:spacing w:after="0" w:line="240" w:lineRule="auto"/>
              <w:rPr>
                <w:rFonts w:ascii="Times New Roman" w:eastAsia="Times New Roman" w:hAnsi="Times New Roman"/>
                <w:sz w:val="20"/>
              </w:rPr>
            </w:pPr>
          </w:p>
        </w:tc>
      </w:tr>
      <w:tr w:rsidR="0085396A" w:rsidRPr="0085396A" w:rsidTr="00E65B83">
        <w:trPr>
          <w:trHeight w:val="225"/>
        </w:trPr>
        <w:tc>
          <w:tcPr>
            <w:tcW w:w="2140" w:type="pct"/>
          </w:tcPr>
          <w:p w:rsidR="0085396A" w:rsidRPr="0085396A" w:rsidRDefault="0085396A" w:rsidP="0085396A">
            <w:pPr>
              <w:spacing w:after="0" w:line="240" w:lineRule="auto"/>
              <w:rPr>
                <w:rFonts w:ascii="Times New Roman" w:eastAsia="Times New Roman" w:hAnsi="Times New Roman"/>
                <w:b/>
                <w:sz w:val="20"/>
                <w:szCs w:val="20"/>
              </w:rPr>
            </w:pPr>
          </w:p>
        </w:tc>
        <w:tc>
          <w:tcPr>
            <w:tcW w:w="2860" w:type="pct"/>
          </w:tcPr>
          <w:p w:rsidR="0085396A" w:rsidRPr="0085396A" w:rsidRDefault="0085396A" w:rsidP="0085396A">
            <w:pPr>
              <w:spacing w:after="0" w:line="240" w:lineRule="auto"/>
              <w:rPr>
                <w:rFonts w:ascii="Times New Roman" w:eastAsia="Times New Roman" w:hAnsi="Times New Roman"/>
                <w:sz w:val="20"/>
                <w:szCs w:val="20"/>
              </w:rPr>
            </w:pPr>
          </w:p>
        </w:tc>
      </w:tr>
      <w:tr w:rsidR="00E65B83" w:rsidRPr="0085396A" w:rsidTr="00E65B83">
        <w:trPr>
          <w:trHeight w:val="351"/>
        </w:trPr>
        <w:tc>
          <w:tcPr>
            <w:tcW w:w="2140" w:type="pct"/>
          </w:tcPr>
          <w:p w:rsidR="00E65B83" w:rsidRPr="0085396A" w:rsidRDefault="00E65B83"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BENCHMARK DATA SOURCES</w:t>
            </w:r>
          </w:p>
        </w:tc>
        <w:tc>
          <w:tcPr>
            <w:tcW w:w="2860" w:type="pct"/>
          </w:tcPr>
          <w:p w:rsidR="00E65B83" w:rsidRPr="00E65B83" w:rsidRDefault="00E65B83" w:rsidP="00951092">
            <w:pPr>
              <w:spacing w:after="0" w:line="240" w:lineRule="auto"/>
              <w:rPr>
                <w:rFonts w:ascii="Times New Roman" w:eastAsia="Times New Roman" w:hAnsi="Times New Roman"/>
                <w:sz w:val="20"/>
              </w:rPr>
            </w:pPr>
            <w:r w:rsidRPr="00E65B83">
              <w:rPr>
                <w:rFonts w:ascii="Times New Roman" w:eastAsia="Times New Roman" w:hAnsi="Times New Roman"/>
                <w:sz w:val="20"/>
              </w:rPr>
              <w:t>Child Trend Research Brief, CDC National Health Statistics Report</w:t>
            </w:r>
          </w:p>
        </w:tc>
      </w:tr>
      <w:tr w:rsidR="00E65B83" w:rsidRPr="0085396A" w:rsidTr="00E65B83">
        <w:tc>
          <w:tcPr>
            <w:tcW w:w="2140" w:type="pct"/>
          </w:tcPr>
          <w:p w:rsidR="00E65B83" w:rsidRPr="0085396A" w:rsidRDefault="00E65B83" w:rsidP="0085396A">
            <w:pPr>
              <w:spacing w:after="0" w:line="240" w:lineRule="auto"/>
              <w:rPr>
                <w:rFonts w:ascii="Times New Roman" w:eastAsia="Times New Roman" w:hAnsi="Times New Roman"/>
                <w:b/>
                <w:sz w:val="20"/>
                <w:szCs w:val="20"/>
              </w:rPr>
            </w:pPr>
          </w:p>
        </w:tc>
        <w:tc>
          <w:tcPr>
            <w:tcW w:w="2860" w:type="pct"/>
          </w:tcPr>
          <w:p w:rsidR="00E65B83" w:rsidRPr="0085396A" w:rsidRDefault="00E65B83" w:rsidP="0085396A">
            <w:pPr>
              <w:spacing w:after="0" w:line="240" w:lineRule="auto"/>
              <w:rPr>
                <w:rFonts w:ascii="Times New Roman" w:eastAsia="Times New Roman" w:hAnsi="Times New Roman"/>
                <w:sz w:val="20"/>
                <w:szCs w:val="20"/>
              </w:rPr>
            </w:pPr>
          </w:p>
        </w:tc>
      </w:tr>
      <w:tr w:rsidR="00E65B83" w:rsidRPr="0085396A" w:rsidTr="00E65B83">
        <w:tc>
          <w:tcPr>
            <w:tcW w:w="2140" w:type="pct"/>
          </w:tcPr>
          <w:p w:rsidR="00E65B83" w:rsidRPr="0085396A" w:rsidRDefault="00E65B83"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GRANTEE DATA SOURCES</w:t>
            </w:r>
          </w:p>
        </w:tc>
        <w:tc>
          <w:tcPr>
            <w:tcW w:w="2860" w:type="pct"/>
          </w:tcPr>
          <w:p w:rsidR="00E65B83" w:rsidRPr="0085396A" w:rsidRDefault="00E65B83"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Grantee data systems</w:t>
            </w:r>
          </w:p>
        </w:tc>
      </w:tr>
      <w:tr w:rsidR="00E65B83" w:rsidRPr="0085396A" w:rsidTr="00E65B83">
        <w:tc>
          <w:tcPr>
            <w:tcW w:w="2140" w:type="pct"/>
          </w:tcPr>
          <w:p w:rsidR="00E65B83" w:rsidRPr="0085396A" w:rsidRDefault="00E65B83" w:rsidP="0085396A">
            <w:pPr>
              <w:spacing w:after="0" w:line="240" w:lineRule="auto"/>
              <w:rPr>
                <w:rFonts w:ascii="Times New Roman" w:eastAsia="Times New Roman" w:hAnsi="Times New Roman"/>
                <w:b/>
                <w:sz w:val="20"/>
                <w:szCs w:val="20"/>
              </w:rPr>
            </w:pPr>
          </w:p>
        </w:tc>
        <w:tc>
          <w:tcPr>
            <w:tcW w:w="2860" w:type="pct"/>
          </w:tcPr>
          <w:p w:rsidR="00E65B83" w:rsidRPr="0085396A" w:rsidRDefault="00E65B83" w:rsidP="0085396A">
            <w:pPr>
              <w:spacing w:after="0" w:line="240" w:lineRule="auto"/>
              <w:rPr>
                <w:rFonts w:ascii="Times New Roman" w:eastAsia="Times New Roman" w:hAnsi="Times New Roman"/>
                <w:sz w:val="20"/>
                <w:szCs w:val="20"/>
              </w:rPr>
            </w:pPr>
          </w:p>
        </w:tc>
      </w:tr>
      <w:tr w:rsidR="00E65B83" w:rsidRPr="0085396A" w:rsidTr="00AB4A3B">
        <w:trPr>
          <w:trHeight w:val="106"/>
        </w:trPr>
        <w:tc>
          <w:tcPr>
            <w:tcW w:w="2140" w:type="pct"/>
          </w:tcPr>
          <w:p w:rsidR="00E65B83" w:rsidRPr="0085396A" w:rsidRDefault="00E65B83"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SIGNIFICANCE</w:t>
            </w:r>
          </w:p>
          <w:p w:rsidR="00E65B83" w:rsidRPr="0085396A" w:rsidRDefault="00E65B83" w:rsidP="0085396A">
            <w:pPr>
              <w:spacing w:after="0" w:line="240" w:lineRule="auto"/>
              <w:rPr>
                <w:rFonts w:ascii="Times New Roman" w:eastAsia="Times New Roman" w:hAnsi="Times New Roman"/>
                <w:b/>
                <w:sz w:val="20"/>
                <w:szCs w:val="20"/>
              </w:rPr>
            </w:pPr>
          </w:p>
        </w:tc>
        <w:tc>
          <w:tcPr>
            <w:tcW w:w="2860" w:type="pct"/>
          </w:tcPr>
          <w:p w:rsidR="00E65B83" w:rsidRPr="00E65B83" w:rsidRDefault="003D5998" w:rsidP="00622DA4">
            <w:pPr>
              <w:spacing w:after="0" w:line="240" w:lineRule="auto"/>
              <w:rPr>
                <w:rFonts w:ascii="Times New Roman" w:eastAsia="Times New Roman" w:hAnsi="Times New Roman"/>
                <w:sz w:val="20"/>
              </w:rPr>
            </w:pPr>
            <w:r w:rsidRPr="003D5998">
              <w:rPr>
                <w:rFonts w:ascii="Times New Roman" w:eastAsia="Times New Roman" w:hAnsi="Times New Roman"/>
                <w:sz w:val="20"/>
              </w:rPr>
              <w:t xml:space="preserve">Research suggests that paternal involvement has been recognized to have an impact on both pregnancy and infant outcomes. Father involvement during pregnancy has shown to reduce negative maternal health behaviors, risk of preterm birth, low birth weight, and fetal growth restrictions. </w:t>
            </w:r>
          </w:p>
        </w:tc>
      </w:tr>
    </w:tbl>
    <w:p w:rsidR="0085396A" w:rsidRPr="0085396A" w:rsidRDefault="0085396A" w:rsidP="0085396A">
      <w:pPr>
        <w:spacing w:after="0" w:line="240" w:lineRule="auto"/>
        <w:contextualSpacing/>
        <w:rPr>
          <w:rFonts w:ascii="Times New Roman" w:eastAsia="Times New Roman" w:hAnsi="Times New Roman"/>
          <w:sz w:val="20"/>
          <w:szCs w:val="20"/>
        </w:rPr>
      </w:pPr>
    </w:p>
    <w:p w:rsidR="0085396A" w:rsidRPr="0085396A" w:rsidRDefault="0085396A" w:rsidP="0085396A">
      <w:pPr>
        <w:spacing w:after="0" w:line="240" w:lineRule="auto"/>
        <w:contextualSpacing/>
        <w:rPr>
          <w:rFonts w:ascii="Times New Roman" w:eastAsia="Times New Roman" w:hAnsi="Times New Roman"/>
          <w:sz w:val="20"/>
          <w:szCs w:val="20"/>
        </w:rPr>
      </w:pPr>
    </w:p>
    <w:p w:rsidR="0085396A" w:rsidRPr="0085396A" w:rsidRDefault="0085396A" w:rsidP="0085396A">
      <w:pPr>
        <w:spacing w:after="0" w:line="240" w:lineRule="auto"/>
        <w:contextualSpacing/>
        <w:rPr>
          <w:rFonts w:ascii="Times New Roman" w:eastAsia="Times New Roman" w:hAnsi="Times New Roman"/>
          <w:sz w:val="20"/>
          <w:szCs w:val="20"/>
        </w:rPr>
      </w:pPr>
      <w:r w:rsidRPr="0085396A">
        <w:rPr>
          <w:rFonts w:ascii="Times New Roman" w:eastAsia="Times New Roman" w:hAnsi="Times New Roman"/>
          <w:sz w:val="20"/>
          <w:szCs w:val="20"/>
        </w:rPr>
        <w:br w:type="page"/>
      </w:r>
    </w:p>
    <w:tbl>
      <w:tblPr>
        <w:tblW w:w="5000" w:type="pct"/>
        <w:tblLook w:val="0000" w:firstRow="0" w:lastRow="0" w:firstColumn="0" w:lastColumn="0" w:noHBand="0" w:noVBand="0"/>
      </w:tblPr>
      <w:tblGrid>
        <w:gridCol w:w="4158"/>
        <w:gridCol w:w="5418"/>
      </w:tblGrid>
      <w:tr w:rsidR="003D5998" w:rsidRPr="0085396A" w:rsidTr="00B94773">
        <w:tc>
          <w:tcPr>
            <w:tcW w:w="2171" w:type="pct"/>
            <w:tcBorders>
              <w:bottom w:val="single" w:sz="18" w:space="0" w:color="auto"/>
            </w:tcBorders>
            <w:shd w:val="clear" w:color="auto" w:fill="DBE5F1" w:themeFill="accent1" w:themeFillTint="33"/>
          </w:tcPr>
          <w:p w:rsidR="003D5998" w:rsidRPr="00D0228C" w:rsidRDefault="003D5998" w:rsidP="0085396A">
            <w:pPr>
              <w:spacing w:after="0" w:line="240" w:lineRule="auto"/>
              <w:rPr>
                <w:rFonts w:ascii="Times New Roman" w:eastAsia="Times New Roman" w:hAnsi="Times New Roman"/>
                <w:b/>
                <w:bCs/>
                <w:sz w:val="20"/>
                <w:szCs w:val="20"/>
              </w:rPr>
            </w:pPr>
            <w:r w:rsidRPr="00D0228C">
              <w:rPr>
                <w:rFonts w:ascii="Times New Roman" w:eastAsia="Times New Roman" w:hAnsi="Times New Roman"/>
                <w:b/>
                <w:bCs/>
                <w:sz w:val="20"/>
                <w:szCs w:val="20"/>
              </w:rPr>
              <w:lastRenderedPageBreak/>
              <w:br w:type="page"/>
              <w:t>HS 0</w:t>
            </w:r>
            <w:r w:rsidR="00116E7D">
              <w:rPr>
                <w:rFonts w:ascii="Times New Roman" w:eastAsia="Times New Roman" w:hAnsi="Times New Roman"/>
                <w:b/>
                <w:bCs/>
                <w:sz w:val="20"/>
                <w:szCs w:val="20"/>
              </w:rPr>
              <w:t>6</w:t>
            </w:r>
            <w:r w:rsidRPr="00D0228C">
              <w:rPr>
                <w:rFonts w:ascii="Times New Roman" w:eastAsia="Times New Roman" w:hAnsi="Times New Roman"/>
                <w:b/>
                <w:bCs/>
                <w:sz w:val="20"/>
                <w:szCs w:val="20"/>
              </w:rPr>
              <w:t xml:space="preserve">   PERFORMANCE MEASURE </w:t>
            </w:r>
          </w:p>
          <w:p w:rsidR="003D5998" w:rsidRPr="006D180E" w:rsidRDefault="00D93E1E" w:rsidP="0085396A">
            <w:pPr>
              <w:spacing w:after="0" w:line="240" w:lineRule="auto"/>
              <w:rPr>
                <w:rFonts w:ascii="Times New Roman" w:eastAsia="Times New Roman" w:hAnsi="Times New Roman"/>
                <w:b/>
                <w:bCs/>
                <w:color w:val="FF0000"/>
                <w:sz w:val="20"/>
                <w:szCs w:val="20"/>
              </w:rPr>
            </w:pPr>
            <w:r>
              <w:rPr>
                <w:rFonts w:ascii="Times New Roman" w:eastAsia="Times New Roman" w:hAnsi="Times New Roman"/>
                <w:b/>
                <w:bCs/>
                <w:color w:val="FF0000"/>
                <w:sz w:val="20"/>
                <w:szCs w:val="20"/>
              </w:rPr>
              <w:t>Edited</w:t>
            </w:r>
            <w:r w:rsidR="006D180E" w:rsidRPr="006D180E">
              <w:rPr>
                <w:rFonts w:ascii="Times New Roman" w:eastAsia="Times New Roman" w:hAnsi="Times New Roman"/>
                <w:b/>
                <w:bCs/>
                <w:color w:val="FF0000"/>
                <w:sz w:val="20"/>
                <w:szCs w:val="20"/>
              </w:rPr>
              <w:t xml:space="preserve"> for Clarity</w:t>
            </w:r>
            <w:r w:rsidR="006D180E">
              <w:rPr>
                <w:rFonts w:ascii="Times New Roman" w:eastAsia="Times New Roman" w:hAnsi="Times New Roman"/>
                <w:b/>
                <w:bCs/>
                <w:color w:val="FF0000"/>
                <w:sz w:val="20"/>
                <w:szCs w:val="20"/>
              </w:rPr>
              <w:t xml:space="preserve"> and Consistency</w:t>
            </w:r>
          </w:p>
          <w:p w:rsidR="003D5998" w:rsidRPr="00D0228C" w:rsidRDefault="003D5998" w:rsidP="0085396A">
            <w:pPr>
              <w:spacing w:after="0" w:line="240" w:lineRule="auto"/>
              <w:rPr>
                <w:rFonts w:ascii="Times New Roman" w:eastAsia="Times New Roman" w:hAnsi="Times New Roman"/>
                <w:b/>
                <w:bCs/>
                <w:sz w:val="20"/>
                <w:szCs w:val="20"/>
              </w:rPr>
            </w:pPr>
            <w:r w:rsidRPr="00D0228C">
              <w:rPr>
                <w:rFonts w:ascii="Times New Roman" w:eastAsia="Times New Roman" w:hAnsi="Times New Roman"/>
                <w:b/>
                <w:bCs/>
                <w:sz w:val="20"/>
                <w:szCs w:val="20"/>
              </w:rPr>
              <w:t xml:space="preserve">Goal: Father and/or Partner Involvement with child </w:t>
            </w:r>
            <w:r>
              <w:rPr>
                <w:rFonts w:ascii="Times New Roman" w:eastAsia="Times New Roman" w:hAnsi="Times New Roman"/>
                <w:b/>
                <w:bCs/>
                <w:sz w:val="20"/>
                <w:szCs w:val="20"/>
              </w:rPr>
              <w:t>&lt;</w:t>
            </w:r>
            <w:r w:rsidRPr="00D0228C">
              <w:rPr>
                <w:rFonts w:ascii="Times New Roman" w:eastAsia="Times New Roman" w:hAnsi="Times New Roman"/>
                <w:b/>
                <w:bCs/>
                <w:sz w:val="20"/>
                <w:szCs w:val="20"/>
              </w:rPr>
              <w:t>24 Months</w:t>
            </w:r>
          </w:p>
          <w:p w:rsidR="003D5998" w:rsidRPr="00D0228C" w:rsidRDefault="003D5998" w:rsidP="0085396A">
            <w:pPr>
              <w:spacing w:after="0" w:line="240" w:lineRule="auto"/>
              <w:rPr>
                <w:rFonts w:ascii="Times New Roman" w:eastAsia="Times New Roman" w:hAnsi="Times New Roman"/>
                <w:b/>
                <w:bCs/>
                <w:sz w:val="20"/>
                <w:szCs w:val="20"/>
              </w:rPr>
            </w:pPr>
            <w:r w:rsidRPr="00D0228C">
              <w:rPr>
                <w:rFonts w:ascii="Times New Roman" w:eastAsia="Times New Roman" w:hAnsi="Times New Roman"/>
                <w:b/>
                <w:bCs/>
                <w:sz w:val="20"/>
                <w:szCs w:val="20"/>
              </w:rPr>
              <w:t>Level: Grantee</w:t>
            </w:r>
          </w:p>
          <w:p w:rsidR="003D5998" w:rsidRPr="00D0228C" w:rsidRDefault="003D5998" w:rsidP="0085396A">
            <w:pPr>
              <w:spacing w:after="0" w:line="240" w:lineRule="auto"/>
              <w:rPr>
                <w:rFonts w:ascii="Times New Roman" w:eastAsia="Times New Roman" w:hAnsi="Times New Roman"/>
                <w:b/>
                <w:bCs/>
                <w:sz w:val="20"/>
                <w:szCs w:val="20"/>
              </w:rPr>
            </w:pPr>
            <w:r w:rsidRPr="00D0228C">
              <w:rPr>
                <w:rFonts w:ascii="Times New Roman" w:eastAsia="Times New Roman" w:hAnsi="Times New Roman"/>
                <w:b/>
                <w:bCs/>
                <w:sz w:val="20"/>
                <w:szCs w:val="20"/>
              </w:rPr>
              <w:t>Domain: Healthy Start</w:t>
            </w:r>
          </w:p>
        </w:tc>
        <w:tc>
          <w:tcPr>
            <w:tcW w:w="2829" w:type="pct"/>
            <w:tcBorders>
              <w:bottom w:val="single" w:sz="18" w:space="0" w:color="auto"/>
            </w:tcBorders>
            <w:shd w:val="clear" w:color="auto" w:fill="DBE5F1" w:themeFill="accent1" w:themeFillTint="33"/>
          </w:tcPr>
          <w:p w:rsidR="003D5998" w:rsidRPr="00D0228C" w:rsidRDefault="003D5998" w:rsidP="0085396A">
            <w:pPr>
              <w:spacing w:after="0" w:line="240" w:lineRule="auto"/>
              <w:rPr>
                <w:rFonts w:ascii="Times New Roman" w:eastAsia="Times New Roman" w:hAnsi="Times New Roman"/>
                <w:sz w:val="20"/>
                <w:szCs w:val="20"/>
              </w:rPr>
            </w:pPr>
            <w:r w:rsidRPr="002C026C">
              <w:rPr>
                <w:rFonts w:ascii="Times New Roman" w:eastAsia="Times New Roman" w:hAnsi="Times New Roman"/>
              </w:rPr>
              <w:t>The percent of Healthy Start women participants that demonstrate father and/or</w:t>
            </w:r>
            <w:r w:rsidR="00054195">
              <w:rPr>
                <w:rFonts w:ascii="Times New Roman" w:eastAsia="Times New Roman" w:hAnsi="Times New Roman"/>
              </w:rPr>
              <w:t xml:space="preserve"> partner involvement with child</w:t>
            </w:r>
            <w:r w:rsidRPr="002C026C">
              <w:rPr>
                <w:rFonts w:ascii="Times New Roman" w:eastAsia="Times New Roman" w:hAnsi="Times New Roman"/>
              </w:rPr>
              <w:t xml:space="preserve"> </w:t>
            </w:r>
            <w:r>
              <w:rPr>
                <w:rFonts w:ascii="Times New Roman" w:eastAsia="Times New Roman" w:hAnsi="Times New Roman"/>
              </w:rPr>
              <w:t>&lt;</w:t>
            </w:r>
            <w:r w:rsidRPr="002C026C">
              <w:rPr>
                <w:rFonts w:ascii="Times New Roman" w:eastAsia="Times New Roman" w:hAnsi="Times New Roman"/>
              </w:rPr>
              <w:t>24 months.</w:t>
            </w:r>
            <w:r w:rsidR="00232497">
              <w:rPr>
                <w:rStyle w:val="FootnoteReference"/>
                <w:rFonts w:ascii="Times New Roman" w:eastAsia="Times New Roman" w:hAnsi="Times New Roman"/>
              </w:rPr>
              <w:footnoteReference w:id="44"/>
            </w:r>
          </w:p>
        </w:tc>
      </w:tr>
      <w:tr w:rsidR="003D5998" w:rsidRPr="0085396A" w:rsidTr="00B94773">
        <w:tc>
          <w:tcPr>
            <w:tcW w:w="2171" w:type="pct"/>
          </w:tcPr>
          <w:p w:rsidR="003D5998" w:rsidRPr="0085396A" w:rsidRDefault="003D5998"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GOAL</w:t>
            </w:r>
          </w:p>
          <w:p w:rsidR="003D5998" w:rsidRPr="0085396A" w:rsidRDefault="003D5998" w:rsidP="0085396A">
            <w:pPr>
              <w:spacing w:after="0" w:line="240" w:lineRule="auto"/>
              <w:rPr>
                <w:rFonts w:ascii="Times New Roman" w:eastAsia="Times New Roman" w:hAnsi="Times New Roman"/>
                <w:b/>
                <w:sz w:val="20"/>
                <w:szCs w:val="20"/>
              </w:rPr>
            </w:pPr>
          </w:p>
        </w:tc>
        <w:tc>
          <w:tcPr>
            <w:tcW w:w="2829" w:type="pct"/>
          </w:tcPr>
          <w:p w:rsidR="003D5998" w:rsidRPr="00AB4A3B" w:rsidRDefault="003D5998" w:rsidP="0085396A">
            <w:pPr>
              <w:spacing w:after="0" w:line="240" w:lineRule="auto"/>
              <w:rPr>
                <w:rFonts w:ascii="Times New Roman" w:eastAsia="Times New Roman" w:hAnsi="Times New Roman"/>
                <w:sz w:val="20"/>
                <w:szCs w:val="20"/>
              </w:rPr>
            </w:pPr>
            <w:r w:rsidRPr="00AB4A3B">
              <w:rPr>
                <w:rFonts w:ascii="Times New Roman" w:eastAsia="Times New Roman" w:hAnsi="Times New Roman"/>
                <w:sz w:val="20"/>
                <w:szCs w:val="20"/>
              </w:rPr>
              <w:t>To increase proportion of HS women participants that demonstrate father and/or partner involvement (e.g., attend appointments, classes, infant/child care) with child &lt;24 months to 80%.</w:t>
            </w:r>
          </w:p>
        </w:tc>
      </w:tr>
      <w:tr w:rsidR="003D5998" w:rsidRPr="0085396A" w:rsidTr="00B94773">
        <w:tc>
          <w:tcPr>
            <w:tcW w:w="2171" w:type="pct"/>
          </w:tcPr>
          <w:p w:rsidR="003D5998" w:rsidRPr="0085396A" w:rsidRDefault="003D5998" w:rsidP="0085396A">
            <w:pPr>
              <w:spacing w:after="0" w:line="240" w:lineRule="auto"/>
              <w:rPr>
                <w:rFonts w:ascii="Times New Roman" w:eastAsia="Times New Roman" w:hAnsi="Times New Roman"/>
                <w:b/>
                <w:sz w:val="20"/>
                <w:szCs w:val="20"/>
              </w:rPr>
            </w:pPr>
          </w:p>
        </w:tc>
        <w:tc>
          <w:tcPr>
            <w:tcW w:w="2829" w:type="pct"/>
          </w:tcPr>
          <w:p w:rsidR="003D5998" w:rsidRPr="00AB4A3B" w:rsidRDefault="003D5998" w:rsidP="0085396A">
            <w:pPr>
              <w:spacing w:after="0" w:line="240" w:lineRule="auto"/>
              <w:rPr>
                <w:rFonts w:ascii="Times New Roman" w:eastAsia="Times New Roman" w:hAnsi="Times New Roman"/>
                <w:sz w:val="20"/>
                <w:szCs w:val="20"/>
              </w:rPr>
            </w:pPr>
          </w:p>
        </w:tc>
      </w:tr>
      <w:tr w:rsidR="003D5998" w:rsidRPr="0085396A" w:rsidTr="00B94773">
        <w:tc>
          <w:tcPr>
            <w:tcW w:w="2171" w:type="pct"/>
          </w:tcPr>
          <w:p w:rsidR="003D5998" w:rsidRPr="0085396A" w:rsidRDefault="003D5998"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MEASURE</w:t>
            </w:r>
          </w:p>
          <w:p w:rsidR="003D5998" w:rsidRPr="0085396A" w:rsidRDefault="003D5998" w:rsidP="0085396A">
            <w:pPr>
              <w:spacing w:after="0" w:line="240" w:lineRule="auto"/>
              <w:rPr>
                <w:rFonts w:ascii="Times New Roman" w:eastAsia="Times New Roman" w:hAnsi="Times New Roman"/>
                <w:b/>
                <w:sz w:val="20"/>
                <w:szCs w:val="20"/>
              </w:rPr>
            </w:pPr>
          </w:p>
        </w:tc>
        <w:tc>
          <w:tcPr>
            <w:tcW w:w="2829" w:type="pct"/>
          </w:tcPr>
          <w:p w:rsidR="003D5998" w:rsidRPr="00AB4A3B" w:rsidRDefault="003D5998" w:rsidP="0085396A">
            <w:pPr>
              <w:spacing w:after="0" w:line="240" w:lineRule="auto"/>
              <w:rPr>
                <w:rFonts w:ascii="Times New Roman" w:eastAsia="Times New Roman" w:hAnsi="Times New Roman"/>
                <w:b/>
                <w:sz w:val="20"/>
                <w:szCs w:val="20"/>
              </w:rPr>
            </w:pPr>
            <w:r w:rsidRPr="00AB4A3B">
              <w:rPr>
                <w:rFonts w:ascii="Times New Roman" w:eastAsia="Times New Roman" w:hAnsi="Times New Roman"/>
                <w:sz w:val="20"/>
                <w:szCs w:val="20"/>
              </w:rPr>
              <w:t>The percent of Healthy Start women participants that demonstrate father and/or partner involvement with child &lt;24 months.</w:t>
            </w:r>
          </w:p>
        </w:tc>
      </w:tr>
      <w:tr w:rsidR="0085396A" w:rsidRPr="0085396A" w:rsidTr="00B94773">
        <w:trPr>
          <w:cantSplit/>
          <w:trHeight w:val="174"/>
        </w:trPr>
        <w:tc>
          <w:tcPr>
            <w:tcW w:w="2171" w:type="pct"/>
          </w:tcPr>
          <w:p w:rsidR="0085396A" w:rsidRPr="0085396A" w:rsidRDefault="0085396A" w:rsidP="0085396A">
            <w:pPr>
              <w:spacing w:after="0" w:line="240" w:lineRule="auto"/>
              <w:rPr>
                <w:rFonts w:ascii="Times New Roman" w:eastAsia="Times New Roman" w:hAnsi="Times New Roman"/>
                <w:b/>
                <w:sz w:val="20"/>
                <w:szCs w:val="20"/>
              </w:rPr>
            </w:pPr>
          </w:p>
        </w:tc>
        <w:tc>
          <w:tcPr>
            <w:tcW w:w="2829" w:type="pct"/>
          </w:tcPr>
          <w:p w:rsidR="0085396A" w:rsidRPr="00AB4A3B" w:rsidRDefault="0085396A" w:rsidP="0085396A">
            <w:pPr>
              <w:spacing w:after="0" w:line="240" w:lineRule="auto"/>
              <w:rPr>
                <w:rFonts w:ascii="Times New Roman" w:eastAsia="Times New Roman" w:hAnsi="Times New Roman"/>
                <w:b/>
                <w:sz w:val="20"/>
                <w:szCs w:val="20"/>
              </w:rPr>
            </w:pPr>
          </w:p>
        </w:tc>
      </w:tr>
      <w:tr w:rsidR="0085396A" w:rsidRPr="0085396A" w:rsidTr="00B94773">
        <w:trPr>
          <w:trHeight w:val="174"/>
        </w:trPr>
        <w:tc>
          <w:tcPr>
            <w:tcW w:w="2171" w:type="pct"/>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DEFINITION</w:t>
            </w:r>
          </w:p>
        </w:tc>
        <w:tc>
          <w:tcPr>
            <w:tcW w:w="2829" w:type="pct"/>
          </w:tcPr>
          <w:p w:rsidR="003D5998" w:rsidRPr="00CB21B3" w:rsidRDefault="003D5998" w:rsidP="003D5998">
            <w:pPr>
              <w:spacing w:after="0" w:line="240" w:lineRule="auto"/>
              <w:rPr>
                <w:rFonts w:ascii="Times New Roman" w:eastAsia="Times New Roman" w:hAnsi="Times New Roman"/>
                <w:color w:val="FF0000"/>
                <w:sz w:val="20"/>
                <w:szCs w:val="20"/>
              </w:rPr>
            </w:pPr>
            <w:r w:rsidRPr="00CB21B3">
              <w:rPr>
                <w:rFonts w:ascii="Times New Roman" w:eastAsia="Times New Roman" w:hAnsi="Times New Roman"/>
                <w:b/>
                <w:color w:val="FF0000"/>
                <w:sz w:val="20"/>
                <w:szCs w:val="20"/>
              </w:rPr>
              <w:t>Numerator:</w:t>
            </w:r>
            <w:r w:rsidRPr="00CB21B3">
              <w:rPr>
                <w:rFonts w:ascii="Times New Roman" w:eastAsia="Times New Roman" w:hAnsi="Times New Roman"/>
                <w:color w:val="FF0000"/>
                <w:sz w:val="20"/>
                <w:szCs w:val="20"/>
              </w:rPr>
              <w:t xml:space="preserve"> Number of Healthy Start (HS) child participants whose mother reports supportive father and/or partner involvement (e.g., attend appointments, classes, child care, etc.) during the reporting period</w:t>
            </w:r>
          </w:p>
          <w:p w:rsidR="003D5998" w:rsidRPr="00CB21B3" w:rsidRDefault="003D5998" w:rsidP="003D5998">
            <w:pPr>
              <w:spacing w:after="0" w:line="240" w:lineRule="auto"/>
              <w:rPr>
                <w:rFonts w:ascii="Times New Roman" w:eastAsia="Times New Roman" w:hAnsi="Times New Roman"/>
                <w:color w:val="FF0000"/>
                <w:sz w:val="20"/>
                <w:szCs w:val="20"/>
              </w:rPr>
            </w:pPr>
            <w:r w:rsidRPr="00CB21B3">
              <w:rPr>
                <w:rFonts w:ascii="Times New Roman" w:eastAsia="Times New Roman" w:hAnsi="Times New Roman"/>
                <w:b/>
                <w:color w:val="FF0000"/>
                <w:sz w:val="20"/>
                <w:szCs w:val="20"/>
              </w:rPr>
              <w:t>Denominator:</w:t>
            </w:r>
            <w:r w:rsidRPr="00CB21B3">
              <w:rPr>
                <w:rFonts w:ascii="Times New Roman" w:eastAsia="Times New Roman" w:hAnsi="Times New Roman"/>
                <w:color w:val="FF0000"/>
                <w:sz w:val="20"/>
                <w:szCs w:val="20"/>
              </w:rPr>
              <w:t xml:space="preserve"> Total number of Healthy Start women participants with a child participant &lt;2 years of age.</w:t>
            </w:r>
          </w:p>
          <w:p w:rsidR="003D5998" w:rsidRPr="00CB21B3" w:rsidRDefault="003D5998" w:rsidP="003D5998">
            <w:pPr>
              <w:spacing w:after="0" w:line="240" w:lineRule="auto"/>
              <w:rPr>
                <w:rFonts w:ascii="Times New Roman" w:eastAsia="Times New Roman" w:hAnsi="Times New Roman"/>
                <w:color w:val="FF0000"/>
                <w:sz w:val="20"/>
                <w:szCs w:val="20"/>
              </w:rPr>
            </w:pPr>
          </w:p>
          <w:p w:rsidR="003D5998" w:rsidRPr="00CB21B3" w:rsidRDefault="003D5998" w:rsidP="003D5998">
            <w:pPr>
              <w:spacing w:after="0" w:line="240" w:lineRule="auto"/>
              <w:rPr>
                <w:rFonts w:ascii="Times New Roman" w:eastAsia="Times New Roman" w:hAnsi="Times New Roman"/>
                <w:color w:val="FF0000"/>
                <w:sz w:val="20"/>
                <w:szCs w:val="20"/>
              </w:rPr>
            </w:pPr>
            <w:r w:rsidRPr="00CB21B3">
              <w:rPr>
                <w:rFonts w:ascii="Times New Roman" w:eastAsia="Times New Roman" w:hAnsi="Times New Roman"/>
                <w:color w:val="FF0000"/>
                <w:sz w:val="20"/>
                <w:szCs w:val="20"/>
              </w:rPr>
              <w:t xml:space="preserve">A participant is considered to have support and included in the numerator if she self- reports a partner who has a significant and positive role for the child. </w:t>
            </w:r>
          </w:p>
          <w:p w:rsidR="003D5998" w:rsidRPr="00CB21B3" w:rsidRDefault="003D5998" w:rsidP="003D5998">
            <w:pPr>
              <w:spacing w:after="0" w:line="240" w:lineRule="auto"/>
              <w:rPr>
                <w:rFonts w:ascii="Times New Roman" w:eastAsia="Times New Roman" w:hAnsi="Times New Roman"/>
                <w:color w:val="FF0000"/>
                <w:sz w:val="20"/>
                <w:szCs w:val="20"/>
              </w:rPr>
            </w:pPr>
          </w:p>
          <w:p w:rsidR="003D5998" w:rsidRPr="00CB21B3" w:rsidRDefault="003D5998" w:rsidP="003D5998">
            <w:pPr>
              <w:spacing w:after="0" w:line="240" w:lineRule="auto"/>
              <w:rPr>
                <w:rFonts w:ascii="Times New Roman" w:eastAsia="Times New Roman" w:hAnsi="Times New Roman"/>
                <w:color w:val="FF0000"/>
                <w:sz w:val="20"/>
                <w:szCs w:val="20"/>
              </w:rPr>
            </w:pPr>
            <w:r w:rsidRPr="00CB21B3">
              <w:rPr>
                <w:rFonts w:ascii="Times New Roman" w:eastAsia="Times New Roman" w:hAnsi="Times New Roman"/>
                <w:color w:val="FF0000"/>
                <w:sz w:val="20"/>
                <w:szCs w:val="20"/>
              </w:rPr>
              <w:t>Involvement includes, but is not limited to:</w:t>
            </w:r>
            <w:r w:rsidRPr="00CB21B3">
              <w:rPr>
                <w:rStyle w:val="FootnoteReference"/>
                <w:rFonts w:ascii="Times New Roman" w:eastAsia="Times New Roman" w:hAnsi="Times New Roman"/>
                <w:color w:val="FF0000"/>
                <w:sz w:val="20"/>
                <w:szCs w:val="20"/>
              </w:rPr>
              <w:footnoteReference w:id="45"/>
            </w:r>
          </w:p>
          <w:p w:rsidR="003D5998" w:rsidRPr="00CB21B3" w:rsidRDefault="003D5998" w:rsidP="003D5998">
            <w:pPr>
              <w:numPr>
                <w:ilvl w:val="0"/>
                <w:numId w:val="75"/>
              </w:numPr>
              <w:spacing w:after="0" w:line="240" w:lineRule="auto"/>
              <w:rPr>
                <w:rFonts w:ascii="Times New Roman" w:eastAsia="Times New Roman" w:hAnsi="Times New Roman"/>
                <w:color w:val="FF0000"/>
                <w:sz w:val="20"/>
                <w:szCs w:val="20"/>
              </w:rPr>
            </w:pPr>
            <w:r w:rsidRPr="00CB21B3">
              <w:rPr>
                <w:rFonts w:ascii="Times New Roman" w:eastAsia="Times New Roman" w:hAnsi="Times New Roman"/>
                <w:color w:val="FF0000"/>
                <w:sz w:val="20"/>
                <w:szCs w:val="20"/>
              </w:rPr>
              <w:t>Engagement or direct interaction with the child, including taking care of, playing with, or teaching the child</w:t>
            </w:r>
          </w:p>
          <w:p w:rsidR="003D5998" w:rsidRPr="00CB21B3" w:rsidRDefault="003D5998" w:rsidP="003D5998">
            <w:pPr>
              <w:numPr>
                <w:ilvl w:val="0"/>
                <w:numId w:val="75"/>
              </w:numPr>
              <w:spacing w:after="0" w:line="240" w:lineRule="auto"/>
              <w:rPr>
                <w:rFonts w:ascii="Times New Roman" w:eastAsia="Times New Roman" w:hAnsi="Times New Roman"/>
                <w:color w:val="FF0000"/>
                <w:sz w:val="20"/>
                <w:szCs w:val="20"/>
              </w:rPr>
            </w:pPr>
            <w:r w:rsidRPr="00CB21B3">
              <w:rPr>
                <w:rFonts w:ascii="Times New Roman" w:eastAsia="Times New Roman" w:hAnsi="Times New Roman"/>
                <w:color w:val="FF0000"/>
                <w:sz w:val="20"/>
                <w:szCs w:val="20"/>
              </w:rPr>
              <w:t>Accessibility or availability, which includes monitoring behavior from the next room or nearby and allowing direct interaction if necessary</w:t>
            </w:r>
          </w:p>
          <w:p w:rsidR="003D5998" w:rsidRPr="00CB21B3" w:rsidRDefault="003D5998" w:rsidP="003D5998">
            <w:pPr>
              <w:numPr>
                <w:ilvl w:val="0"/>
                <w:numId w:val="75"/>
              </w:numPr>
              <w:spacing w:after="0" w:line="240" w:lineRule="auto"/>
              <w:rPr>
                <w:rFonts w:ascii="Times New Roman" w:eastAsia="Times New Roman" w:hAnsi="Times New Roman"/>
                <w:color w:val="FF0000"/>
                <w:sz w:val="20"/>
                <w:szCs w:val="20"/>
              </w:rPr>
            </w:pPr>
            <w:r w:rsidRPr="00CB21B3">
              <w:rPr>
                <w:rFonts w:ascii="Times New Roman" w:eastAsia="Times New Roman" w:hAnsi="Times New Roman"/>
                <w:color w:val="FF0000"/>
                <w:sz w:val="20"/>
                <w:szCs w:val="20"/>
              </w:rPr>
              <w:t>Responsibility for the care of the child, which includes making plans and arrangements for care</w:t>
            </w:r>
          </w:p>
          <w:p w:rsidR="003D5998" w:rsidRPr="00CB21B3" w:rsidRDefault="003D5998" w:rsidP="003D5998">
            <w:pPr>
              <w:numPr>
                <w:ilvl w:val="0"/>
                <w:numId w:val="75"/>
              </w:numPr>
              <w:spacing w:after="0" w:line="240" w:lineRule="auto"/>
              <w:rPr>
                <w:rFonts w:ascii="Times New Roman" w:eastAsia="Times New Roman" w:hAnsi="Times New Roman"/>
                <w:color w:val="FF0000"/>
                <w:sz w:val="20"/>
                <w:szCs w:val="20"/>
              </w:rPr>
            </w:pPr>
            <w:r w:rsidRPr="00CB21B3">
              <w:rPr>
                <w:rFonts w:ascii="Times New Roman" w:eastAsia="Times New Roman" w:hAnsi="Times New Roman"/>
                <w:color w:val="FF0000"/>
                <w:sz w:val="20"/>
                <w:szCs w:val="20"/>
              </w:rPr>
              <w:t>Economic support or breadwinning</w:t>
            </w:r>
          </w:p>
          <w:p w:rsidR="003D5998" w:rsidRPr="00CB21B3" w:rsidRDefault="003D5998" w:rsidP="003D5998">
            <w:pPr>
              <w:numPr>
                <w:ilvl w:val="0"/>
                <w:numId w:val="75"/>
              </w:numPr>
              <w:spacing w:after="0" w:line="240" w:lineRule="auto"/>
              <w:rPr>
                <w:rFonts w:ascii="Times New Roman" w:eastAsia="Times New Roman" w:hAnsi="Times New Roman"/>
                <w:color w:val="FF0000"/>
                <w:sz w:val="20"/>
                <w:szCs w:val="20"/>
              </w:rPr>
            </w:pPr>
            <w:r w:rsidRPr="00CB21B3">
              <w:rPr>
                <w:rFonts w:ascii="Times New Roman" w:eastAsia="Times New Roman" w:hAnsi="Times New Roman"/>
                <w:color w:val="FF0000"/>
                <w:sz w:val="20"/>
                <w:szCs w:val="20"/>
              </w:rPr>
              <w:t>Attending postpartum and well child visits</w:t>
            </w:r>
          </w:p>
          <w:p w:rsidR="0085396A" w:rsidRPr="00AB4A3B" w:rsidRDefault="003D5998" w:rsidP="00A06CFF">
            <w:pPr>
              <w:pStyle w:val="ListParagraph"/>
              <w:numPr>
                <w:ilvl w:val="0"/>
                <w:numId w:val="75"/>
              </w:numPr>
              <w:spacing w:after="0"/>
              <w:rPr>
                <w:rFonts w:ascii="Times New Roman" w:hAnsi="Times New Roman"/>
                <w:sz w:val="20"/>
                <w:szCs w:val="20"/>
              </w:rPr>
            </w:pPr>
            <w:r w:rsidRPr="00CB21B3">
              <w:rPr>
                <w:rFonts w:ascii="Times New Roman" w:hAnsi="Times New Roman"/>
                <w:color w:val="FF0000"/>
                <w:sz w:val="20"/>
                <w:szCs w:val="20"/>
              </w:rPr>
              <w:t>Other meaningful support</w:t>
            </w:r>
          </w:p>
        </w:tc>
      </w:tr>
      <w:tr w:rsidR="0085396A" w:rsidRPr="0085396A" w:rsidTr="00B94773">
        <w:trPr>
          <w:trHeight w:val="225"/>
        </w:trPr>
        <w:tc>
          <w:tcPr>
            <w:tcW w:w="2171" w:type="pct"/>
          </w:tcPr>
          <w:p w:rsidR="0085396A" w:rsidRPr="0085396A" w:rsidRDefault="0085396A" w:rsidP="0085396A">
            <w:pPr>
              <w:spacing w:after="0" w:line="240" w:lineRule="auto"/>
              <w:rPr>
                <w:rFonts w:ascii="Times New Roman" w:eastAsia="Times New Roman" w:hAnsi="Times New Roman"/>
                <w:b/>
                <w:sz w:val="20"/>
                <w:szCs w:val="20"/>
              </w:rPr>
            </w:pPr>
          </w:p>
        </w:tc>
        <w:tc>
          <w:tcPr>
            <w:tcW w:w="2829" w:type="pct"/>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B94773">
        <w:trPr>
          <w:trHeight w:val="243"/>
        </w:trPr>
        <w:tc>
          <w:tcPr>
            <w:tcW w:w="2171" w:type="pct"/>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BENCHMARK DATA SOURCES</w:t>
            </w:r>
          </w:p>
        </w:tc>
        <w:tc>
          <w:tcPr>
            <w:tcW w:w="2829" w:type="pct"/>
          </w:tcPr>
          <w:p w:rsidR="0085396A" w:rsidRPr="0085396A" w:rsidRDefault="00AB4A3B" w:rsidP="0085396A">
            <w:pPr>
              <w:spacing w:after="0" w:line="240" w:lineRule="auto"/>
              <w:rPr>
                <w:rFonts w:ascii="Times New Roman" w:eastAsia="Times New Roman" w:hAnsi="Times New Roman"/>
                <w:sz w:val="20"/>
                <w:szCs w:val="20"/>
              </w:rPr>
            </w:pPr>
            <w:r>
              <w:rPr>
                <w:rFonts w:ascii="Times New Roman" w:eastAsia="Times New Roman" w:hAnsi="Times New Roman"/>
                <w:sz w:val="20"/>
                <w:szCs w:val="20"/>
              </w:rPr>
              <w:t>None</w:t>
            </w:r>
          </w:p>
        </w:tc>
      </w:tr>
      <w:tr w:rsidR="0085396A" w:rsidRPr="0085396A" w:rsidTr="00B94773">
        <w:tc>
          <w:tcPr>
            <w:tcW w:w="2171" w:type="pct"/>
          </w:tcPr>
          <w:p w:rsidR="0085396A" w:rsidRPr="0085396A" w:rsidRDefault="0085396A" w:rsidP="0085396A">
            <w:pPr>
              <w:spacing w:after="0" w:line="240" w:lineRule="auto"/>
              <w:rPr>
                <w:rFonts w:ascii="Times New Roman" w:eastAsia="Times New Roman" w:hAnsi="Times New Roman"/>
                <w:b/>
                <w:sz w:val="20"/>
                <w:szCs w:val="20"/>
              </w:rPr>
            </w:pPr>
          </w:p>
        </w:tc>
        <w:tc>
          <w:tcPr>
            <w:tcW w:w="2829" w:type="pct"/>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B94773">
        <w:tc>
          <w:tcPr>
            <w:tcW w:w="2171" w:type="pct"/>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GRANTEE DATA SOURCES</w:t>
            </w:r>
          </w:p>
        </w:tc>
        <w:tc>
          <w:tcPr>
            <w:tcW w:w="2829" w:type="pct"/>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Grantee data systems</w:t>
            </w:r>
          </w:p>
        </w:tc>
      </w:tr>
      <w:tr w:rsidR="0085396A" w:rsidRPr="0085396A" w:rsidTr="00B94773">
        <w:tc>
          <w:tcPr>
            <w:tcW w:w="2171" w:type="pct"/>
          </w:tcPr>
          <w:p w:rsidR="0085396A" w:rsidRPr="0085396A" w:rsidRDefault="0085396A" w:rsidP="0085396A">
            <w:pPr>
              <w:spacing w:after="0" w:line="240" w:lineRule="auto"/>
              <w:rPr>
                <w:rFonts w:ascii="Times New Roman" w:eastAsia="Times New Roman" w:hAnsi="Times New Roman"/>
                <w:b/>
                <w:sz w:val="20"/>
                <w:szCs w:val="20"/>
              </w:rPr>
            </w:pPr>
          </w:p>
        </w:tc>
        <w:tc>
          <w:tcPr>
            <w:tcW w:w="2829" w:type="pct"/>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B94773">
        <w:tc>
          <w:tcPr>
            <w:tcW w:w="2171" w:type="pct"/>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SIGNIFICANCE</w:t>
            </w:r>
          </w:p>
          <w:p w:rsidR="0085396A" w:rsidRPr="0085396A" w:rsidRDefault="0085396A" w:rsidP="0085396A">
            <w:pPr>
              <w:spacing w:after="0" w:line="240" w:lineRule="auto"/>
              <w:rPr>
                <w:rFonts w:ascii="Times New Roman" w:eastAsia="Times New Roman" w:hAnsi="Times New Roman"/>
                <w:b/>
                <w:sz w:val="20"/>
                <w:szCs w:val="20"/>
              </w:rPr>
            </w:pPr>
          </w:p>
        </w:tc>
        <w:tc>
          <w:tcPr>
            <w:tcW w:w="2829" w:type="pct"/>
          </w:tcPr>
          <w:p w:rsidR="0085396A" w:rsidRPr="0085396A" w:rsidRDefault="00AB4A3B" w:rsidP="00AB4A3B">
            <w:pPr>
              <w:spacing w:after="0" w:line="240" w:lineRule="auto"/>
              <w:rPr>
                <w:rFonts w:ascii="Times New Roman" w:eastAsia="Times New Roman" w:hAnsi="Times New Roman"/>
                <w:sz w:val="20"/>
                <w:szCs w:val="20"/>
              </w:rPr>
            </w:pPr>
            <w:r w:rsidRPr="003D5998">
              <w:rPr>
                <w:rFonts w:ascii="Times New Roman" w:eastAsia="Times New Roman" w:hAnsi="Times New Roman"/>
                <w:sz w:val="20"/>
              </w:rPr>
              <w:t xml:space="preserve">Research suggests that paternal involvement has been recognized to have an impact on both pregnancy and infant outcomes </w:t>
            </w:r>
          </w:p>
        </w:tc>
      </w:tr>
    </w:tbl>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br w:type="page"/>
      </w:r>
    </w:p>
    <w:tbl>
      <w:tblPr>
        <w:tblW w:w="5000" w:type="pct"/>
        <w:tblLook w:val="0000" w:firstRow="0" w:lastRow="0" w:firstColumn="0" w:lastColumn="0" w:noHBand="0" w:noVBand="0"/>
      </w:tblPr>
      <w:tblGrid>
        <w:gridCol w:w="4788"/>
        <w:gridCol w:w="4788"/>
      </w:tblGrid>
      <w:tr w:rsidR="003D5998" w:rsidRPr="0085396A" w:rsidTr="00171108">
        <w:tc>
          <w:tcPr>
            <w:tcW w:w="2500" w:type="pct"/>
            <w:tcBorders>
              <w:bottom w:val="single" w:sz="18" w:space="0" w:color="auto"/>
            </w:tcBorders>
            <w:shd w:val="clear" w:color="auto" w:fill="DBE5F1" w:themeFill="accent1" w:themeFillTint="33"/>
          </w:tcPr>
          <w:p w:rsidR="003D5998" w:rsidRPr="0085396A" w:rsidRDefault="008E0283" w:rsidP="0085396A">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lastRenderedPageBreak/>
              <w:br w:type="page"/>
              <w:t>HS 0</w:t>
            </w:r>
            <w:r w:rsidR="00116E7D">
              <w:rPr>
                <w:rFonts w:ascii="Times New Roman" w:eastAsia="Times New Roman" w:hAnsi="Times New Roman"/>
                <w:b/>
                <w:bCs/>
                <w:sz w:val="20"/>
                <w:szCs w:val="20"/>
              </w:rPr>
              <w:t>7</w:t>
            </w:r>
            <w:r w:rsidR="003D5998" w:rsidRPr="0085396A">
              <w:rPr>
                <w:rFonts w:ascii="Times New Roman" w:eastAsia="Times New Roman" w:hAnsi="Times New Roman"/>
                <w:b/>
                <w:bCs/>
                <w:sz w:val="20"/>
                <w:szCs w:val="20"/>
              </w:rPr>
              <w:t xml:space="preserve">   PERFORMANCE MEASURE </w:t>
            </w:r>
          </w:p>
          <w:p w:rsidR="003D5998" w:rsidRPr="006D180E" w:rsidRDefault="00D93E1E" w:rsidP="0085396A">
            <w:pPr>
              <w:spacing w:after="0" w:line="240" w:lineRule="auto"/>
              <w:rPr>
                <w:rFonts w:ascii="Times New Roman" w:eastAsia="Times New Roman" w:hAnsi="Times New Roman"/>
                <w:b/>
                <w:bCs/>
                <w:color w:val="FF0000"/>
                <w:sz w:val="20"/>
                <w:szCs w:val="20"/>
              </w:rPr>
            </w:pPr>
            <w:r>
              <w:rPr>
                <w:rFonts w:ascii="Times New Roman" w:eastAsia="Times New Roman" w:hAnsi="Times New Roman"/>
                <w:b/>
                <w:bCs/>
                <w:color w:val="FF0000"/>
                <w:sz w:val="20"/>
                <w:szCs w:val="20"/>
              </w:rPr>
              <w:t>Edited</w:t>
            </w:r>
            <w:r w:rsidR="006D180E" w:rsidRPr="006D180E">
              <w:rPr>
                <w:rFonts w:ascii="Times New Roman" w:eastAsia="Times New Roman" w:hAnsi="Times New Roman"/>
                <w:b/>
                <w:bCs/>
                <w:color w:val="FF0000"/>
                <w:sz w:val="20"/>
                <w:szCs w:val="20"/>
              </w:rPr>
              <w:t xml:space="preserve"> for Clarity</w:t>
            </w:r>
            <w:r w:rsidR="006D180E">
              <w:rPr>
                <w:rFonts w:ascii="Times New Roman" w:eastAsia="Times New Roman" w:hAnsi="Times New Roman"/>
                <w:b/>
                <w:bCs/>
                <w:color w:val="FF0000"/>
                <w:sz w:val="20"/>
                <w:szCs w:val="20"/>
              </w:rPr>
              <w:t xml:space="preserve"> and Consistency</w:t>
            </w:r>
          </w:p>
          <w:p w:rsidR="003D5998" w:rsidRPr="0085396A" w:rsidRDefault="003D5998"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Goal: Daily Reading</w:t>
            </w:r>
          </w:p>
          <w:p w:rsidR="003D5998" w:rsidRPr="0085396A" w:rsidRDefault="003D5998"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Level: Grantee</w:t>
            </w:r>
          </w:p>
          <w:p w:rsidR="003D5998" w:rsidRPr="0085396A" w:rsidRDefault="003D5998"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Domain: Healthy Start</w:t>
            </w:r>
          </w:p>
        </w:tc>
        <w:tc>
          <w:tcPr>
            <w:tcW w:w="2500" w:type="pct"/>
            <w:tcBorders>
              <w:bottom w:val="single" w:sz="18" w:space="0" w:color="auto"/>
            </w:tcBorders>
            <w:shd w:val="clear" w:color="auto" w:fill="DBE5F1" w:themeFill="accent1" w:themeFillTint="33"/>
          </w:tcPr>
          <w:p w:rsidR="003D5998" w:rsidRPr="002C026C" w:rsidRDefault="003D5998" w:rsidP="00190472">
            <w:pPr>
              <w:spacing w:after="0" w:line="240" w:lineRule="auto"/>
              <w:rPr>
                <w:rFonts w:ascii="Times New Roman" w:eastAsia="Times New Roman" w:hAnsi="Times New Roman"/>
              </w:rPr>
            </w:pPr>
            <w:r w:rsidRPr="002C026C">
              <w:rPr>
                <w:rFonts w:ascii="Times New Roman" w:eastAsia="Times New Roman" w:hAnsi="Times New Roman"/>
              </w:rPr>
              <w:t xml:space="preserve">The percent of Healthy Start child participants age </w:t>
            </w:r>
            <w:r>
              <w:rPr>
                <w:rFonts w:ascii="Times New Roman" w:eastAsia="Times New Roman" w:hAnsi="Times New Roman"/>
              </w:rPr>
              <w:t>6 through 23</w:t>
            </w:r>
            <w:r w:rsidRPr="002C026C">
              <w:rPr>
                <w:rFonts w:ascii="Times New Roman" w:eastAsia="Times New Roman" w:hAnsi="Times New Roman"/>
              </w:rPr>
              <w:t xml:space="preserve"> months who are read to </w:t>
            </w:r>
            <w:r>
              <w:rPr>
                <w:rFonts w:ascii="Times New Roman" w:eastAsia="Times New Roman" w:hAnsi="Times New Roman"/>
              </w:rPr>
              <w:t>3</w:t>
            </w:r>
            <w:r w:rsidRPr="002C026C">
              <w:rPr>
                <w:rFonts w:ascii="Times New Roman" w:eastAsia="Times New Roman" w:hAnsi="Times New Roman"/>
              </w:rPr>
              <w:t xml:space="preserve"> or more times per week, on average. </w:t>
            </w:r>
            <w:r w:rsidR="00232497">
              <w:rPr>
                <w:rStyle w:val="FootnoteReference"/>
                <w:rFonts w:ascii="Times New Roman" w:eastAsia="Times New Roman" w:hAnsi="Times New Roman"/>
              </w:rPr>
              <w:footnoteReference w:id="46"/>
            </w:r>
          </w:p>
          <w:p w:rsidR="003D5998" w:rsidRPr="0085396A" w:rsidRDefault="003D5998" w:rsidP="0085396A">
            <w:pPr>
              <w:spacing w:after="0" w:line="240" w:lineRule="auto"/>
              <w:rPr>
                <w:rFonts w:ascii="Times New Roman" w:eastAsia="Times New Roman" w:hAnsi="Times New Roman"/>
                <w:sz w:val="20"/>
                <w:szCs w:val="20"/>
              </w:rPr>
            </w:pPr>
          </w:p>
        </w:tc>
      </w:tr>
      <w:tr w:rsidR="003D5998" w:rsidRPr="0085396A" w:rsidTr="00F66FBE">
        <w:tc>
          <w:tcPr>
            <w:tcW w:w="2500" w:type="pct"/>
          </w:tcPr>
          <w:p w:rsidR="003D5998" w:rsidRPr="00AB4A3B" w:rsidRDefault="003D5998" w:rsidP="0085396A">
            <w:pPr>
              <w:spacing w:after="0" w:line="240" w:lineRule="auto"/>
              <w:rPr>
                <w:rFonts w:ascii="Times New Roman" w:eastAsia="Times New Roman" w:hAnsi="Times New Roman"/>
                <w:b/>
                <w:sz w:val="20"/>
                <w:szCs w:val="20"/>
              </w:rPr>
            </w:pPr>
            <w:r w:rsidRPr="00AB4A3B">
              <w:rPr>
                <w:rFonts w:ascii="Times New Roman" w:eastAsia="Times New Roman" w:hAnsi="Times New Roman"/>
                <w:b/>
                <w:sz w:val="20"/>
                <w:szCs w:val="20"/>
              </w:rPr>
              <w:t>GOAL</w:t>
            </w:r>
          </w:p>
          <w:p w:rsidR="003D5998" w:rsidRPr="00AB4A3B" w:rsidRDefault="003D5998" w:rsidP="0085396A">
            <w:pPr>
              <w:spacing w:after="0" w:line="240" w:lineRule="auto"/>
              <w:rPr>
                <w:rFonts w:ascii="Times New Roman" w:eastAsia="Times New Roman" w:hAnsi="Times New Roman"/>
                <w:b/>
                <w:sz w:val="20"/>
                <w:szCs w:val="20"/>
              </w:rPr>
            </w:pPr>
          </w:p>
        </w:tc>
        <w:tc>
          <w:tcPr>
            <w:tcW w:w="2500" w:type="pct"/>
          </w:tcPr>
          <w:p w:rsidR="003D5998" w:rsidRPr="00AB4A3B" w:rsidRDefault="003D5998" w:rsidP="00190472">
            <w:pPr>
              <w:spacing w:after="0" w:line="240" w:lineRule="auto"/>
              <w:rPr>
                <w:rFonts w:ascii="Times New Roman" w:hAnsi="Times New Roman"/>
                <w:sz w:val="20"/>
                <w:szCs w:val="20"/>
              </w:rPr>
            </w:pPr>
            <w:r w:rsidRPr="00AB4A3B">
              <w:rPr>
                <w:rFonts w:ascii="Times New Roman" w:hAnsi="Times New Roman"/>
                <w:sz w:val="20"/>
                <w:szCs w:val="20"/>
              </w:rPr>
              <w:t xml:space="preserve">To increase the proportion of Healthy Start child participants </w:t>
            </w:r>
            <w:r w:rsidRPr="00AB4A3B">
              <w:rPr>
                <w:rFonts w:ascii="Times New Roman" w:eastAsia="Times New Roman" w:hAnsi="Times New Roman"/>
                <w:sz w:val="20"/>
                <w:szCs w:val="20"/>
              </w:rPr>
              <w:t>age 6 through 23 months</w:t>
            </w:r>
            <w:r w:rsidRPr="00AB4A3B">
              <w:rPr>
                <w:rFonts w:ascii="Times New Roman" w:hAnsi="Times New Roman"/>
                <w:sz w:val="20"/>
                <w:szCs w:val="20"/>
              </w:rPr>
              <w:t xml:space="preserve"> who are read to 3 or more times per week to 50%</w:t>
            </w:r>
          </w:p>
          <w:p w:rsidR="003D5998" w:rsidRPr="00AB4A3B" w:rsidRDefault="003D5998" w:rsidP="0085396A">
            <w:pPr>
              <w:spacing w:after="0" w:line="240" w:lineRule="auto"/>
              <w:rPr>
                <w:rFonts w:ascii="Times New Roman" w:eastAsia="Times New Roman" w:hAnsi="Times New Roman"/>
                <w:sz w:val="20"/>
                <w:szCs w:val="20"/>
              </w:rPr>
            </w:pPr>
          </w:p>
        </w:tc>
      </w:tr>
      <w:tr w:rsidR="003D5998" w:rsidRPr="0085396A" w:rsidTr="00F66FBE">
        <w:tc>
          <w:tcPr>
            <w:tcW w:w="2500" w:type="pct"/>
          </w:tcPr>
          <w:p w:rsidR="003D5998" w:rsidRPr="00AB4A3B" w:rsidRDefault="003D5998" w:rsidP="0085396A">
            <w:pPr>
              <w:spacing w:after="0" w:line="240" w:lineRule="auto"/>
              <w:rPr>
                <w:rFonts w:ascii="Times New Roman" w:eastAsia="Times New Roman" w:hAnsi="Times New Roman"/>
                <w:b/>
                <w:sz w:val="20"/>
                <w:szCs w:val="20"/>
              </w:rPr>
            </w:pPr>
          </w:p>
        </w:tc>
        <w:tc>
          <w:tcPr>
            <w:tcW w:w="2500" w:type="pct"/>
          </w:tcPr>
          <w:p w:rsidR="003D5998" w:rsidRPr="00AB4A3B" w:rsidRDefault="003D5998" w:rsidP="0085396A">
            <w:pPr>
              <w:spacing w:after="0" w:line="240" w:lineRule="auto"/>
              <w:rPr>
                <w:rFonts w:ascii="Times New Roman" w:eastAsia="Times New Roman" w:hAnsi="Times New Roman"/>
                <w:sz w:val="20"/>
                <w:szCs w:val="20"/>
              </w:rPr>
            </w:pPr>
          </w:p>
        </w:tc>
      </w:tr>
      <w:tr w:rsidR="003D5998" w:rsidRPr="0085396A" w:rsidTr="00F66FBE">
        <w:tc>
          <w:tcPr>
            <w:tcW w:w="2500" w:type="pct"/>
          </w:tcPr>
          <w:p w:rsidR="003D5998" w:rsidRPr="00AB4A3B" w:rsidRDefault="003D5998" w:rsidP="0085396A">
            <w:pPr>
              <w:spacing w:after="0" w:line="240" w:lineRule="auto"/>
              <w:rPr>
                <w:rFonts w:ascii="Times New Roman" w:eastAsia="Times New Roman" w:hAnsi="Times New Roman"/>
                <w:b/>
                <w:sz w:val="20"/>
                <w:szCs w:val="20"/>
              </w:rPr>
            </w:pPr>
            <w:r w:rsidRPr="00AB4A3B">
              <w:rPr>
                <w:rFonts w:ascii="Times New Roman" w:eastAsia="Times New Roman" w:hAnsi="Times New Roman"/>
                <w:b/>
                <w:sz w:val="20"/>
                <w:szCs w:val="20"/>
              </w:rPr>
              <w:t>MEASURE</w:t>
            </w:r>
          </w:p>
          <w:p w:rsidR="003D5998" w:rsidRPr="00AB4A3B" w:rsidRDefault="003D5998" w:rsidP="0085396A">
            <w:pPr>
              <w:spacing w:after="0" w:line="240" w:lineRule="auto"/>
              <w:rPr>
                <w:rFonts w:ascii="Times New Roman" w:eastAsia="Times New Roman" w:hAnsi="Times New Roman"/>
                <w:b/>
                <w:sz w:val="20"/>
                <w:szCs w:val="20"/>
              </w:rPr>
            </w:pPr>
          </w:p>
        </w:tc>
        <w:tc>
          <w:tcPr>
            <w:tcW w:w="2500" w:type="pct"/>
          </w:tcPr>
          <w:p w:rsidR="003D5998" w:rsidRPr="00AB4A3B" w:rsidRDefault="003D5998" w:rsidP="00951092">
            <w:pPr>
              <w:spacing w:after="0" w:line="240" w:lineRule="auto"/>
              <w:rPr>
                <w:rFonts w:ascii="Times New Roman" w:eastAsia="Times New Roman" w:hAnsi="Times New Roman"/>
                <w:sz w:val="20"/>
                <w:szCs w:val="20"/>
              </w:rPr>
            </w:pPr>
            <w:r w:rsidRPr="00AB4A3B">
              <w:rPr>
                <w:rFonts w:ascii="Times New Roman" w:eastAsia="Times New Roman" w:hAnsi="Times New Roman"/>
                <w:sz w:val="20"/>
                <w:szCs w:val="20"/>
              </w:rPr>
              <w:t>The percent of Healthy Start child participants age 6 through 23 months who are read to by a family member 3 or more times per week, on average.</w:t>
            </w:r>
          </w:p>
        </w:tc>
      </w:tr>
      <w:tr w:rsidR="0085396A" w:rsidRPr="0085396A" w:rsidTr="00F66FBE">
        <w:trPr>
          <w:cantSplit/>
          <w:trHeight w:val="174"/>
        </w:trPr>
        <w:tc>
          <w:tcPr>
            <w:tcW w:w="2500" w:type="pct"/>
          </w:tcPr>
          <w:p w:rsidR="0085396A" w:rsidRPr="00AB4A3B" w:rsidRDefault="0085396A" w:rsidP="0085396A">
            <w:pPr>
              <w:spacing w:after="0" w:line="240" w:lineRule="auto"/>
              <w:rPr>
                <w:rFonts w:ascii="Times New Roman" w:eastAsia="Times New Roman" w:hAnsi="Times New Roman"/>
                <w:b/>
                <w:sz w:val="20"/>
                <w:szCs w:val="20"/>
              </w:rPr>
            </w:pPr>
          </w:p>
        </w:tc>
        <w:tc>
          <w:tcPr>
            <w:tcW w:w="2500" w:type="pct"/>
          </w:tcPr>
          <w:p w:rsidR="0085396A" w:rsidRPr="00AB4A3B" w:rsidRDefault="0085396A" w:rsidP="0085396A">
            <w:pPr>
              <w:spacing w:after="0" w:line="240" w:lineRule="auto"/>
              <w:rPr>
                <w:rFonts w:ascii="Times New Roman" w:eastAsia="Times New Roman" w:hAnsi="Times New Roman"/>
                <w:b/>
                <w:sz w:val="20"/>
                <w:szCs w:val="20"/>
              </w:rPr>
            </w:pPr>
          </w:p>
        </w:tc>
      </w:tr>
      <w:tr w:rsidR="003D5998" w:rsidRPr="0085396A" w:rsidTr="00F66FBE">
        <w:trPr>
          <w:cantSplit/>
          <w:trHeight w:val="174"/>
        </w:trPr>
        <w:tc>
          <w:tcPr>
            <w:tcW w:w="2500" w:type="pct"/>
          </w:tcPr>
          <w:p w:rsidR="003D5998" w:rsidRPr="00AB4A3B" w:rsidRDefault="003D5998" w:rsidP="0085396A">
            <w:pPr>
              <w:spacing w:after="0" w:line="240" w:lineRule="auto"/>
              <w:rPr>
                <w:rFonts w:ascii="Times New Roman" w:eastAsia="Times New Roman" w:hAnsi="Times New Roman"/>
                <w:b/>
                <w:sz w:val="20"/>
                <w:szCs w:val="20"/>
              </w:rPr>
            </w:pPr>
            <w:r w:rsidRPr="00AB4A3B">
              <w:rPr>
                <w:rFonts w:ascii="Times New Roman" w:eastAsia="Times New Roman" w:hAnsi="Times New Roman"/>
                <w:b/>
                <w:sz w:val="20"/>
                <w:szCs w:val="20"/>
              </w:rPr>
              <w:t>DEFINITION</w:t>
            </w:r>
          </w:p>
        </w:tc>
        <w:tc>
          <w:tcPr>
            <w:tcW w:w="2500" w:type="pct"/>
          </w:tcPr>
          <w:p w:rsidR="003D5998" w:rsidRPr="00CB21B3" w:rsidRDefault="003D5998" w:rsidP="00190472">
            <w:pPr>
              <w:spacing w:after="0" w:line="240" w:lineRule="auto"/>
              <w:rPr>
                <w:rFonts w:ascii="Times New Roman" w:eastAsia="Times New Roman" w:hAnsi="Times New Roman"/>
                <w:color w:val="FF0000"/>
                <w:sz w:val="20"/>
                <w:szCs w:val="20"/>
              </w:rPr>
            </w:pPr>
            <w:r w:rsidRPr="00CB21B3">
              <w:rPr>
                <w:rFonts w:ascii="Times New Roman" w:eastAsia="Times New Roman" w:hAnsi="Times New Roman"/>
                <w:b/>
                <w:color w:val="FF0000"/>
                <w:sz w:val="20"/>
                <w:szCs w:val="20"/>
              </w:rPr>
              <w:t>Numerator:</w:t>
            </w:r>
            <w:r w:rsidRPr="00CB21B3">
              <w:rPr>
                <w:rFonts w:ascii="Times New Roman" w:eastAsia="Times New Roman" w:hAnsi="Times New Roman"/>
                <w:color w:val="FF0000"/>
                <w:sz w:val="20"/>
                <w:szCs w:val="20"/>
              </w:rPr>
              <w:t xml:space="preserve"> Number of Healthy Start children participants whose parent/ caregiver reports that they were read to by a family member on 3 or more days during the past week during the reporting period.</w:t>
            </w:r>
          </w:p>
          <w:p w:rsidR="003D5998" w:rsidRPr="00CB21B3" w:rsidRDefault="003D5998" w:rsidP="00190472">
            <w:pPr>
              <w:spacing w:after="0" w:line="240" w:lineRule="auto"/>
              <w:rPr>
                <w:rFonts w:ascii="Times New Roman" w:eastAsia="Times New Roman" w:hAnsi="Times New Roman"/>
                <w:color w:val="FF0000"/>
                <w:sz w:val="20"/>
                <w:szCs w:val="20"/>
              </w:rPr>
            </w:pPr>
          </w:p>
          <w:p w:rsidR="003D5998" w:rsidRPr="00CB21B3" w:rsidRDefault="003D5998" w:rsidP="00190472">
            <w:pPr>
              <w:spacing w:after="0" w:line="240" w:lineRule="auto"/>
              <w:rPr>
                <w:rFonts w:ascii="Times New Roman" w:eastAsia="Times New Roman" w:hAnsi="Times New Roman"/>
                <w:color w:val="FF0000"/>
                <w:sz w:val="20"/>
                <w:szCs w:val="20"/>
              </w:rPr>
            </w:pPr>
            <w:r w:rsidRPr="00CB21B3">
              <w:rPr>
                <w:rFonts w:ascii="Times New Roman" w:eastAsia="Times New Roman" w:hAnsi="Times New Roman"/>
                <w:b/>
                <w:color w:val="FF0000"/>
                <w:sz w:val="20"/>
                <w:szCs w:val="20"/>
              </w:rPr>
              <w:t>Denominator:</w:t>
            </w:r>
            <w:r w:rsidRPr="00CB21B3">
              <w:rPr>
                <w:rFonts w:ascii="Times New Roman" w:eastAsia="Times New Roman" w:hAnsi="Times New Roman"/>
                <w:color w:val="FF0000"/>
                <w:sz w:val="20"/>
                <w:szCs w:val="20"/>
              </w:rPr>
              <w:t xml:space="preserve"> Total number of Healthy Start child participants 6 through 23 months of age during the reporting period.</w:t>
            </w:r>
          </w:p>
          <w:p w:rsidR="003D5998" w:rsidRPr="00CB21B3" w:rsidRDefault="003D5998" w:rsidP="00190472">
            <w:pPr>
              <w:spacing w:after="0" w:line="240" w:lineRule="auto"/>
              <w:rPr>
                <w:rFonts w:ascii="Times New Roman" w:eastAsia="Times New Roman" w:hAnsi="Times New Roman"/>
                <w:color w:val="FF0000"/>
                <w:sz w:val="20"/>
                <w:szCs w:val="20"/>
              </w:rPr>
            </w:pPr>
          </w:p>
          <w:p w:rsidR="003D5998" w:rsidRPr="00AB4A3B" w:rsidRDefault="003D5998" w:rsidP="00951092">
            <w:pPr>
              <w:spacing w:after="0" w:line="240" w:lineRule="auto"/>
              <w:rPr>
                <w:rFonts w:ascii="Times New Roman" w:eastAsia="Times New Roman" w:hAnsi="Times New Roman"/>
                <w:sz w:val="20"/>
                <w:szCs w:val="20"/>
              </w:rPr>
            </w:pPr>
            <w:r w:rsidRPr="00CB21B3">
              <w:rPr>
                <w:rFonts w:ascii="Times New Roman" w:eastAsia="Times New Roman" w:hAnsi="Times New Roman"/>
                <w:color w:val="FF0000"/>
                <w:sz w:val="20"/>
                <w:szCs w:val="20"/>
              </w:rPr>
              <w:t>Reading by a family member may include reading books, picture books, or telling stories.</w:t>
            </w:r>
          </w:p>
        </w:tc>
      </w:tr>
      <w:tr w:rsidR="003D5998" w:rsidRPr="0085396A" w:rsidTr="00F66FBE">
        <w:trPr>
          <w:trHeight w:val="225"/>
        </w:trPr>
        <w:tc>
          <w:tcPr>
            <w:tcW w:w="2500" w:type="pct"/>
          </w:tcPr>
          <w:p w:rsidR="003D5998" w:rsidRPr="00AB4A3B" w:rsidRDefault="003D5998" w:rsidP="0085396A">
            <w:pPr>
              <w:spacing w:after="0" w:line="240" w:lineRule="auto"/>
              <w:rPr>
                <w:rFonts w:ascii="Times New Roman" w:eastAsia="Times New Roman" w:hAnsi="Times New Roman"/>
                <w:b/>
                <w:sz w:val="20"/>
                <w:szCs w:val="20"/>
              </w:rPr>
            </w:pPr>
          </w:p>
        </w:tc>
        <w:tc>
          <w:tcPr>
            <w:tcW w:w="2500" w:type="pct"/>
          </w:tcPr>
          <w:p w:rsidR="003D5998" w:rsidRPr="00AB4A3B" w:rsidRDefault="003D5998" w:rsidP="0085396A">
            <w:pPr>
              <w:spacing w:after="0" w:line="240" w:lineRule="auto"/>
              <w:rPr>
                <w:rFonts w:ascii="Times New Roman" w:eastAsia="Times New Roman" w:hAnsi="Times New Roman"/>
                <w:sz w:val="20"/>
                <w:szCs w:val="20"/>
              </w:rPr>
            </w:pPr>
          </w:p>
        </w:tc>
      </w:tr>
      <w:tr w:rsidR="003D5998" w:rsidRPr="0085396A" w:rsidTr="00F66FBE">
        <w:trPr>
          <w:trHeight w:val="297"/>
        </w:trPr>
        <w:tc>
          <w:tcPr>
            <w:tcW w:w="2500" w:type="pct"/>
          </w:tcPr>
          <w:p w:rsidR="003D5998" w:rsidRPr="00AB4A3B" w:rsidRDefault="003D5998" w:rsidP="0085396A">
            <w:pPr>
              <w:spacing w:after="0" w:line="240" w:lineRule="auto"/>
              <w:rPr>
                <w:rFonts w:ascii="Times New Roman" w:eastAsia="Times New Roman" w:hAnsi="Times New Roman"/>
                <w:b/>
                <w:sz w:val="20"/>
                <w:szCs w:val="20"/>
              </w:rPr>
            </w:pPr>
            <w:r w:rsidRPr="00AB4A3B">
              <w:rPr>
                <w:rFonts w:ascii="Times New Roman" w:eastAsia="Times New Roman" w:hAnsi="Times New Roman"/>
                <w:b/>
                <w:sz w:val="20"/>
                <w:szCs w:val="20"/>
              </w:rPr>
              <w:t>BENCHMARK DATA SOURCES</w:t>
            </w:r>
          </w:p>
        </w:tc>
        <w:tc>
          <w:tcPr>
            <w:tcW w:w="2500" w:type="pct"/>
          </w:tcPr>
          <w:p w:rsidR="003D5998" w:rsidRPr="00AB4A3B" w:rsidRDefault="003D5998" w:rsidP="00951092">
            <w:pPr>
              <w:spacing w:after="0" w:line="240" w:lineRule="auto"/>
              <w:rPr>
                <w:rFonts w:ascii="Times New Roman" w:eastAsia="Times New Roman" w:hAnsi="Times New Roman"/>
                <w:sz w:val="20"/>
                <w:szCs w:val="20"/>
              </w:rPr>
            </w:pPr>
            <w:r w:rsidRPr="00AB4A3B">
              <w:rPr>
                <w:rFonts w:ascii="Times New Roman" w:eastAsia="Times New Roman" w:hAnsi="Times New Roman"/>
                <w:sz w:val="20"/>
                <w:szCs w:val="20"/>
              </w:rPr>
              <w:t>National Survey of Children’s Health (2011-2012)</w:t>
            </w:r>
          </w:p>
        </w:tc>
      </w:tr>
      <w:tr w:rsidR="003D5998" w:rsidRPr="0085396A" w:rsidTr="00F66FBE">
        <w:tc>
          <w:tcPr>
            <w:tcW w:w="2500" w:type="pct"/>
          </w:tcPr>
          <w:p w:rsidR="003D5998" w:rsidRPr="00AB4A3B" w:rsidRDefault="003D5998" w:rsidP="0085396A">
            <w:pPr>
              <w:spacing w:after="0" w:line="240" w:lineRule="auto"/>
              <w:rPr>
                <w:rFonts w:ascii="Times New Roman" w:eastAsia="Times New Roman" w:hAnsi="Times New Roman"/>
                <w:b/>
                <w:sz w:val="20"/>
                <w:szCs w:val="20"/>
              </w:rPr>
            </w:pPr>
          </w:p>
        </w:tc>
        <w:tc>
          <w:tcPr>
            <w:tcW w:w="2500" w:type="pct"/>
          </w:tcPr>
          <w:p w:rsidR="003D5998" w:rsidRPr="00AB4A3B" w:rsidRDefault="003D5998" w:rsidP="0085396A">
            <w:pPr>
              <w:spacing w:after="0" w:line="240" w:lineRule="auto"/>
              <w:rPr>
                <w:rFonts w:ascii="Times New Roman" w:eastAsia="Times New Roman" w:hAnsi="Times New Roman"/>
                <w:sz w:val="20"/>
                <w:szCs w:val="20"/>
              </w:rPr>
            </w:pPr>
          </w:p>
        </w:tc>
      </w:tr>
      <w:tr w:rsidR="003D5998" w:rsidRPr="0085396A" w:rsidTr="00F66FBE">
        <w:tc>
          <w:tcPr>
            <w:tcW w:w="2500" w:type="pct"/>
          </w:tcPr>
          <w:p w:rsidR="003D5998" w:rsidRPr="00AB4A3B" w:rsidRDefault="003D5998" w:rsidP="0085396A">
            <w:pPr>
              <w:spacing w:after="0" w:line="240" w:lineRule="auto"/>
              <w:rPr>
                <w:rFonts w:ascii="Times New Roman" w:eastAsia="Times New Roman" w:hAnsi="Times New Roman"/>
                <w:b/>
                <w:sz w:val="20"/>
                <w:szCs w:val="20"/>
              </w:rPr>
            </w:pPr>
            <w:r w:rsidRPr="00AB4A3B">
              <w:rPr>
                <w:rFonts w:ascii="Times New Roman" w:eastAsia="Times New Roman" w:hAnsi="Times New Roman"/>
                <w:b/>
                <w:sz w:val="20"/>
                <w:szCs w:val="20"/>
              </w:rPr>
              <w:t>GRANTEE DATA SOURCES</w:t>
            </w:r>
          </w:p>
        </w:tc>
        <w:tc>
          <w:tcPr>
            <w:tcW w:w="2500" w:type="pct"/>
          </w:tcPr>
          <w:p w:rsidR="003D5998" w:rsidRPr="00AB4A3B" w:rsidRDefault="003D5998" w:rsidP="0085396A">
            <w:pPr>
              <w:spacing w:after="0" w:line="240" w:lineRule="auto"/>
              <w:rPr>
                <w:rFonts w:ascii="Times New Roman" w:eastAsia="Times New Roman" w:hAnsi="Times New Roman"/>
                <w:sz w:val="20"/>
                <w:szCs w:val="20"/>
              </w:rPr>
            </w:pPr>
            <w:r w:rsidRPr="00AB4A3B">
              <w:rPr>
                <w:rFonts w:ascii="Times New Roman" w:eastAsia="Times New Roman" w:hAnsi="Times New Roman"/>
                <w:sz w:val="20"/>
                <w:szCs w:val="20"/>
              </w:rPr>
              <w:t>Grantee data systems</w:t>
            </w:r>
          </w:p>
        </w:tc>
      </w:tr>
      <w:tr w:rsidR="003D5998" w:rsidRPr="0085396A" w:rsidTr="00F66FBE">
        <w:tc>
          <w:tcPr>
            <w:tcW w:w="2500" w:type="pct"/>
          </w:tcPr>
          <w:p w:rsidR="003D5998" w:rsidRPr="00AB4A3B" w:rsidRDefault="003D5998" w:rsidP="0085396A">
            <w:pPr>
              <w:spacing w:after="0" w:line="240" w:lineRule="auto"/>
              <w:rPr>
                <w:rFonts w:ascii="Times New Roman" w:eastAsia="Times New Roman" w:hAnsi="Times New Roman"/>
                <w:b/>
                <w:sz w:val="20"/>
                <w:szCs w:val="20"/>
              </w:rPr>
            </w:pPr>
          </w:p>
        </w:tc>
        <w:tc>
          <w:tcPr>
            <w:tcW w:w="2500" w:type="pct"/>
          </w:tcPr>
          <w:p w:rsidR="003D5998" w:rsidRPr="00AB4A3B" w:rsidRDefault="003D5998" w:rsidP="0085396A">
            <w:pPr>
              <w:spacing w:after="0" w:line="240" w:lineRule="auto"/>
              <w:rPr>
                <w:rFonts w:ascii="Times New Roman" w:eastAsia="Times New Roman" w:hAnsi="Times New Roman"/>
                <w:sz w:val="20"/>
                <w:szCs w:val="20"/>
              </w:rPr>
            </w:pPr>
          </w:p>
        </w:tc>
      </w:tr>
      <w:tr w:rsidR="003D5998" w:rsidRPr="0085396A" w:rsidTr="00F66FBE">
        <w:tc>
          <w:tcPr>
            <w:tcW w:w="2500" w:type="pct"/>
          </w:tcPr>
          <w:p w:rsidR="003D5998" w:rsidRPr="00AB4A3B" w:rsidRDefault="003D5998" w:rsidP="0085396A">
            <w:pPr>
              <w:spacing w:after="0" w:line="240" w:lineRule="auto"/>
              <w:rPr>
                <w:rFonts w:ascii="Times New Roman" w:eastAsia="Times New Roman" w:hAnsi="Times New Roman"/>
                <w:b/>
                <w:sz w:val="20"/>
                <w:szCs w:val="20"/>
              </w:rPr>
            </w:pPr>
            <w:r w:rsidRPr="00AB4A3B">
              <w:rPr>
                <w:rFonts w:ascii="Times New Roman" w:eastAsia="Times New Roman" w:hAnsi="Times New Roman"/>
                <w:b/>
                <w:sz w:val="20"/>
                <w:szCs w:val="20"/>
              </w:rPr>
              <w:t>SIGNIFICANCE</w:t>
            </w:r>
          </w:p>
          <w:p w:rsidR="003D5998" w:rsidRPr="00AB4A3B" w:rsidRDefault="003D5998" w:rsidP="0085396A">
            <w:pPr>
              <w:spacing w:after="0" w:line="240" w:lineRule="auto"/>
              <w:rPr>
                <w:rFonts w:ascii="Times New Roman" w:eastAsia="Times New Roman" w:hAnsi="Times New Roman"/>
                <w:b/>
                <w:sz w:val="20"/>
                <w:szCs w:val="20"/>
              </w:rPr>
            </w:pPr>
          </w:p>
        </w:tc>
        <w:tc>
          <w:tcPr>
            <w:tcW w:w="2500" w:type="pct"/>
          </w:tcPr>
          <w:p w:rsidR="003D5998" w:rsidRPr="00AB4A3B" w:rsidRDefault="003D5998" w:rsidP="00190472">
            <w:pPr>
              <w:pStyle w:val="NormalWeb"/>
              <w:spacing w:line="270" w:lineRule="atLeast"/>
              <w:rPr>
                <w:sz w:val="20"/>
                <w:szCs w:val="20"/>
              </w:rPr>
            </w:pPr>
            <w:r w:rsidRPr="00AB4A3B">
              <w:rPr>
                <w:sz w:val="20"/>
                <w:szCs w:val="20"/>
              </w:rPr>
              <w:t xml:space="preserve">Reading to a child teaches them about communication, introduces concepts such as numbers, letters, colors, and shapes, builds listening, memory, and vocabulary skills, and gives them information about the world around them. </w:t>
            </w:r>
            <w:r w:rsidRPr="00AB4A3B">
              <w:rPr>
                <w:rStyle w:val="FootnoteReference"/>
                <w:sz w:val="20"/>
                <w:szCs w:val="20"/>
              </w:rPr>
              <w:footnoteReference w:id="47"/>
            </w:r>
            <w:r w:rsidRPr="00AB4A3B">
              <w:rPr>
                <w:sz w:val="20"/>
                <w:szCs w:val="20"/>
              </w:rPr>
              <w:t xml:space="preserve"> The American Academy of Pediatrics (AAP) promotes reading aloud as a daily fun family activity to promote early literacy development as an important evidence-based intervention beginning in infancy and continuing at least until the age of school entry. </w:t>
            </w:r>
            <w:r w:rsidRPr="00AB4A3B">
              <w:rPr>
                <w:rStyle w:val="FootnoteReference"/>
                <w:sz w:val="20"/>
                <w:szCs w:val="20"/>
              </w:rPr>
              <w:footnoteReference w:id="48"/>
            </w:r>
          </w:p>
          <w:p w:rsidR="003D5998" w:rsidRPr="00AB4A3B" w:rsidRDefault="003D5998" w:rsidP="00951092">
            <w:pPr>
              <w:spacing w:after="0" w:line="240" w:lineRule="auto"/>
              <w:rPr>
                <w:rFonts w:ascii="Times New Roman" w:eastAsia="Times New Roman" w:hAnsi="Times New Roman"/>
                <w:sz w:val="20"/>
                <w:szCs w:val="20"/>
              </w:rPr>
            </w:pPr>
          </w:p>
        </w:tc>
      </w:tr>
    </w:tbl>
    <w:p w:rsidR="0085396A" w:rsidRPr="0085396A" w:rsidRDefault="0085396A" w:rsidP="0085396A">
      <w:pPr>
        <w:spacing w:after="0" w:line="240" w:lineRule="auto"/>
        <w:contextualSpacing/>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br w:type="page"/>
      </w:r>
    </w:p>
    <w:tbl>
      <w:tblPr>
        <w:tblW w:w="5000" w:type="pct"/>
        <w:tblLook w:val="0000" w:firstRow="0" w:lastRow="0" w:firstColumn="0" w:lastColumn="0" w:noHBand="0" w:noVBand="0"/>
      </w:tblPr>
      <w:tblGrid>
        <w:gridCol w:w="3348"/>
        <w:gridCol w:w="6228"/>
      </w:tblGrid>
      <w:tr w:rsidR="00E65B83" w:rsidRPr="0085396A" w:rsidTr="006D180E">
        <w:trPr>
          <w:tblHeader/>
        </w:trPr>
        <w:tc>
          <w:tcPr>
            <w:tcW w:w="1748" w:type="pct"/>
            <w:tcBorders>
              <w:bottom w:val="single" w:sz="18" w:space="0" w:color="auto"/>
            </w:tcBorders>
            <w:shd w:val="clear" w:color="auto" w:fill="DBE5F1" w:themeFill="accent1" w:themeFillTint="33"/>
          </w:tcPr>
          <w:p w:rsidR="00E65B83" w:rsidRPr="0085396A" w:rsidRDefault="008E0283" w:rsidP="0085396A">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lastRenderedPageBreak/>
              <w:br w:type="page"/>
              <w:t>HS 08</w:t>
            </w:r>
            <w:r w:rsidR="00E65B83" w:rsidRPr="0085396A">
              <w:rPr>
                <w:rFonts w:ascii="Times New Roman" w:eastAsia="Times New Roman" w:hAnsi="Times New Roman"/>
                <w:b/>
                <w:bCs/>
                <w:sz w:val="20"/>
                <w:szCs w:val="20"/>
              </w:rPr>
              <w:t xml:space="preserve">   PERFORMANCE MEASURE </w:t>
            </w:r>
          </w:p>
          <w:p w:rsidR="00E65B83" w:rsidRPr="006D180E" w:rsidRDefault="00D93E1E" w:rsidP="0085396A">
            <w:pPr>
              <w:spacing w:after="0" w:line="240" w:lineRule="auto"/>
              <w:rPr>
                <w:rFonts w:ascii="Times New Roman" w:eastAsia="Times New Roman" w:hAnsi="Times New Roman"/>
                <w:b/>
                <w:bCs/>
                <w:color w:val="FF0000"/>
                <w:sz w:val="20"/>
                <w:szCs w:val="20"/>
              </w:rPr>
            </w:pPr>
            <w:r>
              <w:rPr>
                <w:rFonts w:ascii="Times New Roman" w:eastAsia="Times New Roman" w:hAnsi="Times New Roman"/>
                <w:b/>
                <w:bCs/>
                <w:color w:val="FF0000"/>
                <w:sz w:val="20"/>
                <w:szCs w:val="20"/>
              </w:rPr>
              <w:t>Edited</w:t>
            </w:r>
            <w:r w:rsidR="006E06DA">
              <w:rPr>
                <w:rFonts w:ascii="Times New Roman" w:eastAsia="Times New Roman" w:hAnsi="Times New Roman"/>
                <w:b/>
                <w:bCs/>
                <w:color w:val="FF0000"/>
                <w:sz w:val="20"/>
                <w:szCs w:val="20"/>
              </w:rPr>
              <w:t xml:space="preserve"> number, clarified content</w:t>
            </w:r>
          </w:p>
          <w:p w:rsidR="00E65B83" w:rsidRPr="0085396A" w:rsidRDefault="000155D1" w:rsidP="0085396A">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Goal</w:t>
            </w:r>
            <w:r w:rsidR="00E65B83" w:rsidRPr="0085396A">
              <w:rPr>
                <w:rFonts w:ascii="Times New Roman" w:eastAsia="Times New Roman" w:hAnsi="Times New Roman"/>
                <w:b/>
                <w:bCs/>
                <w:sz w:val="20"/>
                <w:szCs w:val="20"/>
              </w:rPr>
              <w:t>: CAN implementation</w:t>
            </w:r>
          </w:p>
          <w:p w:rsidR="00E65B83" w:rsidRPr="0085396A" w:rsidRDefault="00E65B83"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Level: Grantee</w:t>
            </w:r>
          </w:p>
          <w:p w:rsidR="00E65B83" w:rsidRPr="0085396A" w:rsidRDefault="00E65B83"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Domain: Healthy Start</w:t>
            </w:r>
          </w:p>
        </w:tc>
        <w:tc>
          <w:tcPr>
            <w:tcW w:w="3252" w:type="pct"/>
            <w:tcBorders>
              <w:bottom w:val="single" w:sz="18" w:space="0" w:color="auto"/>
            </w:tcBorders>
            <w:shd w:val="clear" w:color="auto" w:fill="DBE5F1" w:themeFill="accent1" w:themeFillTint="33"/>
          </w:tcPr>
          <w:p w:rsidR="00E65B83" w:rsidRPr="00E65B83" w:rsidRDefault="00E65B83" w:rsidP="00951092">
            <w:pPr>
              <w:spacing w:after="0" w:line="240" w:lineRule="auto"/>
              <w:rPr>
                <w:rFonts w:ascii="Times New Roman" w:eastAsia="Times New Roman" w:hAnsi="Times New Roman"/>
                <w:sz w:val="20"/>
              </w:rPr>
            </w:pPr>
            <w:r w:rsidRPr="00E65B83">
              <w:rPr>
                <w:rFonts w:ascii="Times New Roman" w:eastAsia="Times New Roman" w:hAnsi="Times New Roman"/>
                <w:sz w:val="20"/>
              </w:rPr>
              <w:t xml:space="preserve">The percent of Healthy Start grantees with a fully implemented Community Action Network (CAN). </w:t>
            </w:r>
            <w:r w:rsidR="00232497">
              <w:rPr>
                <w:rStyle w:val="FootnoteReference"/>
                <w:rFonts w:ascii="Times New Roman" w:eastAsia="Times New Roman" w:hAnsi="Times New Roman"/>
                <w:sz w:val="20"/>
              </w:rPr>
              <w:footnoteReference w:id="49"/>
            </w:r>
          </w:p>
        </w:tc>
      </w:tr>
      <w:tr w:rsidR="00E65B83" w:rsidRPr="0085396A" w:rsidTr="006D180E">
        <w:tc>
          <w:tcPr>
            <w:tcW w:w="1748" w:type="pct"/>
          </w:tcPr>
          <w:p w:rsidR="00E65B83" w:rsidRPr="0085396A" w:rsidRDefault="00E65B83"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GOAL</w:t>
            </w:r>
          </w:p>
          <w:p w:rsidR="00E65B83" w:rsidRPr="0085396A" w:rsidRDefault="00E65B83" w:rsidP="0085396A">
            <w:pPr>
              <w:spacing w:after="0" w:line="240" w:lineRule="auto"/>
              <w:rPr>
                <w:rFonts w:ascii="Times New Roman" w:eastAsia="Times New Roman" w:hAnsi="Times New Roman"/>
                <w:b/>
                <w:sz w:val="20"/>
                <w:szCs w:val="20"/>
              </w:rPr>
            </w:pPr>
          </w:p>
        </w:tc>
        <w:tc>
          <w:tcPr>
            <w:tcW w:w="3252" w:type="pct"/>
          </w:tcPr>
          <w:p w:rsidR="00E65B83" w:rsidRPr="00E65B83" w:rsidRDefault="00E65B83" w:rsidP="00951092">
            <w:pPr>
              <w:spacing w:after="0" w:line="240" w:lineRule="auto"/>
              <w:rPr>
                <w:rFonts w:ascii="Times New Roman" w:eastAsia="Times New Roman" w:hAnsi="Times New Roman"/>
                <w:sz w:val="20"/>
              </w:rPr>
            </w:pPr>
            <w:r w:rsidRPr="00E65B83">
              <w:rPr>
                <w:rFonts w:ascii="Times New Roman" w:eastAsia="Times New Roman" w:hAnsi="Times New Roman"/>
                <w:sz w:val="20"/>
              </w:rPr>
              <w:t xml:space="preserve">To increase the proportion of HS grantees with a fully implemented Community Action Network (CAN) to 100%.  </w:t>
            </w:r>
          </w:p>
        </w:tc>
      </w:tr>
      <w:tr w:rsidR="0085396A" w:rsidRPr="0085396A" w:rsidTr="006D180E">
        <w:tc>
          <w:tcPr>
            <w:tcW w:w="1748" w:type="pct"/>
          </w:tcPr>
          <w:p w:rsidR="0085396A" w:rsidRPr="0085396A" w:rsidRDefault="0085396A" w:rsidP="0085396A">
            <w:pPr>
              <w:spacing w:after="0" w:line="240" w:lineRule="auto"/>
              <w:rPr>
                <w:rFonts w:ascii="Times New Roman" w:eastAsia="Times New Roman" w:hAnsi="Times New Roman"/>
                <w:b/>
                <w:sz w:val="20"/>
                <w:szCs w:val="20"/>
              </w:rPr>
            </w:pPr>
          </w:p>
        </w:tc>
        <w:tc>
          <w:tcPr>
            <w:tcW w:w="3252" w:type="pct"/>
          </w:tcPr>
          <w:p w:rsidR="0085396A" w:rsidRPr="0085396A" w:rsidRDefault="0085396A" w:rsidP="0085396A">
            <w:pPr>
              <w:spacing w:after="0" w:line="240" w:lineRule="auto"/>
              <w:rPr>
                <w:rFonts w:ascii="Times New Roman" w:eastAsia="Times New Roman" w:hAnsi="Times New Roman"/>
                <w:sz w:val="20"/>
                <w:szCs w:val="20"/>
              </w:rPr>
            </w:pPr>
          </w:p>
        </w:tc>
      </w:tr>
      <w:tr w:rsidR="00E65B83" w:rsidRPr="0085396A" w:rsidTr="006D180E">
        <w:tc>
          <w:tcPr>
            <w:tcW w:w="1748" w:type="pct"/>
          </w:tcPr>
          <w:p w:rsidR="00E65B83" w:rsidRPr="0085396A" w:rsidRDefault="00E65B83"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MEASURE</w:t>
            </w:r>
          </w:p>
          <w:p w:rsidR="00E65B83" w:rsidRPr="0085396A" w:rsidRDefault="00E65B83" w:rsidP="0085396A">
            <w:pPr>
              <w:spacing w:after="0" w:line="240" w:lineRule="auto"/>
              <w:rPr>
                <w:rFonts w:ascii="Times New Roman" w:eastAsia="Times New Roman" w:hAnsi="Times New Roman"/>
                <w:b/>
                <w:sz w:val="20"/>
                <w:szCs w:val="20"/>
              </w:rPr>
            </w:pPr>
          </w:p>
        </w:tc>
        <w:tc>
          <w:tcPr>
            <w:tcW w:w="3252" w:type="pct"/>
          </w:tcPr>
          <w:p w:rsidR="00E65B83" w:rsidRPr="00E65B83" w:rsidRDefault="00E65B83" w:rsidP="00951092">
            <w:pPr>
              <w:spacing w:after="0" w:line="240" w:lineRule="auto"/>
              <w:rPr>
                <w:rFonts w:ascii="Times New Roman" w:eastAsia="Times New Roman" w:hAnsi="Times New Roman"/>
                <w:sz w:val="20"/>
              </w:rPr>
            </w:pPr>
            <w:r w:rsidRPr="00E65B83">
              <w:rPr>
                <w:rFonts w:ascii="Times New Roman" w:eastAsia="Times New Roman" w:hAnsi="Times New Roman"/>
                <w:sz w:val="20"/>
              </w:rPr>
              <w:t>The percent of Healthy Start grantees with a fully implemented Community Action Network (CAN).</w:t>
            </w:r>
          </w:p>
        </w:tc>
      </w:tr>
      <w:tr w:rsidR="0085396A" w:rsidRPr="0085396A" w:rsidTr="006D180E">
        <w:trPr>
          <w:cantSplit/>
          <w:trHeight w:val="174"/>
        </w:trPr>
        <w:tc>
          <w:tcPr>
            <w:tcW w:w="1748" w:type="pct"/>
          </w:tcPr>
          <w:p w:rsidR="0085396A" w:rsidRPr="0085396A" w:rsidRDefault="0085396A" w:rsidP="0085396A">
            <w:pPr>
              <w:spacing w:after="0" w:line="240" w:lineRule="auto"/>
              <w:rPr>
                <w:rFonts w:ascii="Times New Roman" w:eastAsia="Times New Roman" w:hAnsi="Times New Roman"/>
                <w:b/>
                <w:sz w:val="20"/>
                <w:szCs w:val="20"/>
              </w:rPr>
            </w:pPr>
          </w:p>
        </w:tc>
        <w:tc>
          <w:tcPr>
            <w:tcW w:w="3252" w:type="pct"/>
          </w:tcPr>
          <w:p w:rsidR="0085396A" w:rsidRPr="0085396A" w:rsidRDefault="0085396A" w:rsidP="0085396A">
            <w:pPr>
              <w:spacing w:after="0" w:line="240" w:lineRule="auto"/>
              <w:rPr>
                <w:rFonts w:ascii="Times New Roman" w:eastAsia="Times New Roman" w:hAnsi="Times New Roman"/>
                <w:b/>
                <w:sz w:val="20"/>
                <w:szCs w:val="20"/>
              </w:rPr>
            </w:pPr>
          </w:p>
        </w:tc>
      </w:tr>
      <w:tr w:rsidR="00E65B83" w:rsidRPr="0085396A" w:rsidTr="006D180E">
        <w:trPr>
          <w:cantSplit/>
          <w:trHeight w:val="174"/>
        </w:trPr>
        <w:tc>
          <w:tcPr>
            <w:tcW w:w="1748" w:type="pct"/>
          </w:tcPr>
          <w:p w:rsidR="00E65B83" w:rsidRPr="0085396A" w:rsidRDefault="00E65B83"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DEFINITION</w:t>
            </w:r>
          </w:p>
        </w:tc>
        <w:tc>
          <w:tcPr>
            <w:tcW w:w="3252" w:type="pct"/>
          </w:tcPr>
          <w:p w:rsidR="00E65B83" w:rsidRPr="00E65B83" w:rsidRDefault="00E65B83" w:rsidP="00951092">
            <w:pPr>
              <w:spacing w:after="0" w:line="240" w:lineRule="auto"/>
              <w:rPr>
                <w:rFonts w:ascii="Times New Roman" w:eastAsia="Times New Roman" w:hAnsi="Times New Roman"/>
                <w:b/>
                <w:sz w:val="20"/>
              </w:rPr>
            </w:pPr>
            <w:r w:rsidRPr="00E65B83">
              <w:rPr>
                <w:rFonts w:ascii="Times New Roman" w:eastAsia="Times New Roman" w:hAnsi="Times New Roman"/>
                <w:b/>
                <w:sz w:val="20"/>
              </w:rPr>
              <w:t>Two benchmarks are calculated to capture Community Action Network (CAN) implementation and progress towards achieving collective impact:</w:t>
            </w:r>
          </w:p>
          <w:p w:rsidR="00E65B83" w:rsidRPr="00E65B83" w:rsidRDefault="00E65B83" w:rsidP="00951092">
            <w:pPr>
              <w:spacing w:after="0" w:line="240" w:lineRule="auto"/>
              <w:rPr>
                <w:rFonts w:ascii="Times New Roman" w:eastAsia="Times New Roman" w:hAnsi="Times New Roman"/>
                <w:b/>
                <w:sz w:val="20"/>
              </w:rPr>
            </w:pPr>
          </w:p>
          <w:p w:rsidR="00E65B83" w:rsidRPr="00E65B83" w:rsidRDefault="00E65B83" w:rsidP="00951092">
            <w:pPr>
              <w:spacing w:after="0" w:line="240" w:lineRule="auto"/>
              <w:rPr>
                <w:rFonts w:ascii="Times New Roman" w:eastAsia="Times New Roman" w:hAnsi="Times New Roman"/>
                <w:sz w:val="20"/>
              </w:rPr>
            </w:pPr>
            <w:r w:rsidRPr="00E65B83">
              <w:rPr>
                <w:rFonts w:ascii="Times New Roman" w:eastAsia="Times New Roman" w:hAnsi="Times New Roman"/>
                <w:b/>
                <w:sz w:val="20"/>
              </w:rPr>
              <w:t>Numerator</w:t>
            </w:r>
            <w:r w:rsidRPr="00E65B83">
              <w:rPr>
                <w:rFonts w:ascii="Times New Roman" w:eastAsia="Times New Roman" w:hAnsi="Times New Roman"/>
                <w:sz w:val="20"/>
              </w:rPr>
              <w:t>: Number of related CAN measure components implemented by the CAN in which the Heal</w:t>
            </w:r>
            <w:r w:rsidR="006D180E">
              <w:rPr>
                <w:rFonts w:ascii="Times New Roman" w:eastAsia="Times New Roman" w:hAnsi="Times New Roman"/>
                <w:sz w:val="20"/>
              </w:rPr>
              <w:t>thy Start grantee participates.</w:t>
            </w:r>
          </w:p>
          <w:p w:rsidR="00E65B83" w:rsidRPr="00E65B83" w:rsidRDefault="00E65B83" w:rsidP="00951092">
            <w:pPr>
              <w:spacing w:after="0" w:line="240" w:lineRule="auto"/>
              <w:rPr>
                <w:rFonts w:ascii="Times New Roman" w:eastAsia="Times New Roman" w:hAnsi="Times New Roman"/>
                <w:sz w:val="20"/>
              </w:rPr>
            </w:pPr>
            <w:r w:rsidRPr="00E65B83">
              <w:rPr>
                <w:rFonts w:ascii="Times New Roman" w:eastAsia="Times New Roman" w:hAnsi="Times New Roman"/>
                <w:b/>
                <w:sz w:val="20"/>
              </w:rPr>
              <w:t>Denominator</w:t>
            </w:r>
            <w:r w:rsidRPr="00E65B83">
              <w:rPr>
                <w:rFonts w:ascii="Times New Roman" w:eastAsia="Times New Roman" w:hAnsi="Times New Roman"/>
                <w:sz w:val="20"/>
              </w:rPr>
              <w:t>: 3 (representing total of CAN components)</w:t>
            </w:r>
          </w:p>
          <w:p w:rsidR="00E65B83" w:rsidRPr="00E65B83" w:rsidRDefault="00E65B83" w:rsidP="00951092">
            <w:pPr>
              <w:spacing w:after="0" w:line="240" w:lineRule="auto"/>
              <w:rPr>
                <w:rFonts w:ascii="Times New Roman" w:eastAsia="Times New Roman" w:hAnsi="Times New Roman"/>
                <w:sz w:val="20"/>
              </w:rPr>
            </w:pPr>
          </w:p>
          <w:p w:rsidR="00E65B83" w:rsidRPr="00E65B83" w:rsidRDefault="00E65B83" w:rsidP="00951092">
            <w:pPr>
              <w:spacing w:after="0" w:line="240" w:lineRule="auto"/>
              <w:rPr>
                <w:rFonts w:ascii="Times New Roman" w:eastAsia="Times New Roman" w:hAnsi="Times New Roman"/>
                <w:sz w:val="20"/>
              </w:rPr>
            </w:pPr>
            <w:r w:rsidRPr="00E65B83">
              <w:rPr>
                <w:rFonts w:ascii="Times New Roman" w:eastAsia="Times New Roman" w:hAnsi="Times New Roman"/>
                <w:sz w:val="20"/>
              </w:rPr>
              <w:t>This is a scaled measure which reports progress towards full implementation of a CAN.  A “yes” answer is scored 1 point; a “no” answer receives no point.  To meet the standard of “fully implemented” for this measure, the HS grantee must answer “yes” to all three core elements listed below:</w:t>
            </w:r>
          </w:p>
          <w:p w:rsidR="00E65B83" w:rsidRPr="00E65B83" w:rsidRDefault="00E65B83" w:rsidP="00951092">
            <w:pPr>
              <w:spacing w:after="0" w:line="240" w:lineRule="auto"/>
              <w:rPr>
                <w:rFonts w:ascii="Times New Roman" w:eastAsia="Times New Roman" w:hAnsi="Times New Roman"/>
                <w:sz w:val="20"/>
              </w:rPr>
            </w:pPr>
          </w:p>
          <w:p w:rsidR="00E65B83" w:rsidRPr="00E65B83" w:rsidRDefault="00E65B83" w:rsidP="00951092">
            <w:pPr>
              <w:spacing w:after="0" w:line="240" w:lineRule="auto"/>
              <w:rPr>
                <w:rFonts w:ascii="Times New Roman" w:eastAsia="Times New Roman" w:hAnsi="Times New Roman"/>
                <w:sz w:val="20"/>
              </w:rPr>
            </w:pPr>
            <w:r w:rsidRPr="00E65B83">
              <w:rPr>
                <w:rFonts w:ascii="Times New Roman" w:eastAsia="Times New Roman" w:hAnsi="Times New Roman"/>
                <w:sz w:val="20"/>
              </w:rPr>
              <w:t>1. Does your CAN have regularly scheduled meetings? (Regular scheduled is minimally defined as every quarter during the reporting period). This can be documented by using sign in sheets.   Yes = 1  No = 0</w:t>
            </w:r>
          </w:p>
          <w:p w:rsidR="00E65B83" w:rsidRPr="00E65B83" w:rsidRDefault="00E65B83" w:rsidP="00951092">
            <w:pPr>
              <w:spacing w:after="0" w:line="240" w:lineRule="auto"/>
              <w:rPr>
                <w:rFonts w:ascii="Times New Roman" w:eastAsia="Times New Roman" w:hAnsi="Times New Roman"/>
                <w:sz w:val="20"/>
              </w:rPr>
            </w:pPr>
          </w:p>
          <w:p w:rsidR="00E65B83" w:rsidRPr="00E65B83" w:rsidRDefault="00E65B83" w:rsidP="00951092">
            <w:pPr>
              <w:spacing w:after="0" w:line="240" w:lineRule="auto"/>
              <w:rPr>
                <w:rFonts w:ascii="Times New Roman" w:eastAsia="Times New Roman" w:hAnsi="Times New Roman"/>
                <w:sz w:val="20"/>
              </w:rPr>
            </w:pPr>
            <w:r w:rsidRPr="00E65B83">
              <w:rPr>
                <w:rFonts w:ascii="Times New Roman" w:eastAsia="Times New Roman" w:hAnsi="Times New Roman"/>
                <w:sz w:val="20"/>
              </w:rPr>
              <w:t>2. Does your CAN have members from three or more community sectors? (e.g., individuals with lived experience, Healthy Start consumer, faith based, hospital, school setting, community based organizations, government, business, medical provider(s), child care provider(s)). Yes = 1  No = 0</w:t>
            </w:r>
          </w:p>
          <w:p w:rsidR="00E65B83" w:rsidRPr="00E65B83" w:rsidRDefault="00E65B83" w:rsidP="00951092">
            <w:pPr>
              <w:spacing w:after="0" w:line="240" w:lineRule="auto"/>
              <w:rPr>
                <w:rFonts w:ascii="Times New Roman" w:eastAsia="Times New Roman" w:hAnsi="Times New Roman"/>
                <w:sz w:val="20"/>
              </w:rPr>
            </w:pPr>
          </w:p>
          <w:p w:rsidR="00E65B83" w:rsidRPr="00E65B83" w:rsidRDefault="00E65B83" w:rsidP="00E65B83">
            <w:pPr>
              <w:spacing w:after="0" w:line="240" w:lineRule="auto"/>
              <w:rPr>
                <w:rFonts w:ascii="Times New Roman" w:eastAsia="Times New Roman" w:hAnsi="Times New Roman"/>
                <w:sz w:val="20"/>
              </w:rPr>
            </w:pPr>
            <w:r w:rsidRPr="00E65B83">
              <w:rPr>
                <w:rFonts w:ascii="Times New Roman" w:eastAsia="Times New Roman" w:hAnsi="Times New Roman"/>
                <w:sz w:val="20"/>
              </w:rPr>
              <w:t>3. Does your CAN have a twelve month work plan? This work plan should outline the CAN’s goals, objectives, activities, entities responsible for completing, and timelines.  Yes = 1  No = 0</w:t>
            </w:r>
          </w:p>
        </w:tc>
      </w:tr>
      <w:tr w:rsidR="006E06DA" w:rsidRPr="0085396A" w:rsidTr="006D180E">
        <w:trPr>
          <w:cantSplit/>
          <w:trHeight w:val="174"/>
        </w:trPr>
        <w:tc>
          <w:tcPr>
            <w:tcW w:w="1748" w:type="pct"/>
          </w:tcPr>
          <w:p w:rsidR="006E06DA" w:rsidRPr="0085396A" w:rsidRDefault="006E06DA" w:rsidP="0085396A">
            <w:pPr>
              <w:spacing w:after="0" w:line="240" w:lineRule="auto"/>
              <w:rPr>
                <w:rFonts w:ascii="Times New Roman" w:eastAsia="Times New Roman" w:hAnsi="Times New Roman"/>
                <w:b/>
                <w:sz w:val="20"/>
                <w:szCs w:val="20"/>
              </w:rPr>
            </w:pPr>
          </w:p>
        </w:tc>
        <w:tc>
          <w:tcPr>
            <w:tcW w:w="3252" w:type="pct"/>
          </w:tcPr>
          <w:p w:rsidR="006E06DA" w:rsidRPr="006A7CC3" w:rsidRDefault="006E06DA" w:rsidP="00DC11CF">
            <w:pPr>
              <w:autoSpaceDE w:val="0"/>
              <w:autoSpaceDN w:val="0"/>
              <w:adjustRightInd w:val="0"/>
              <w:spacing w:after="0" w:line="240" w:lineRule="auto"/>
              <w:rPr>
                <w:rFonts w:ascii="Times New Roman" w:hAnsi="Times New Roman"/>
              </w:rPr>
            </w:pPr>
            <w:r w:rsidRPr="006A7CC3">
              <w:rPr>
                <w:rFonts w:ascii="Times New Roman" w:hAnsi="Times New Roman"/>
              </w:rPr>
              <w:t xml:space="preserve">1. Does your CAN have a common agenda developed? All participants have a shared vision for change including a common understanding of the problem and a joint approach to solving it through agreed upon actions. This can be documented by using a theory of change, logic model, work plan template that captures this information, and/or a charter. </w:t>
            </w:r>
          </w:p>
          <w:p w:rsidR="006E06DA" w:rsidRPr="006A7CC3" w:rsidRDefault="006E06DA" w:rsidP="00DC11CF">
            <w:pPr>
              <w:autoSpaceDE w:val="0"/>
              <w:autoSpaceDN w:val="0"/>
              <w:adjustRightInd w:val="0"/>
              <w:spacing w:after="0" w:line="240" w:lineRule="auto"/>
              <w:rPr>
                <w:rFonts w:ascii="Times New Roman" w:hAnsi="Times New Roman"/>
              </w:rPr>
            </w:pPr>
            <w:r w:rsidRPr="006A7CC3">
              <w:rPr>
                <w:rFonts w:ascii="Times New Roman" w:hAnsi="Times New Roman"/>
              </w:rPr>
              <w:t xml:space="preserve">                  Yes = 2      In Process = 1         Not started = 0</w:t>
            </w:r>
          </w:p>
          <w:p w:rsidR="006E06DA" w:rsidRPr="006A7CC3" w:rsidRDefault="006E06DA" w:rsidP="00DC11CF">
            <w:pPr>
              <w:autoSpaceDE w:val="0"/>
              <w:autoSpaceDN w:val="0"/>
              <w:adjustRightInd w:val="0"/>
              <w:spacing w:after="0" w:line="240" w:lineRule="auto"/>
              <w:rPr>
                <w:rFonts w:ascii="Times New Roman" w:hAnsi="Times New Roman"/>
              </w:rPr>
            </w:pPr>
          </w:p>
          <w:p w:rsidR="006E06DA" w:rsidRPr="006A7CC3" w:rsidRDefault="006E06DA" w:rsidP="00DC11CF">
            <w:pPr>
              <w:autoSpaceDE w:val="0"/>
              <w:autoSpaceDN w:val="0"/>
              <w:adjustRightInd w:val="0"/>
              <w:spacing w:after="0" w:line="240" w:lineRule="auto"/>
              <w:rPr>
                <w:rFonts w:ascii="Times New Roman" w:hAnsi="Times New Roman"/>
              </w:rPr>
            </w:pPr>
            <w:r w:rsidRPr="006A7CC3">
              <w:rPr>
                <w:rFonts w:ascii="Times New Roman" w:hAnsi="Times New Roman"/>
              </w:rPr>
              <w:t>2. Does your CAN have Shared Measurement Systems? The CAN has identified a common set of indicators that tracks progress/action related to the common agenda, collects data across partners, presents data on a consistent basis, and uses data to make informed decisions and to hold each other accountable.</w:t>
            </w:r>
          </w:p>
          <w:p w:rsidR="006E06DA" w:rsidRPr="006A7CC3" w:rsidRDefault="006E06DA" w:rsidP="00DC11CF">
            <w:pPr>
              <w:autoSpaceDE w:val="0"/>
              <w:autoSpaceDN w:val="0"/>
              <w:adjustRightInd w:val="0"/>
              <w:spacing w:after="0" w:line="240" w:lineRule="auto"/>
              <w:rPr>
                <w:rFonts w:ascii="Times New Roman" w:hAnsi="Times New Roman"/>
              </w:rPr>
            </w:pPr>
            <w:r w:rsidRPr="006A7CC3">
              <w:rPr>
                <w:rFonts w:ascii="Times New Roman" w:hAnsi="Times New Roman"/>
              </w:rPr>
              <w:t xml:space="preserve">                   Yes = 2      In Process = 1         Not started = 0</w:t>
            </w:r>
          </w:p>
          <w:p w:rsidR="006E06DA" w:rsidRPr="006A7CC3" w:rsidRDefault="006E06DA" w:rsidP="00DC11CF">
            <w:pPr>
              <w:autoSpaceDE w:val="0"/>
              <w:autoSpaceDN w:val="0"/>
              <w:adjustRightInd w:val="0"/>
              <w:spacing w:after="0" w:line="240" w:lineRule="auto"/>
              <w:rPr>
                <w:rFonts w:ascii="Times New Roman" w:hAnsi="Times New Roman"/>
              </w:rPr>
            </w:pPr>
          </w:p>
          <w:p w:rsidR="006E06DA" w:rsidRPr="006A7CC3" w:rsidRDefault="006E06DA" w:rsidP="00DC11CF">
            <w:pPr>
              <w:autoSpaceDE w:val="0"/>
              <w:autoSpaceDN w:val="0"/>
              <w:adjustRightInd w:val="0"/>
              <w:spacing w:after="0" w:line="240" w:lineRule="auto"/>
              <w:rPr>
                <w:rFonts w:ascii="Times New Roman" w:hAnsi="Times New Roman"/>
              </w:rPr>
            </w:pPr>
            <w:r w:rsidRPr="006A7CC3">
              <w:rPr>
                <w:rFonts w:ascii="Times New Roman" w:hAnsi="Times New Roman"/>
              </w:rPr>
              <w:t>3. Does your CAN engage in Mutually Reinforcing Activities?</w:t>
            </w:r>
          </w:p>
          <w:p w:rsidR="006E06DA" w:rsidRPr="006A7CC3" w:rsidRDefault="006E06DA" w:rsidP="00DC11CF">
            <w:pPr>
              <w:autoSpaceDE w:val="0"/>
              <w:autoSpaceDN w:val="0"/>
              <w:adjustRightInd w:val="0"/>
              <w:spacing w:after="0" w:line="240" w:lineRule="auto"/>
              <w:rPr>
                <w:rFonts w:ascii="Times New Roman" w:hAnsi="Times New Roman"/>
              </w:rPr>
            </w:pPr>
            <w:r w:rsidRPr="006A7CC3">
              <w:rPr>
                <w:rFonts w:ascii="Times New Roman" w:hAnsi="Times New Roman"/>
              </w:rPr>
              <w:t xml:space="preserve">Participant activities are differentiated while still being coordinated through a mutually reinforcing plan of action. This plan of action can be included on the work plan noted above and should include at least two to three activities, a description of how it is believed that the activities will impact the common agenda, how the activities will be measured, who/what organization will take the lead, and the timeline for implementation. </w:t>
            </w:r>
          </w:p>
          <w:p w:rsidR="006E06DA" w:rsidRPr="006A7CC3" w:rsidRDefault="006E06DA" w:rsidP="00DC11CF">
            <w:pPr>
              <w:autoSpaceDE w:val="0"/>
              <w:autoSpaceDN w:val="0"/>
              <w:adjustRightInd w:val="0"/>
              <w:spacing w:after="0" w:line="240" w:lineRule="auto"/>
              <w:rPr>
                <w:rFonts w:ascii="Times New Roman" w:hAnsi="Times New Roman"/>
              </w:rPr>
            </w:pPr>
            <w:r w:rsidRPr="006A7CC3">
              <w:rPr>
                <w:rFonts w:ascii="Times New Roman" w:hAnsi="Times New Roman"/>
              </w:rPr>
              <w:t xml:space="preserve">                   Yes = 2      In Process = 1         Not started = 0</w:t>
            </w:r>
          </w:p>
          <w:p w:rsidR="006E06DA" w:rsidRPr="006A7CC3" w:rsidRDefault="006E06DA" w:rsidP="00DC11CF">
            <w:pPr>
              <w:autoSpaceDE w:val="0"/>
              <w:autoSpaceDN w:val="0"/>
              <w:adjustRightInd w:val="0"/>
              <w:spacing w:after="0" w:line="240" w:lineRule="auto"/>
              <w:rPr>
                <w:rFonts w:ascii="Times New Roman" w:hAnsi="Times New Roman"/>
              </w:rPr>
            </w:pPr>
          </w:p>
          <w:p w:rsidR="006E06DA" w:rsidRPr="006A7CC3" w:rsidRDefault="006E06DA" w:rsidP="00DC11CF">
            <w:pPr>
              <w:autoSpaceDE w:val="0"/>
              <w:autoSpaceDN w:val="0"/>
              <w:adjustRightInd w:val="0"/>
              <w:spacing w:after="0" w:line="240" w:lineRule="auto"/>
              <w:rPr>
                <w:rFonts w:ascii="Times New Roman" w:hAnsi="Times New Roman"/>
              </w:rPr>
            </w:pPr>
            <w:r w:rsidRPr="006A7CC3">
              <w:rPr>
                <w:rFonts w:ascii="Times New Roman" w:hAnsi="Times New Roman"/>
              </w:rPr>
              <w:t>4. Does your CAN have Continuous Communication?  Consistent and open communication is needed across the many players to build trust, assure mutual objectives, and appreciate common motivation. A communication plan agreed upon by stakeholders should be included as a part of the work plan noted above.</w:t>
            </w:r>
            <w:r w:rsidRPr="006A7CC3">
              <w:rPr>
                <w:rFonts w:ascii="Times New Roman" w:hAnsi="Times New Roman"/>
                <w:color w:val="FF0000"/>
              </w:rPr>
              <w:t xml:space="preserve"> </w:t>
            </w:r>
          </w:p>
          <w:p w:rsidR="006E06DA" w:rsidRPr="006A7CC3" w:rsidRDefault="006E06DA" w:rsidP="00DC11CF">
            <w:pPr>
              <w:autoSpaceDE w:val="0"/>
              <w:autoSpaceDN w:val="0"/>
              <w:adjustRightInd w:val="0"/>
              <w:spacing w:after="0" w:line="240" w:lineRule="auto"/>
              <w:rPr>
                <w:rFonts w:ascii="Times New Roman" w:hAnsi="Times New Roman"/>
              </w:rPr>
            </w:pPr>
            <w:r w:rsidRPr="006A7CC3">
              <w:rPr>
                <w:rFonts w:ascii="Times New Roman" w:hAnsi="Times New Roman"/>
              </w:rPr>
              <w:t xml:space="preserve">                  Yes = 2      In Process = 1         Not started = 0</w:t>
            </w:r>
          </w:p>
          <w:p w:rsidR="006E06DA" w:rsidRPr="006A7CC3" w:rsidRDefault="006E06DA" w:rsidP="00DC11CF">
            <w:pPr>
              <w:autoSpaceDE w:val="0"/>
              <w:autoSpaceDN w:val="0"/>
              <w:adjustRightInd w:val="0"/>
              <w:spacing w:after="0" w:line="240" w:lineRule="auto"/>
              <w:rPr>
                <w:rFonts w:ascii="Times New Roman" w:hAnsi="Times New Roman"/>
              </w:rPr>
            </w:pPr>
          </w:p>
          <w:p w:rsidR="006E06DA" w:rsidRPr="006A7CC3" w:rsidRDefault="006E06DA" w:rsidP="00DC11CF">
            <w:pPr>
              <w:spacing w:after="0" w:line="240" w:lineRule="auto"/>
              <w:rPr>
                <w:rFonts w:ascii="Times New Roman" w:hAnsi="Times New Roman"/>
                <w:color w:val="FF0000"/>
              </w:rPr>
            </w:pPr>
            <w:r w:rsidRPr="006A7CC3">
              <w:rPr>
                <w:rFonts w:ascii="Times New Roman" w:hAnsi="Times New Roman"/>
              </w:rPr>
              <w:t xml:space="preserve">5. </w:t>
            </w:r>
            <w:r w:rsidRPr="006A7CC3">
              <w:rPr>
                <w:rFonts w:ascii="Times New Roman" w:hAnsi="Times New Roman"/>
                <w:iCs/>
              </w:rPr>
              <w:t xml:space="preserve">Does your CAN have a backbone infrastructure in place? </w:t>
            </w:r>
            <w:r w:rsidRPr="006A7CC3">
              <w:rPr>
                <w:rFonts w:ascii="Times New Roman" w:hAnsi="Times New Roman"/>
              </w:rPr>
              <w:t xml:space="preserve">Creating and managing collective impact requires a dedicated staff and a specific set of skills to serve as the backbone for the entire initiative and coordinate participating organizations and agencies.  Documentation is shared with CAN members describing roles and responsibilities, and skills required for staff of the </w:t>
            </w:r>
            <w:proofErr w:type="gramStart"/>
            <w:r w:rsidRPr="006A7CC3">
              <w:rPr>
                <w:rFonts w:ascii="Times New Roman" w:hAnsi="Times New Roman"/>
              </w:rPr>
              <w:t>entity(</w:t>
            </w:r>
            <w:proofErr w:type="spellStart"/>
            <w:proofErr w:type="gramEnd"/>
            <w:r w:rsidRPr="006A7CC3">
              <w:rPr>
                <w:rFonts w:ascii="Times New Roman" w:hAnsi="Times New Roman"/>
              </w:rPr>
              <w:t>ies</w:t>
            </w:r>
            <w:proofErr w:type="spellEnd"/>
            <w:r w:rsidRPr="006A7CC3">
              <w:rPr>
                <w:rFonts w:ascii="Times New Roman" w:hAnsi="Times New Roman"/>
              </w:rPr>
              <w:t>) supporting the backbone infrastructure.</w:t>
            </w:r>
          </w:p>
          <w:p w:rsidR="006E06DA" w:rsidRPr="006A7CC3" w:rsidRDefault="006E06DA" w:rsidP="00DC11CF">
            <w:pPr>
              <w:autoSpaceDE w:val="0"/>
              <w:autoSpaceDN w:val="0"/>
              <w:adjustRightInd w:val="0"/>
              <w:spacing w:after="0" w:line="240" w:lineRule="auto"/>
              <w:rPr>
                <w:rFonts w:ascii="Times New Roman" w:eastAsia="Times New Roman" w:hAnsi="Times New Roman"/>
              </w:rPr>
            </w:pPr>
            <w:r w:rsidRPr="006A7CC3">
              <w:rPr>
                <w:rFonts w:ascii="Times New Roman" w:hAnsi="Times New Roman"/>
              </w:rPr>
              <w:t xml:space="preserve">                  Yes = 2      In Process = 1         Not started = 0</w:t>
            </w:r>
          </w:p>
        </w:tc>
      </w:tr>
      <w:tr w:rsidR="006E06DA" w:rsidRPr="00AB4A3B" w:rsidTr="006D180E">
        <w:trPr>
          <w:trHeight w:val="225"/>
        </w:trPr>
        <w:tc>
          <w:tcPr>
            <w:tcW w:w="1748" w:type="pct"/>
          </w:tcPr>
          <w:p w:rsidR="006E06DA" w:rsidRPr="00AB4A3B" w:rsidRDefault="006E06DA" w:rsidP="0085396A">
            <w:pPr>
              <w:spacing w:after="0" w:line="240" w:lineRule="auto"/>
              <w:rPr>
                <w:rFonts w:ascii="Times New Roman" w:eastAsia="Times New Roman" w:hAnsi="Times New Roman"/>
                <w:b/>
                <w:sz w:val="20"/>
                <w:szCs w:val="20"/>
              </w:rPr>
            </w:pPr>
          </w:p>
        </w:tc>
        <w:tc>
          <w:tcPr>
            <w:tcW w:w="3252" w:type="pct"/>
          </w:tcPr>
          <w:p w:rsidR="006E06DA" w:rsidRPr="00AB4A3B" w:rsidRDefault="006E06DA" w:rsidP="0085396A">
            <w:pPr>
              <w:spacing w:after="0" w:line="240" w:lineRule="auto"/>
              <w:rPr>
                <w:rFonts w:ascii="Times New Roman" w:eastAsia="Times New Roman" w:hAnsi="Times New Roman"/>
                <w:sz w:val="20"/>
                <w:szCs w:val="20"/>
              </w:rPr>
            </w:pPr>
          </w:p>
        </w:tc>
      </w:tr>
      <w:tr w:rsidR="006E06DA" w:rsidRPr="00AB4A3B" w:rsidTr="006D180E">
        <w:trPr>
          <w:trHeight w:val="360"/>
        </w:trPr>
        <w:tc>
          <w:tcPr>
            <w:tcW w:w="1748" w:type="pct"/>
          </w:tcPr>
          <w:p w:rsidR="006E06DA" w:rsidRPr="00AB4A3B" w:rsidRDefault="006E06DA" w:rsidP="0085396A">
            <w:pPr>
              <w:spacing w:after="0" w:line="240" w:lineRule="auto"/>
              <w:rPr>
                <w:rFonts w:ascii="Times New Roman" w:eastAsia="Times New Roman" w:hAnsi="Times New Roman"/>
                <w:b/>
                <w:sz w:val="20"/>
                <w:szCs w:val="20"/>
              </w:rPr>
            </w:pPr>
            <w:r w:rsidRPr="00AB4A3B">
              <w:rPr>
                <w:rFonts w:ascii="Times New Roman" w:eastAsia="Times New Roman" w:hAnsi="Times New Roman"/>
                <w:b/>
                <w:sz w:val="20"/>
                <w:szCs w:val="20"/>
              </w:rPr>
              <w:t>BENCHMARK DATA SOURCES</w:t>
            </w:r>
          </w:p>
        </w:tc>
        <w:tc>
          <w:tcPr>
            <w:tcW w:w="3252" w:type="pct"/>
          </w:tcPr>
          <w:p w:rsidR="006E06DA" w:rsidRPr="00AB4A3B" w:rsidRDefault="006E06DA" w:rsidP="0085396A">
            <w:pPr>
              <w:spacing w:after="0" w:line="240" w:lineRule="auto"/>
              <w:rPr>
                <w:rFonts w:ascii="Times New Roman" w:eastAsia="Times New Roman" w:hAnsi="Times New Roman"/>
                <w:sz w:val="20"/>
                <w:szCs w:val="20"/>
              </w:rPr>
            </w:pPr>
            <w:r>
              <w:rPr>
                <w:rFonts w:ascii="Times New Roman" w:eastAsia="Times New Roman" w:hAnsi="Times New Roman"/>
                <w:sz w:val="20"/>
                <w:szCs w:val="20"/>
              </w:rPr>
              <w:t>None</w:t>
            </w:r>
          </w:p>
        </w:tc>
      </w:tr>
      <w:tr w:rsidR="006E06DA" w:rsidRPr="00AB4A3B" w:rsidTr="006D180E">
        <w:tc>
          <w:tcPr>
            <w:tcW w:w="1748" w:type="pct"/>
          </w:tcPr>
          <w:p w:rsidR="006E06DA" w:rsidRPr="00AB4A3B" w:rsidRDefault="006E06DA" w:rsidP="0085396A">
            <w:pPr>
              <w:spacing w:after="0" w:line="240" w:lineRule="auto"/>
              <w:rPr>
                <w:rFonts w:ascii="Times New Roman" w:eastAsia="Times New Roman" w:hAnsi="Times New Roman"/>
                <w:b/>
                <w:sz w:val="20"/>
                <w:szCs w:val="20"/>
              </w:rPr>
            </w:pPr>
          </w:p>
        </w:tc>
        <w:tc>
          <w:tcPr>
            <w:tcW w:w="3252" w:type="pct"/>
          </w:tcPr>
          <w:p w:rsidR="006E06DA" w:rsidRPr="00AB4A3B" w:rsidRDefault="006E06DA" w:rsidP="0085396A">
            <w:pPr>
              <w:spacing w:after="0" w:line="240" w:lineRule="auto"/>
              <w:rPr>
                <w:rFonts w:ascii="Times New Roman" w:eastAsia="Times New Roman" w:hAnsi="Times New Roman"/>
                <w:sz w:val="20"/>
                <w:szCs w:val="20"/>
              </w:rPr>
            </w:pPr>
          </w:p>
        </w:tc>
      </w:tr>
      <w:tr w:rsidR="006E06DA" w:rsidRPr="00AB4A3B" w:rsidTr="006D180E">
        <w:tc>
          <w:tcPr>
            <w:tcW w:w="1748" w:type="pct"/>
          </w:tcPr>
          <w:p w:rsidR="006E06DA" w:rsidRPr="00AB4A3B" w:rsidRDefault="006E06DA" w:rsidP="0085396A">
            <w:pPr>
              <w:spacing w:after="0" w:line="240" w:lineRule="auto"/>
              <w:rPr>
                <w:rFonts w:ascii="Times New Roman" w:eastAsia="Times New Roman" w:hAnsi="Times New Roman"/>
                <w:b/>
                <w:sz w:val="20"/>
                <w:szCs w:val="20"/>
              </w:rPr>
            </w:pPr>
            <w:r w:rsidRPr="00AB4A3B">
              <w:rPr>
                <w:rFonts w:ascii="Times New Roman" w:eastAsia="Times New Roman" w:hAnsi="Times New Roman"/>
                <w:b/>
                <w:sz w:val="20"/>
                <w:szCs w:val="20"/>
              </w:rPr>
              <w:t>GRANTEE DATA SOURCES</w:t>
            </w:r>
          </w:p>
        </w:tc>
        <w:tc>
          <w:tcPr>
            <w:tcW w:w="3252" w:type="pct"/>
          </w:tcPr>
          <w:p w:rsidR="006E06DA" w:rsidRPr="00AB4A3B" w:rsidRDefault="006E06DA" w:rsidP="0085396A">
            <w:pPr>
              <w:spacing w:after="0" w:line="240" w:lineRule="auto"/>
              <w:rPr>
                <w:rFonts w:ascii="Times New Roman" w:eastAsia="Times New Roman" w:hAnsi="Times New Roman"/>
                <w:sz w:val="20"/>
                <w:szCs w:val="20"/>
              </w:rPr>
            </w:pPr>
            <w:r w:rsidRPr="00AB4A3B">
              <w:rPr>
                <w:rFonts w:ascii="Times New Roman" w:eastAsia="Times New Roman" w:hAnsi="Times New Roman"/>
                <w:sz w:val="20"/>
                <w:szCs w:val="20"/>
              </w:rPr>
              <w:t>Grantee data systems</w:t>
            </w:r>
          </w:p>
        </w:tc>
      </w:tr>
      <w:tr w:rsidR="006E06DA" w:rsidRPr="00AB4A3B" w:rsidTr="006D180E">
        <w:tc>
          <w:tcPr>
            <w:tcW w:w="1748" w:type="pct"/>
          </w:tcPr>
          <w:p w:rsidR="006E06DA" w:rsidRPr="00AB4A3B" w:rsidRDefault="006E06DA" w:rsidP="0085396A">
            <w:pPr>
              <w:spacing w:after="0" w:line="240" w:lineRule="auto"/>
              <w:rPr>
                <w:rFonts w:ascii="Times New Roman" w:eastAsia="Times New Roman" w:hAnsi="Times New Roman"/>
                <w:b/>
                <w:sz w:val="20"/>
                <w:szCs w:val="20"/>
              </w:rPr>
            </w:pPr>
          </w:p>
        </w:tc>
        <w:tc>
          <w:tcPr>
            <w:tcW w:w="3252" w:type="pct"/>
          </w:tcPr>
          <w:p w:rsidR="006E06DA" w:rsidRPr="00AB4A3B" w:rsidRDefault="006E06DA" w:rsidP="0085396A">
            <w:pPr>
              <w:spacing w:after="0" w:line="240" w:lineRule="auto"/>
              <w:rPr>
                <w:rFonts w:ascii="Times New Roman" w:eastAsia="Times New Roman" w:hAnsi="Times New Roman"/>
                <w:sz w:val="20"/>
                <w:szCs w:val="20"/>
              </w:rPr>
            </w:pPr>
          </w:p>
        </w:tc>
      </w:tr>
      <w:tr w:rsidR="006E06DA" w:rsidRPr="00AB4A3B" w:rsidTr="006D180E">
        <w:tc>
          <w:tcPr>
            <w:tcW w:w="1748" w:type="pct"/>
          </w:tcPr>
          <w:p w:rsidR="006E06DA" w:rsidRDefault="006E06DA" w:rsidP="0085396A">
            <w:pPr>
              <w:spacing w:after="0" w:line="240" w:lineRule="auto"/>
              <w:rPr>
                <w:rFonts w:ascii="Times New Roman" w:eastAsia="Times New Roman" w:hAnsi="Times New Roman"/>
                <w:b/>
                <w:sz w:val="20"/>
                <w:szCs w:val="20"/>
              </w:rPr>
            </w:pPr>
          </w:p>
          <w:p w:rsidR="006E06DA" w:rsidRDefault="006E06DA" w:rsidP="0085396A">
            <w:pPr>
              <w:spacing w:after="0" w:line="240" w:lineRule="auto"/>
              <w:rPr>
                <w:rFonts w:ascii="Times New Roman" w:eastAsia="Times New Roman" w:hAnsi="Times New Roman"/>
                <w:b/>
                <w:sz w:val="20"/>
                <w:szCs w:val="20"/>
              </w:rPr>
            </w:pPr>
          </w:p>
          <w:p w:rsidR="006E06DA" w:rsidRPr="00AB4A3B" w:rsidRDefault="006E06DA" w:rsidP="0085396A">
            <w:pPr>
              <w:spacing w:after="0" w:line="240" w:lineRule="auto"/>
              <w:rPr>
                <w:rFonts w:ascii="Times New Roman" w:eastAsia="Times New Roman" w:hAnsi="Times New Roman"/>
                <w:b/>
                <w:sz w:val="20"/>
                <w:szCs w:val="20"/>
              </w:rPr>
            </w:pPr>
            <w:r w:rsidRPr="00AB4A3B">
              <w:rPr>
                <w:rFonts w:ascii="Times New Roman" w:eastAsia="Times New Roman" w:hAnsi="Times New Roman"/>
                <w:b/>
                <w:sz w:val="20"/>
                <w:szCs w:val="20"/>
              </w:rPr>
              <w:lastRenderedPageBreak/>
              <w:t>SIGNIFICANCE</w:t>
            </w:r>
          </w:p>
          <w:p w:rsidR="006E06DA" w:rsidRPr="00AB4A3B" w:rsidRDefault="006E06DA" w:rsidP="0085396A">
            <w:pPr>
              <w:spacing w:after="0" w:line="240" w:lineRule="auto"/>
              <w:rPr>
                <w:rFonts w:ascii="Times New Roman" w:eastAsia="Times New Roman" w:hAnsi="Times New Roman"/>
                <w:b/>
                <w:sz w:val="20"/>
                <w:szCs w:val="20"/>
              </w:rPr>
            </w:pPr>
          </w:p>
          <w:p w:rsidR="006E06DA" w:rsidRPr="00AB4A3B" w:rsidRDefault="006E06DA" w:rsidP="0085396A">
            <w:pPr>
              <w:spacing w:after="0" w:line="240" w:lineRule="auto"/>
              <w:rPr>
                <w:rFonts w:ascii="Times New Roman" w:eastAsia="Times New Roman" w:hAnsi="Times New Roman"/>
                <w:b/>
                <w:sz w:val="20"/>
                <w:szCs w:val="20"/>
              </w:rPr>
            </w:pPr>
          </w:p>
        </w:tc>
        <w:tc>
          <w:tcPr>
            <w:tcW w:w="3252" w:type="pct"/>
          </w:tcPr>
          <w:p w:rsidR="006E06DA" w:rsidRDefault="006E06DA" w:rsidP="009163B4">
            <w:pPr>
              <w:spacing w:after="0" w:line="240" w:lineRule="auto"/>
              <w:rPr>
                <w:rFonts w:ascii="Times New Roman" w:eastAsia="Times New Roman" w:hAnsi="Times New Roman"/>
                <w:sz w:val="20"/>
                <w:szCs w:val="20"/>
              </w:rPr>
            </w:pPr>
          </w:p>
          <w:p w:rsidR="006E06DA" w:rsidRDefault="006E06DA" w:rsidP="009163B4">
            <w:pPr>
              <w:spacing w:after="0" w:line="240" w:lineRule="auto"/>
              <w:rPr>
                <w:rFonts w:ascii="Times New Roman" w:eastAsia="Times New Roman" w:hAnsi="Times New Roman"/>
                <w:sz w:val="20"/>
                <w:szCs w:val="20"/>
              </w:rPr>
            </w:pPr>
          </w:p>
          <w:p w:rsidR="006E06DA" w:rsidRPr="00AB4A3B" w:rsidRDefault="006E06DA" w:rsidP="009163B4">
            <w:pPr>
              <w:spacing w:after="0" w:line="240" w:lineRule="auto"/>
              <w:rPr>
                <w:rFonts w:ascii="Times New Roman" w:eastAsia="Times New Roman" w:hAnsi="Times New Roman"/>
                <w:sz w:val="20"/>
                <w:szCs w:val="20"/>
              </w:rPr>
            </w:pPr>
            <w:r w:rsidRPr="00AB4A3B">
              <w:rPr>
                <w:rFonts w:ascii="Times New Roman" w:eastAsia="Times New Roman" w:hAnsi="Times New Roman"/>
                <w:sz w:val="20"/>
                <w:szCs w:val="20"/>
              </w:rPr>
              <w:lastRenderedPageBreak/>
              <w:t xml:space="preserve">A Community Action Network, or CAN, is an existing, formally organized partnership of organizations and individuals. The CAN represents consumers and appropriate agencies which unite in an effort to collectively apply their resources to the implementation of one or more commons strategies to achieve a common goal within that project area. </w:t>
            </w:r>
          </w:p>
        </w:tc>
      </w:tr>
    </w:tbl>
    <w:p w:rsidR="0085396A" w:rsidRPr="00AB4A3B" w:rsidRDefault="0085396A" w:rsidP="0085396A">
      <w:pPr>
        <w:spacing w:after="0" w:line="240" w:lineRule="auto"/>
        <w:contextualSpacing/>
        <w:rPr>
          <w:rFonts w:ascii="Times New Roman" w:eastAsia="Times New Roman" w:hAnsi="Times New Roman"/>
          <w:sz w:val="20"/>
          <w:szCs w:val="20"/>
        </w:rPr>
      </w:pPr>
    </w:p>
    <w:p w:rsidR="0085396A" w:rsidRPr="00AB4A3B" w:rsidRDefault="0085396A" w:rsidP="0085396A">
      <w:pPr>
        <w:spacing w:after="0" w:line="240" w:lineRule="auto"/>
        <w:rPr>
          <w:rFonts w:ascii="Times New Roman" w:eastAsia="Times New Roman" w:hAnsi="Times New Roman"/>
          <w:sz w:val="20"/>
          <w:szCs w:val="20"/>
        </w:rPr>
      </w:pPr>
      <w:r w:rsidRPr="00AB4A3B">
        <w:rPr>
          <w:rFonts w:ascii="Times New Roman" w:eastAsia="Times New Roman" w:hAnsi="Times New Roman"/>
          <w:sz w:val="20"/>
          <w:szCs w:val="20"/>
        </w:rPr>
        <w:br w:type="page"/>
      </w:r>
    </w:p>
    <w:tbl>
      <w:tblPr>
        <w:tblW w:w="5000" w:type="pct"/>
        <w:tblLook w:val="0000" w:firstRow="0" w:lastRow="0" w:firstColumn="0" w:lastColumn="0" w:noHBand="0" w:noVBand="0"/>
      </w:tblPr>
      <w:tblGrid>
        <w:gridCol w:w="4158"/>
        <w:gridCol w:w="5418"/>
      </w:tblGrid>
      <w:tr w:rsidR="001929DA" w:rsidRPr="00AB4A3B" w:rsidTr="00B94773">
        <w:tc>
          <w:tcPr>
            <w:tcW w:w="2171" w:type="pct"/>
            <w:tcBorders>
              <w:bottom w:val="single" w:sz="18" w:space="0" w:color="auto"/>
            </w:tcBorders>
            <w:shd w:val="clear" w:color="auto" w:fill="DBE5F1" w:themeFill="accent1" w:themeFillTint="33"/>
          </w:tcPr>
          <w:p w:rsidR="001929DA" w:rsidRPr="00AB4A3B" w:rsidRDefault="001929DA" w:rsidP="0085396A">
            <w:pPr>
              <w:spacing w:after="0" w:line="240" w:lineRule="auto"/>
              <w:rPr>
                <w:rFonts w:ascii="Times New Roman" w:eastAsia="Times New Roman" w:hAnsi="Times New Roman"/>
                <w:b/>
                <w:bCs/>
                <w:sz w:val="20"/>
                <w:szCs w:val="20"/>
              </w:rPr>
            </w:pPr>
            <w:r w:rsidRPr="00AB4A3B">
              <w:rPr>
                <w:rFonts w:ascii="Times New Roman" w:eastAsia="Times New Roman" w:hAnsi="Times New Roman"/>
                <w:b/>
                <w:bCs/>
                <w:sz w:val="20"/>
                <w:szCs w:val="20"/>
              </w:rPr>
              <w:lastRenderedPageBreak/>
              <w:br w:type="page"/>
            </w:r>
            <w:r w:rsidR="008E0283">
              <w:rPr>
                <w:rFonts w:ascii="Times New Roman" w:eastAsia="Times New Roman" w:hAnsi="Times New Roman"/>
                <w:b/>
                <w:bCs/>
                <w:sz w:val="20"/>
                <w:szCs w:val="20"/>
              </w:rPr>
              <w:t>HS 09</w:t>
            </w:r>
            <w:r w:rsidRPr="00AB4A3B">
              <w:rPr>
                <w:rFonts w:ascii="Times New Roman" w:eastAsia="Times New Roman" w:hAnsi="Times New Roman"/>
                <w:b/>
                <w:bCs/>
                <w:sz w:val="20"/>
                <w:szCs w:val="20"/>
              </w:rPr>
              <w:t xml:space="preserve">   PERFORMANCE MEASURE </w:t>
            </w:r>
          </w:p>
          <w:p w:rsidR="00CB21B3" w:rsidRPr="006D180E" w:rsidRDefault="00D93E1E" w:rsidP="00CB21B3">
            <w:pPr>
              <w:spacing w:after="0" w:line="240" w:lineRule="auto"/>
              <w:rPr>
                <w:rFonts w:ascii="Times New Roman" w:eastAsia="Times New Roman" w:hAnsi="Times New Roman"/>
                <w:b/>
                <w:bCs/>
                <w:color w:val="FF0000"/>
                <w:sz w:val="20"/>
                <w:szCs w:val="20"/>
              </w:rPr>
            </w:pPr>
            <w:r>
              <w:rPr>
                <w:rFonts w:ascii="Times New Roman" w:eastAsia="Times New Roman" w:hAnsi="Times New Roman"/>
                <w:b/>
                <w:bCs/>
                <w:color w:val="FF0000"/>
                <w:sz w:val="20"/>
                <w:szCs w:val="20"/>
              </w:rPr>
              <w:t>Edited</w:t>
            </w:r>
            <w:r w:rsidR="00CB21B3">
              <w:rPr>
                <w:rFonts w:ascii="Times New Roman" w:eastAsia="Times New Roman" w:hAnsi="Times New Roman"/>
                <w:b/>
                <w:bCs/>
                <w:color w:val="FF0000"/>
                <w:sz w:val="20"/>
                <w:szCs w:val="20"/>
              </w:rPr>
              <w:t xml:space="preserve"> number, no content revision</w:t>
            </w:r>
          </w:p>
          <w:p w:rsidR="001929DA" w:rsidRPr="00AB4A3B" w:rsidRDefault="001929DA" w:rsidP="0085396A">
            <w:pPr>
              <w:spacing w:after="0" w:line="240" w:lineRule="auto"/>
              <w:rPr>
                <w:rFonts w:ascii="Times New Roman" w:eastAsia="Times New Roman" w:hAnsi="Times New Roman"/>
                <w:b/>
                <w:bCs/>
                <w:sz w:val="20"/>
                <w:szCs w:val="20"/>
              </w:rPr>
            </w:pPr>
            <w:r w:rsidRPr="00AB4A3B">
              <w:rPr>
                <w:rFonts w:ascii="Times New Roman" w:eastAsia="Times New Roman" w:hAnsi="Times New Roman"/>
                <w:b/>
                <w:bCs/>
                <w:sz w:val="20"/>
                <w:szCs w:val="20"/>
              </w:rPr>
              <w:t>Goal: CAN participation</w:t>
            </w:r>
          </w:p>
          <w:p w:rsidR="001929DA" w:rsidRPr="00AB4A3B" w:rsidRDefault="001929DA" w:rsidP="0085396A">
            <w:pPr>
              <w:spacing w:after="0" w:line="240" w:lineRule="auto"/>
              <w:rPr>
                <w:rFonts w:ascii="Times New Roman" w:eastAsia="Times New Roman" w:hAnsi="Times New Roman"/>
                <w:b/>
                <w:bCs/>
                <w:sz w:val="20"/>
                <w:szCs w:val="20"/>
              </w:rPr>
            </w:pPr>
            <w:r w:rsidRPr="00AB4A3B">
              <w:rPr>
                <w:rFonts w:ascii="Times New Roman" w:eastAsia="Times New Roman" w:hAnsi="Times New Roman"/>
                <w:b/>
                <w:bCs/>
                <w:sz w:val="20"/>
                <w:szCs w:val="20"/>
              </w:rPr>
              <w:t>Level: Grantee</w:t>
            </w:r>
          </w:p>
          <w:p w:rsidR="001929DA" w:rsidRPr="00AB4A3B" w:rsidRDefault="001929DA" w:rsidP="0085396A">
            <w:pPr>
              <w:spacing w:after="0" w:line="240" w:lineRule="auto"/>
              <w:rPr>
                <w:rFonts w:ascii="Times New Roman" w:eastAsia="Times New Roman" w:hAnsi="Times New Roman"/>
                <w:b/>
                <w:bCs/>
                <w:sz w:val="20"/>
                <w:szCs w:val="20"/>
              </w:rPr>
            </w:pPr>
            <w:r w:rsidRPr="00AB4A3B">
              <w:rPr>
                <w:rFonts w:ascii="Times New Roman" w:eastAsia="Times New Roman" w:hAnsi="Times New Roman"/>
                <w:b/>
                <w:bCs/>
                <w:sz w:val="20"/>
                <w:szCs w:val="20"/>
              </w:rPr>
              <w:t>Domain: Healthy Start</w:t>
            </w:r>
          </w:p>
        </w:tc>
        <w:tc>
          <w:tcPr>
            <w:tcW w:w="2829" w:type="pct"/>
            <w:tcBorders>
              <w:bottom w:val="single" w:sz="18" w:space="0" w:color="auto"/>
            </w:tcBorders>
            <w:shd w:val="clear" w:color="auto" w:fill="DBE5F1" w:themeFill="accent1" w:themeFillTint="33"/>
          </w:tcPr>
          <w:p w:rsidR="001929DA" w:rsidRPr="00AB4A3B" w:rsidRDefault="001929DA" w:rsidP="00951092">
            <w:pPr>
              <w:spacing w:after="0" w:line="240" w:lineRule="auto"/>
              <w:rPr>
                <w:rFonts w:ascii="Times New Roman" w:eastAsia="Times New Roman" w:hAnsi="Times New Roman"/>
                <w:sz w:val="20"/>
                <w:szCs w:val="20"/>
              </w:rPr>
            </w:pPr>
            <w:r w:rsidRPr="00AB4A3B">
              <w:rPr>
                <w:rFonts w:ascii="Times New Roman" w:eastAsia="Times New Roman" w:hAnsi="Times New Roman"/>
                <w:sz w:val="20"/>
                <w:szCs w:val="20"/>
              </w:rPr>
              <w:t xml:space="preserve">The percent of Healthy Start grantees with at least 25% community members and Healthy Start program participants serving as members of their CAN. </w:t>
            </w:r>
            <w:r w:rsidR="00232497">
              <w:rPr>
                <w:rStyle w:val="FootnoteReference"/>
                <w:rFonts w:ascii="Times New Roman" w:eastAsia="Times New Roman" w:hAnsi="Times New Roman"/>
                <w:sz w:val="20"/>
                <w:szCs w:val="20"/>
              </w:rPr>
              <w:footnoteReference w:id="50"/>
            </w:r>
          </w:p>
        </w:tc>
      </w:tr>
      <w:tr w:rsidR="001929DA" w:rsidRPr="00AB4A3B" w:rsidTr="00B94773">
        <w:tc>
          <w:tcPr>
            <w:tcW w:w="2171" w:type="pct"/>
          </w:tcPr>
          <w:p w:rsidR="001929DA" w:rsidRPr="00AB4A3B" w:rsidRDefault="001929DA" w:rsidP="0085396A">
            <w:pPr>
              <w:spacing w:after="0" w:line="240" w:lineRule="auto"/>
              <w:rPr>
                <w:rFonts w:ascii="Times New Roman" w:eastAsia="Times New Roman" w:hAnsi="Times New Roman"/>
                <w:b/>
                <w:sz w:val="20"/>
                <w:szCs w:val="20"/>
              </w:rPr>
            </w:pPr>
            <w:r w:rsidRPr="00AB4A3B">
              <w:rPr>
                <w:rFonts w:ascii="Times New Roman" w:eastAsia="Times New Roman" w:hAnsi="Times New Roman"/>
                <w:b/>
                <w:sz w:val="20"/>
                <w:szCs w:val="20"/>
              </w:rPr>
              <w:t>GOAL</w:t>
            </w:r>
          </w:p>
          <w:p w:rsidR="001929DA" w:rsidRPr="00AB4A3B" w:rsidRDefault="001929DA" w:rsidP="0085396A">
            <w:pPr>
              <w:spacing w:after="0" w:line="240" w:lineRule="auto"/>
              <w:rPr>
                <w:rFonts w:ascii="Times New Roman" w:eastAsia="Times New Roman" w:hAnsi="Times New Roman"/>
                <w:b/>
                <w:sz w:val="20"/>
                <w:szCs w:val="20"/>
              </w:rPr>
            </w:pPr>
          </w:p>
        </w:tc>
        <w:tc>
          <w:tcPr>
            <w:tcW w:w="2829" w:type="pct"/>
          </w:tcPr>
          <w:p w:rsidR="001929DA" w:rsidRPr="00AB4A3B" w:rsidRDefault="001929DA" w:rsidP="00951092">
            <w:pPr>
              <w:spacing w:after="0" w:line="240" w:lineRule="auto"/>
              <w:rPr>
                <w:rFonts w:ascii="Times New Roman" w:eastAsia="Times New Roman" w:hAnsi="Times New Roman"/>
                <w:sz w:val="20"/>
                <w:szCs w:val="20"/>
              </w:rPr>
            </w:pPr>
            <w:r w:rsidRPr="00AB4A3B">
              <w:rPr>
                <w:rFonts w:ascii="Times New Roman" w:eastAsia="Times New Roman" w:hAnsi="Times New Roman"/>
                <w:sz w:val="20"/>
                <w:szCs w:val="20"/>
              </w:rPr>
              <w:t xml:space="preserve">To increase the proportion of Healthy Start grantees with at least 25% community members and Healthy Start program participants serving as members of their CAN to 100%.  </w:t>
            </w:r>
          </w:p>
        </w:tc>
      </w:tr>
      <w:tr w:rsidR="0085396A" w:rsidRPr="00AB4A3B" w:rsidTr="00B94773">
        <w:tc>
          <w:tcPr>
            <w:tcW w:w="2171" w:type="pct"/>
          </w:tcPr>
          <w:p w:rsidR="0085396A" w:rsidRPr="00AB4A3B" w:rsidRDefault="0085396A" w:rsidP="0085396A">
            <w:pPr>
              <w:spacing w:after="0" w:line="240" w:lineRule="auto"/>
              <w:rPr>
                <w:rFonts w:ascii="Times New Roman" w:eastAsia="Times New Roman" w:hAnsi="Times New Roman"/>
                <w:b/>
                <w:sz w:val="20"/>
                <w:szCs w:val="20"/>
              </w:rPr>
            </w:pPr>
          </w:p>
        </w:tc>
        <w:tc>
          <w:tcPr>
            <w:tcW w:w="2829" w:type="pct"/>
          </w:tcPr>
          <w:p w:rsidR="0085396A" w:rsidRPr="00AB4A3B" w:rsidRDefault="0085396A" w:rsidP="0085396A">
            <w:pPr>
              <w:spacing w:after="0" w:line="240" w:lineRule="auto"/>
              <w:rPr>
                <w:rFonts w:ascii="Times New Roman" w:eastAsia="Times New Roman" w:hAnsi="Times New Roman"/>
                <w:sz w:val="20"/>
                <w:szCs w:val="20"/>
              </w:rPr>
            </w:pPr>
          </w:p>
        </w:tc>
      </w:tr>
      <w:tr w:rsidR="001929DA" w:rsidRPr="00AB4A3B" w:rsidTr="00B94773">
        <w:tc>
          <w:tcPr>
            <w:tcW w:w="2171" w:type="pct"/>
          </w:tcPr>
          <w:p w:rsidR="001929DA" w:rsidRPr="00AB4A3B" w:rsidRDefault="001929DA" w:rsidP="0085396A">
            <w:pPr>
              <w:spacing w:after="0" w:line="240" w:lineRule="auto"/>
              <w:rPr>
                <w:rFonts w:ascii="Times New Roman" w:eastAsia="Times New Roman" w:hAnsi="Times New Roman"/>
                <w:b/>
                <w:sz w:val="20"/>
                <w:szCs w:val="20"/>
              </w:rPr>
            </w:pPr>
            <w:r w:rsidRPr="00AB4A3B">
              <w:rPr>
                <w:rFonts w:ascii="Times New Roman" w:eastAsia="Times New Roman" w:hAnsi="Times New Roman"/>
                <w:b/>
                <w:sz w:val="20"/>
                <w:szCs w:val="20"/>
              </w:rPr>
              <w:t>MEASURE</w:t>
            </w:r>
          </w:p>
          <w:p w:rsidR="001929DA" w:rsidRPr="00AB4A3B" w:rsidRDefault="001929DA" w:rsidP="0085396A">
            <w:pPr>
              <w:spacing w:after="0" w:line="240" w:lineRule="auto"/>
              <w:rPr>
                <w:rFonts w:ascii="Times New Roman" w:eastAsia="Times New Roman" w:hAnsi="Times New Roman"/>
                <w:b/>
                <w:sz w:val="20"/>
                <w:szCs w:val="20"/>
              </w:rPr>
            </w:pPr>
          </w:p>
        </w:tc>
        <w:tc>
          <w:tcPr>
            <w:tcW w:w="2829" w:type="pct"/>
          </w:tcPr>
          <w:p w:rsidR="001929DA" w:rsidRPr="00AB4A3B" w:rsidRDefault="001929DA" w:rsidP="00951092">
            <w:pPr>
              <w:spacing w:after="0" w:line="240" w:lineRule="auto"/>
              <w:rPr>
                <w:rFonts w:ascii="Times New Roman" w:eastAsia="Times New Roman" w:hAnsi="Times New Roman"/>
                <w:sz w:val="20"/>
                <w:szCs w:val="20"/>
              </w:rPr>
            </w:pPr>
            <w:r w:rsidRPr="00AB4A3B">
              <w:rPr>
                <w:rFonts w:ascii="Times New Roman" w:eastAsia="Times New Roman" w:hAnsi="Times New Roman"/>
                <w:sz w:val="20"/>
                <w:szCs w:val="20"/>
              </w:rPr>
              <w:t>The percent of Healthy Start grantees with at least 25% community members and Healthy Start program participants serving as members of their CAN.</w:t>
            </w:r>
          </w:p>
        </w:tc>
      </w:tr>
      <w:tr w:rsidR="0085396A" w:rsidRPr="00AB4A3B" w:rsidTr="00B94773">
        <w:trPr>
          <w:cantSplit/>
          <w:trHeight w:val="174"/>
        </w:trPr>
        <w:tc>
          <w:tcPr>
            <w:tcW w:w="2171" w:type="pct"/>
          </w:tcPr>
          <w:p w:rsidR="0085396A" w:rsidRPr="00AB4A3B" w:rsidRDefault="0085396A" w:rsidP="0085396A">
            <w:pPr>
              <w:spacing w:after="0" w:line="240" w:lineRule="auto"/>
              <w:rPr>
                <w:rFonts w:ascii="Times New Roman" w:eastAsia="Times New Roman" w:hAnsi="Times New Roman"/>
                <w:b/>
                <w:sz w:val="20"/>
                <w:szCs w:val="20"/>
              </w:rPr>
            </w:pPr>
          </w:p>
        </w:tc>
        <w:tc>
          <w:tcPr>
            <w:tcW w:w="2829" w:type="pct"/>
          </w:tcPr>
          <w:p w:rsidR="0085396A" w:rsidRPr="00AB4A3B" w:rsidRDefault="0085396A" w:rsidP="0085396A">
            <w:pPr>
              <w:spacing w:after="0" w:line="240" w:lineRule="auto"/>
              <w:rPr>
                <w:rFonts w:ascii="Times New Roman" w:eastAsia="Times New Roman" w:hAnsi="Times New Roman"/>
                <w:b/>
                <w:sz w:val="20"/>
                <w:szCs w:val="20"/>
              </w:rPr>
            </w:pPr>
          </w:p>
        </w:tc>
      </w:tr>
      <w:tr w:rsidR="001929DA" w:rsidRPr="00AB4A3B" w:rsidTr="00B94773">
        <w:trPr>
          <w:cantSplit/>
          <w:trHeight w:val="174"/>
        </w:trPr>
        <w:tc>
          <w:tcPr>
            <w:tcW w:w="2171" w:type="pct"/>
          </w:tcPr>
          <w:p w:rsidR="001929DA" w:rsidRPr="00AB4A3B" w:rsidRDefault="001929DA" w:rsidP="0085396A">
            <w:pPr>
              <w:spacing w:after="0" w:line="240" w:lineRule="auto"/>
              <w:rPr>
                <w:rFonts w:ascii="Times New Roman" w:eastAsia="Times New Roman" w:hAnsi="Times New Roman"/>
                <w:b/>
                <w:sz w:val="20"/>
                <w:szCs w:val="20"/>
              </w:rPr>
            </w:pPr>
            <w:r w:rsidRPr="00AB4A3B">
              <w:rPr>
                <w:rFonts w:ascii="Times New Roman" w:eastAsia="Times New Roman" w:hAnsi="Times New Roman"/>
                <w:b/>
                <w:sz w:val="20"/>
                <w:szCs w:val="20"/>
              </w:rPr>
              <w:t>DEFINITION</w:t>
            </w:r>
          </w:p>
        </w:tc>
        <w:tc>
          <w:tcPr>
            <w:tcW w:w="2829" w:type="pct"/>
          </w:tcPr>
          <w:p w:rsidR="001929DA" w:rsidRPr="00AB4A3B" w:rsidRDefault="001929DA" w:rsidP="00951092">
            <w:pPr>
              <w:spacing w:after="0" w:line="240" w:lineRule="auto"/>
              <w:rPr>
                <w:rFonts w:ascii="Times New Roman" w:eastAsia="Times New Roman" w:hAnsi="Times New Roman"/>
                <w:sz w:val="20"/>
                <w:szCs w:val="20"/>
              </w:rPr>
            </w:pPr>
            <w:r w:rsidRPr="00AB4A3B">
              <w:rPr>
                <w:rFonts w:ascii="Times New Roman" w:eastAsia="Times New Roman" w:hAnsi="Times New Roman"/>
                <w:b/>
                <w:sz w:val="20"/>
                <w:szCs w:val="20"/>
              </w:rPr>
              <w:t>Numerator:</w:t>
            </w:r>
            <w:r w:rsidRPr="00AB4A3B">
              <w:rPr>
                <w:rFonts w:ascii="Times New Roman" w:eastAsia="Times New Roman" w:hAnsi="Times New Roman"/>
                <w:sz w:val="20"/>
                <w:szCs w:val="20"/>
              </w:rPr>
              <w:t xml:space="preserve"> Number of community members and Healthy Start (HS) program participants serving as members of the CAN.</w:t>
            </w:r>
          </w:p>
          <w:p w:rsidR="001929DA" w:rsidRPr="00AB4A3B" w:rsidRDefault="001929DA" w:rsidP="00951092">
            <w:pPr>
              <w:spacing w:after="0" w:line="240" w:lineRule="auto"/>
              <w:rPr>
                <w:rFonts w:ascii="Times New Roman" w:eastAsia="Times New Roman" w:hAnsi="Times New Roman"/>
                <w:sz w:val="20"/>
                <w:szCs w:val="20"/>
              </w:rPr>
            </w:pPr>
          </w:p>
          <w:p w:rsidR="001929DA" w:rsidRPr="00AB4A3B" w:rsidRDefault="001929DA" w:rsidP="00951092">
            <w:pPr>
              <w:spacing w:after="0" w:line="240" w:lineRule="auto"/>
              <w:rPr>
                <w:rFonts w:ascii="Times New Roman" w:eastAsia="Times New Roman" w:hAnsi="Times New Roman"/>
                <w:sz w:val="20"/>
                <w:szCs w:val="20"/>
              </w:rPr>
            </w:pPr>
            <w:r w:rsidRPr="00AB4A3B">
              <w:rPr>
                <w:rFonts w:ascii="Times New Roman" w:eastAsia="Times New Roman" w:hAnsi="Times New Roman"/>
                <w:b/>
                <w:sz w:val="20"/>
                <w:szCs w:val="20"/>
              </w:rPr>
              <w:t>Denominator:</w:t>
            </w:r>
            <w:r w:rsidRPr="00AB4A3B">
              <w:rPr>
                <w:rFonts w:ascii="Times New Roman" w:eastAsia="Times New Roman" w:hAnsi="Times New Roman"/>
                <w:sz w:val="20"/>
                <w:szCs w:val="20"/>
              </w:rPr>
              <w:t xml:space="preserve"> Total number of individual members serving on the CAN. </w:t>
            </w:r>
          </w:p>
          <w:p w:rsidR="001929DA" w:rsidRPr="00AB4A3B" w:rsidRDefault="001929DA" w:rsidP="00951092">
            <w:pPr>
              <w:spacing w:after="0" w:line="240" w:lineRule="auto"/>
              <w:rPr>
                <w:rFonts w:ascii="Times New Roman" w:eastAsia="Times New Roman" w:hAnsi="Times New Roman"/>
                <w:sz w:val="20"/>
                <w:szCs w:val="20"/>
              </w:rPr>
            </w:pPr>
          </w:p>
          <w:p w:rsidR="001929DA" w:rsidRPr="00AB4A3B" w:rsidRDefault="001929DA" w:rsidP="00951092">
            <w:pPr>
              <w:spacing w:after="0" w:line="240" w:lineRule="auto"/>
              <w:rPr>
                <w:rFonts w:ascii="Times New Roman" w:eastAsia="Times New Roman" w:hAnsi="Times New Roman"/>
                <w:sz w:val="20"/>
                <w:szCs w:val="20"/>
              </w:rPr>
            </w:pPr>
            <w:r w:rsidRPr="00AB4A3B">
              <w:rPr>
                <w:rFonts w:ascii="Times New Roman" w:eastAsia="Times New Roman" w:hAnsi="Times New Roman"/>
                <w:sz w:val="20"/>
                <w:szCs w:val="20"/>
              </w:rPr>
              <w:t>Community Member: an individual who has lived experience that is representative of the project’s Healthy Start target population.  Community members may include former Healthy Start participants, fathers and/or partners of Healthy Start participants, males and family members.</w:t>
            </w:r>
          </w:p>
          <w:p w:rsidR="001929DA" w:rsidRPr="00AB4A3B" w:rsidRDefault="001929DA" w:rsidP="00951092">
            <w:pPr>
              <w:spacing w:after="0" w:line="240" w:lineRule="auto"/>
              <w:rPr>
                <w:rFonts w:ascii="Times New Roman" w:eastAsia="Times New Roman" w:hAnsi="Times New Roman"/>
                <w:sz w:val="20"/>
                <w:szCs w:val="20"/>
              </w:rPr>
            </w:pPr>
          </w:p>
          <w:p w:rsidR="001929DA" w:rsidRPr="00AB4A3B" w:rsidRDefault="001929DA" w:rsidP="00951092">
            <w:pPr>
              <w:spacing w:after="0" w:line="240" w:lineRule="auto"/>
              <w:rPr>
                <w:rFonts w:ascii="Times New Roman" w:eastAsia="Times New Roman" w:hAnsi="Times New Roman"/>
                <w:sz w:val="20"/>
                <w:szCs w:val="20"/>
              </w:rPr>
            </w:pPr>
            <w:r w:rsidRPr="00AB4A3B">
              <w:rPr>
                <w:rFonts w:ascii="Times New Roman" w:eastAsia="Times New Roman" w:hAnsi="Times New Roman"/>
                <w:sz w:val="20"/>
                <w:szCs w:val="20"/>
              </w:rPr>
              <w:t>Program Participant: an individual having direct contact with Healthy Start staff or subcontractors and receiving Healthy Start services on an ongoing systematic basis to improve perinatal and infant health. Specifically, program participants are pregnant women and women of reproductive age and children up to age 2.</w:t>
            </w:r>
          </w:p>
          <w:p w:rsidR="001929DA" w:rsidRPr="00AB4A3B" w:rsidRDefault="001929DA" w:rsidP="00951092">
            <w:pPr>
              <w:spacing w:after="0" w:line="240" w:lineRule="auto"/>
              <w:rPr>
                <w:rFonts w:ascii="Times New Roman" w:eastAsia="Times New Roman" w:hAnsi="Times New Roman"/>
                <w:sz w:val="20"/>
                <w:szCs w:val="20"/>
              </w:rPr>
            </w:pPr>
          </w:p>
          <w:p w:rsidR="001929DA" w:rsidRPr="00AB4A3B" w:rsidRDefault="001929DA" w:rsidP="00951092">
            <w:pPr>
              <w:spacing w:after="0" w:line="240" w:lineRule="auto"/>
              <w:rPr>
                <w:rFonts w:ascii="Times New Roman" w:eastAsia="Times New Roman" w:hAnsi="Times New Roman"/>
                <w:sz w:val="20"/>
                <w:szCs w:val="20"/>
              </w:rPr>
            </w:pPr>
            <w:r w:rsidRPr="00AB4A3B">
              <w:rPr>
                <w:rFonts w:ascii="Times New Roman" w:eastAsia="Times New Roman" w:hAnsi="Times New Roman"/>
                <w:sz w:val="20"/>
                <w:szCs w:val="20"/>
              </w:rPr>
              <w:t xml:space="preserve">A Community Action Network, or CAN, is an existing, formally organized partnership of organizations and individuals. The CAN represents consumers and appropriate agencies which unite in an effort to collectively apply their resources to the implementation of one or more commons strategies to achieve a common goal within that project area. </w:t>
            </w:r>
          </w:p>
        </w:tc>
      </w:tr>
      <w:tr w:rsidR="0085396A" w:rsidRPr="00AB4A3B" w:rsidTr="00B94773">
        <w:trPr>
          <w:trHeight w:val="225"/>
        </w:trPr>
        <w:tc>
          <w:tcPr>
            <w:tcW w:w="2171" w:type="pct"/>
          </w:tcPr>
          <w:p w:rsidR="0085396A" w:rsidRPr="00AB4A3B" w:rsidRDefault="0085396A" w:rsidP="0085396A">
            <w:pPr>
              <w:spacing w:after="0" w:line="240" w:lineRule="auto"/>
              <w:rPr>
                <w:rFonts w:ascii="Times New Roman" w:eastAsia="Times New Roman" w:hAnsi="Times New Roman"/>
                <w:b/>
                <w:sz w:val="20"/>
                <w:szCs w:val="20"/>
              </w:rPr>
            </w:pPr>
          </w:p>
        </w:tc>
        <w:tc>
          <w:tcPr>
            <w:tcW w:w="2829" w:type="pct"/>
          </w:tcPr>
          <w:p w:rsidR="0085396A" w:rsidRPr="00AB4A3B" w:rsidRDefault="0085396A" w:rsidP="0085396A">
            <w:pPr>
              <w:spacing w:after="0" w:line="240" w:lineRule="auto"/>
              <w:rPr>
                <w:rFonts w:ascii="Times New Roman" w:eastAsia="Times New Roman" w:hAnsi="Times New Roman"/>
                <w:sz w:val="20"/>
                <w:szCs w:val="20"/>
              </w:rPr>
            </w:pPr>
          </w:p>
        </w:tc>
      </w:tr>
      <w:tr w:rsidR="0085396A" w:rsidRPr="00AB4A3B" w:rsidTr="00B94773">
        <w:trPr>
          <w:trHeight w:val="324"/>
        </w:trPr>
        <w:tc>
          <w:tcPr>
            <w:tcW w:w="2171" w:type="pct"/>
          </w:tcPr>
          <w:p w:rsidR="0085396A" w:rsidRPr="00AB4A3B" w:rsidRDefault="0085396A" w:rsidP="0085396A">
            <w:pPr>
              <w:spacing w:after="0" w:line="240" w:lineRule="auto"/>
              <w:rPr>
                <w:rFonts w:ascii="Times New Roman" w:eastAsia="Times New Roman" w:hAnsi="Times New Roman"/>
                <w:b/>
                <w:sz w:val="20"/>
                <w:szCs w:val="20"/>
              </w:rPr>
            </w:pPr>
            <w:r w:rsidRPr="00AB4A3B">
              <w:rPr>
                <w:rFonts w:ascii="Times New Roman" w:eastAsia="Times New Roman" w:hAnsi="Times New Roman"/>
                <w:b/>
                <w:sz w:val="20"/>
                <w:szCs w:val="20"/>
              </w:rPr>
              <w:t>BENCHMARK DATA SOURCES</w:t>
            </w:r>
          </w:p>
        </w:tc>
        <w:tc>
          <w:tcPr>
            <w:tcW w:w="2829" w:type="pct"/>
          </w:tcPr>
          <w:p w:rsidR="0085396A" w:rsidRPr="00AB4A3B" w:rsidRDefault="0085396A" w:rsidP="0085396A">
            <w:pPr>
              <w:spacing w:after="0" w:line="240" w:lineRule="auto"/>
              <w:rPr>
                <w:rFonts w:ascii="Times New Roman" w:eastAsia="Times New Roman" w:hAnsi="Times New Roman"/>
                <w:sz w:val="20"/>
                <w:szCs w:val="20"/>
              </w:rPr>
            </w:pPr>
          </w:p>
        </w:tc>
      </w:tr>
      <w:tr w:rsidR="0085396A" w:rsidRPr="00AB4A3B" w:rsidTr="00B94773">
        <w:tc>
          <w:tcPr>
            <w:tcW w:w="2171" w:type="pct"/>
          </w:tcPr>
          <w:p w:rsidR="0085396A" w:rsidRPr="00AB4A3B" w:rsidRDefault="0085396A" w:rsidP="0085396A">
            <w:pPr>
              <w:spacing w:after="0" w:line="240" w:lineRule="auto"/>
              <w:rPr>
                <w:rFonts w:ascii="Times New Roman" w:eastAsia="Times New Roman" w:hAnsi="Times New Roman"/>
                <w:b/>
                <w:sz w:val="20"/>
                <w:szCs w:val="20"/>
              </w:rPr>
            </w:pPr>
          </w:p>
        </w:tc>
        <w:tc>
          <w:tcPr>
            <w:tcW w:w="2829" w:type="pct"/>
          </w:tcPr>
          <w:p w:rsidR="0085396A" w:rsidRPr="00AB4A3B" w:rsidRDefault="0085396A" w:rsidP="0085396A">
            <w:pPr>
              <w:spacing w:after="0" w:line="240" w:lineRule="auto"/>
              <w:rPr>
                <w:rFonts w:ascii="Times New Roman" w:eastAsia="Times New Roman" w:hAnsi="Times New Roman"/>
                <w:sz w:val="20"/>
                <w:szCs w:val="20"/>
              </w:rPr>
            </w:pPr>
          </w:p>
        </w:tc>
      </w:tr>
      <w:tr w:rsidR="0085396A" w:rsidRPr="00AB4A3B" w:rsidTr="00B94773">
        <w:tc>
          <w:tcPr>
            <w:tcW w:w="2171" w:type="pct"/>
          </w:tcPr>
          <w:p w:rsidR="0085396A" w:rsidRPr="00AB4A3B" w:rsidRDefault="0085396A" w:rsidP="0085396A">
            <w:pPr>
              <w:spacing w:after="0" w:line="240" w:lineRule="auto"/>
              <w:rPr>
                <w:rFonts w:ascii="Times New Roman" w:eastAsia="Times New Roman" w:hAnsi="Times New Roman"/>
                <w:b/>
                <w:sz w:val="20"/>
                <w:szCs w:val="20"/>
              </w:rPr>
            </w:pPr>
            <w:r w:rsidRPr="00AB4A3B">
              <w:rPr>
                <w:rFonts w:ascii="Times New Roman" w:eastAsia="Times New Roman" w:hAnsi="Times New Roman"/>
                <w:b/>
                <w:sz w:val="20"/>
                <w:szCs w:val="20"/>
              </w:rPr>
              <w:t>GRANTEE DATA SOURCES</w:t>
            </w:r>
          </w:p>
        </w:tc>
        <w:tc>
          <w:tcPr>
            <w:tcW w:w="2829" w:type="pct"/>
          </w:tcPr>
          <w:p w:rsidR="0085396A" w:rsidRPr="00AB4A3B" w:rsidRDefault="0085396A" w:rsidP="0085396A">
            <w:pPr>
              <w:spacing w:after="0" w:line="240" w:lineRule="auto"/>
              <w:rPr>
                <w:rFonts w:ascii="Times New Roman" w:eastAsia="Times New Roman" w:hAnsi="Times New Roman"/>
                <w:sz w:val="20"/>
                <w:szCs w:val="20"/>
              </w:rPr>
            </w:pPr>
            <w:r w:rsidRPr="00AB4A3B">
              <w:rPr>
                <w:rFonts w:ascii="Times New Roman" w:eastAsia="Times New Roman" w:hAnsi="Times New Roman"/>
                <w:sz w:val="20"/>
                <w:szCs w:val="20"/>
              </w:rPr>
              <w:t>Grantee data systems</w:t>
            </w:r>
          </w:p>
        </w:tc>
      </w:tr>
      <w:tr w:rsidR="0085396A" w:rsidRPr="00AB4A3B" w:rsidTr="00B94773">
        <w:tc>
          <w:tcPr>
            <w:tcW w:w="2171" w:type="pct"/>
          </w:tcPr>
          <w:p w:rsidR="0085396A" w:rsidRPr="00AB4A3B" w:rsidRDefault="0085396A" w:rsidP="0085396A">
            <w:pPr>
              <w:spacing w:after="0" w:line="240" w:lineRule="auto"/>
              <w:rPr>
                <w:rFonts w:ascii="Times New Roman" w:eastAsia="Times New Roman" w:hAnsi="Times New Roman"/>
                <w:b/>
                <w:sz w:val="20"/>
                <w:szCs w:val="20"/>
              </w:rPr>
            </w:pPr>
          </w:p>
        </w:tc>
        <w:tc>
          <w:tcPr>
            <w:tcW w:w="2829" w:type="pct"/>
          </w:tcPr>
          <w:p w:rsidR="0085396A" w:rsidRPr="00AB4A3B" w:rsidRDefault="0085396A" w:rsidP="0085396A">
            <w:pPr>
              <w:spacing w:after="0" w:line="240" w:lineRule="auto"/>
              <w:rPr>
                <w:rFonts w:ascii="Times New Roman" w:eastAsia="Times New Roman" w:hAnsi="Times New Roman"/>
                <w:sz w:val="20"/>
                <w:szCs w:val="20"/>
              </w:rPr>
            </w:pPr>
          </w:p>
        </w:tc>
      </w:tr>
      <w:tr w:rsidR="0085396A" w:rsidRPr="00AB4A3B" w:rsidTr="00B94773">
        <w:tc>
          <w:tcPr>
            <w:tcW w:w="2171" w:type="pct"/>
          </w:tcPr>
          <w:p w:rsidR="0085396A" w:rsidRPr="00AB4A3B" w:rsidRDefault="0085396A" w:rsidP="0085396A">
            <w:pPr>
              <w:spacing w:after="0" w:line="240" w:lineRule="auto"/>
              <w:rPr>
                <w:rFonts w:ascii="Times New Roman" w:eastAsia="Times New Roman" w:hAnsi="Times New Roman"/>
                <w:b/>
                <w:sz w:val="20"/>
                <w:szCs w:val="20"/>
              </w:rPr>
            </w:pPr>
            <w:r w:rsidRPr="00AB4A3B">
              <w:rPr>
                <w:rFonts w:ascii="Times New Roman" w:eastAsia="Times New Roman" w:hAnsi="Times New Roman"/>
                <w:b/>
                <w:sz w:val="20"/>
                <w:szCs w:val="20"/>
              </w:rPr>
              <w:t>SIGNIFICANCE</w:t>
            </w:r>
          </w:p>
          <w:p w:rsidR="0085396A" w:rsidRPr="00AB4A3B" w:rsidRDefault="0085396A" w:rsidP="0085396A">
            <w:pPr>
              <w:spacing w:after="0" w:line="240" w:lineRule="auto"/>
              <w:rPr>
                <w:rFonts w:ascii="Times New Roman" w:eastAsia="Times New Roman" w:hAnsi="Times New Roman"/>
                <w:b/>
                <w:sz w:val="20"/>
                <w:szCs w:val="20"/>
              </w:rPr>
            </w:pPr>
          </w:p>
        </w:tc>
        <w:tc>
          <w:tcPr>
            <w:tcW w:w="2829" w:type="pct"/>
          </w:tcPr>
          <w:p w:rsidR="001929DA" w:rsidRPr="00AB4A3B" w:rsidRDefault="001929DA" w:rsidP="001929DA">
            <w:pPr>
              <w:spacing w:after="0" w:line="240" w:lineRule="auto"/>
              <w:rPr>
                <w:rFonts w:ascii="Times New Roman" w:eastAsia="Times New Roman" w:hAnsi="Times New Roman"/>
                <w:sz w:val="20"/>
                <w:szCs w:val="20"/>
              </w:rPr>
            </w:pPr>
            <w:r w:rsidRPr="00AB4A3B">
              <w:rPr>
                <w:rFonts w:ascii="Times New Roman" w:eastAsia="Times New Roman" w:hAnsi="Times New Roman"/>
                <w:sz w:val="20"/>
                <w:szCs w:val="20"/>
              </w:rPr>
              <w:t>Consumer involvement in setting the community agenda and informing efforts to effectively meet the community’s needs is critical to the effectiveness of the CAN.</w:t>
            </w:r>
          </w:p>
          <w:p w:rsidR="0085396A" w:rsidRPr="00AB4A3B" w:rsidRDefault="0085396A" w:rsidP="0085396A">
            <w:pPr>
              <w:spacing w:after="0" w:line="240" w:lineRule="auto"/>
              <w:rPr>
                <w:rFonts w:ascii="Times New Roman" w:eastAsia="Times New Roman" w:hAnsi="Times New Roman"/>
                <w:sz w:val="20"/>
                <w:szCs w:val="20"/>
              </w:rPr>
            </w:pPr>
          </w:p>
        </w:tc>
      </w:tr>
    </w:tbl>
    <w:p w:rsidR="0085396A" w:rsidRPr="0085396A" w:rsidRDefault="0085396A" w:rsidP="0085396A">
      <w:pPr>
        <w:spacing w:after="0" w:line="240" w:lineRule="auto"/>
        <w:contextualSpacing/>
        <w:rPr>
          <w:rFonts w:ascii="Times New Roman" w:eastAsia="Times New Roman" w:hAnsi="Times New Roman"/>
          <w:sz w:val="20"/>
          <w:szCs w:val="20"/>
        </w:rPr>
      </w:pPr>
    </w:p>
    <w:p w:rsidR="00A4035F" w:rsidRDefault="00A4035F">
      <w:pPr>
        <w:spacing w:after="0" w:line="240" w:lineRule="auto"/>
        <w:rPr>
          <w:rFonts w:asciiTheme="minorHAnsi" w:hAnsiTheme="minorHAnsi" w:cstheme="minorHAnsi"/>
          <w:b/>
          <w:sz w:val="28"/>
          <w:szCs w:val="20"/>
          <w:u w:val="single"/>
        </w:rPr>
      </w:pPr>
      <w:bookmarkStart w:id="731" w:name="_Toc443491260"/>
      <w:r>
        <w:br w:type="page"/>
      </w:r>
    </w:p>
    <w:p w:rsidR="0085396A" w:rsidRPr="00461E24" w:rsidRDefault="0085396A" w:rsidP="00BD0FCA">
      <w:pPr>
        <w:pStyle w:val="Heading2"/>
        <w:jc w:val="center"/>
      </w:pPr>
      <w:r w:rsidRPr="00461E24">
        <w:lastRenderedPageBreak/>
        <w:t>DIVISION OF CHILDREN WITH SPECIAL HEALTH NEEDS</w:t>
      </w:r>
      <w:bookmarkEnd w:id="731"/>
    </w:p>
    <w:p w:rsidR="0085396A" w:rsidRPr="0085396A" w:rsidRDefault="0085396A" w:rsidP="0085396A">
      <w:pPr>
        <w:spacing w:after="0" w:line="240" w:lineRule="auto"/>
        <w:jc w:val="center"/>
        <w:rPr>
          <w:rFonts w:ascii="Times New Roman" w:eastAsia="Times New Roman" w:hAnsi="Times New Roman"/>
          <w:b/>
          <w:sz w:val="28"/>
          <w:szCs w:val="28"/>
        </w:rPr>
      </w:pPr>
      <w:r w:rsidRPr="0085396A">
        <w:rPr>
          <w:rFonts w:ascii="Times New Roman" w:eastAsia="Times New Roman" w:hAnsi="Times New Roman"/>
          <w:b/>
          <w:sz w:val="28"/>
          <w:szCs w:val="28"/>
        </w:rPr>
        <w:t>Family to Family Health Information Center Program</w:t>
      </w:r>
    </w:p>
    <w:p w:rsidR="0085396A" w:rsidRPr="0085396A" w:rsidRDefault="0085396A" w:rsidP="0085396A">
      <w:pPr>
        <w:spacing w:after="0" w:line="240" w:lineRule="auto"/>
        <w:jc w:val="center"/>
        <w:rPr>
          <w:rFonts w:ascii="Times New Roman" w:eastAsia="Times New Roman" w:hAnsi="Times New Roman"/>
          <w:b/>
          <w:sz w:val="28"/>
          <w:szCs w:val="28"/>
        </w:rPr>
      </w:pPr>
      <w:r w:rsidRPr="0085396A">
        <w:rPr>
          <w:rFonts w:ascii="Times New Roman" w:eastAsia="Times New Roman" w:hAnsi="Times New Roman"/>
          <w:b/>
          <w:sz w:val="28"/>
          <w:szCs w:val="28"/>
        </w:rPr>
        <w:t xml:space="preserve"> PERFORMANCE MEASURE DETAIL SHEET SUMMARY TABLE</w:t>
      </w:r>
    </w:p>
    <w:p w:rsidR="0085396A" w:rsidRPr="0085396A" w:rsidRDefault="0085396A" w:rsidP="0085396A">
      <w:pPr>
        <w:spacing w:after="0" w:line="240" w:lineRule="auto"/>
        <w:jc w:val="center"/>
        <w:rPr>
          <w:rFonts w:ascii="Times New Roman" w:eastAsia="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753"/>
        <w:gridCol w:w="2591"/>
        <w:gridCol w:w="3036"/>
      </w:tblGrid>
      <w:tr w:rsidR="0085396A" w:rsidRPr="0085396A" w:rsidTr="00B847FC">
        <w:trPr>
          <w:trHeight w:val="576"/>
          <w:jc w:val="center"/>
        </w:trPr>
        <w:tc>
          <w:tcPr>
            <w:tcW w:w="1476" w:type="dxa"/>
            <w:shd w:val="clear" w:color="auto" w:fill="D9D9D9"/>
            <w:vAlign w:val="center"/>
          </w:tcPr>
          <w:p w:rsidR="0085396A" w:rsidRPr="0085396A" w:rsidRDefault="0085396A" w:rsidP="0085396A">
            <w:pPr>
              <w:spacing w:after="0" w:line="240" w:lineRule="auto"/>
              <w:jc w:val="center"/>
              <w:rPr>
                <w:rFonts w:ascii="Times New Roman" w:eastAsia="Times New Roman" w:hAnsi="Times New Roman"/>
                <w:b/>
                <w:sz w:val="24"/>
                <w:szCs w:val="24"/>
              </w:rPr>
            </w:pPr>
            <w:r w:rsidRPr="0085396A">
              <w:rPr>
                <w:rFonts w:ascii="Times New Roman" w:eastAsia="Times New Roman" w:hAnsi="Times New Roman"/>
                <w:b/>
                <w:sz w:val="24"/>
                <w:szCs w:val="24"/>
              </w:rPr>
              <w:t>Performance Measure</w:t>
            </w:r>
          </w:p>
        </w:tc>
        <w:tc>
          <w:tcPr>
            <w:tcW w:w="1753" w:type="dxa"/>
            <w:shd w:val="clear" w:color="auto" w:fill="D9D9D9"/>
            <w:vAlign w:val="center"/>
          </w:tcPr>
          <w:p w:rsidR="0085396A" w:rsidRPr="0085396A" w:rsidRDefault="0085396A" w:rsidP="0085396A">
            <w:pPr>
              <w:spacing w:after="0" w:line="240" w:lineRule="auto"/>
              <w:jc w:val="center"/>
              <w:rPr>
                <w:rFonts w:ascii="Times New Roman" w:eastAsia="Times New Roman" w:hAnsi="Times New Roman"/>
                <w:b/>
                <w:sz w:val="24"/>
                <w:szCs w:val="24"/>
              </w:rPr>
            </w:pPr>
            <w:r w:rsidRPr="0085396A">
              <w:rPr>
                <w:rFonts w:ascii="Times New Roman" w:eastAsia="Times New Roman" w:hAnsi="Times New Roman"/>
                <w:b/>
                <w:sz w:val="24"/>
                <w:szCs w:val="24"/>
              </w:rPr>
              <w:t>New/Revised Measure</w:t>
            </w:r>
          </w:p>
        </w:tc>
        <w:tc>
          <w:tcPr>
            <w:tcW w:w="2591" w:type="dxa"/>
            <w:shd w:val="clear" w:color="auto" w:fill="D9D9D9"/>
            <w:vAlign w:val="center"/>
          </w:tcPr>
          <w:p w:rsidR="0085396A" w:rsidRPr="0085396A" w:rsidRDefault="0085396A" w:rsidP="0085396A">
            <w:pPr>
              <w:spacing w:after="0" w:line="240" w:lineRule="auto"/>
              <w:jc w:val="center"/>
              <w:rPr>
                <w:rFonts w:ascii="Times New Roman" w:eastAsia="Times New Roman" w:hAnsi="Times New Roman"/>
                <w:b/>
                <w:sz w:val="24"/>
                <w:szCs w:val="24"/>
              </w:rPr>
            </w:pPr>
            <w:r w:rsidRPr="0085396A">
              <w:rPr>
                <w:rFonts w:ascii="Times New Roman" w:eastAsia="Times New Roman" w:hAnsi="Times New Roman"/>
                <w:b/>
                <w:sz w:val="24"/>
                <w:szCs w:val="24"/>
              </w:rPr>
              <w:t>Previous Performance Measure Number</w:t>
            </w:r>
          </w:p>
        </w:tc>
        <w:tc>
          <w:tcPr>
            <w:tcW w:w="3036" w:type="dxa"/>
            <w:shd w:val="clear" w:color="auto" w:fill="D9D9D9"/>
            <w:vAlign w:val="center"/>
          </w:tcPr>
          <w:p w:rsidR="0085396A" w:rsidRPr="0085396A" w:rsidRDefault="0085396A" w:rsidP="0085396A">
            <w:pPr>
              <w:spacing w:after="0" w:line="240" w:lineRule="auto"/>
              <w:jc w:val="center"/>
              <w:rPr>
                <w:rFonts w:ascii="Times New Roman" w:eastAsia="Times New Roman" w:hAnsi="Times New Roman"/>
                <w:b/>
                <w:sz w:val="24"/>
                <w:szCs w:val="24"/>
              </w:rPr>
            </w:pPr>
            <w:r w:rsidRPr="0085396A">
              <w:rPr>
                <w:rFonts w:ascii="Times New Roman" w:eastAsia="Times New Roman" w:hAnsi="Times New Roman"/>
                <w:b/>
                <w:sz w:val="24"/>
                <w:szCs w:val="24"/>
              </w:rPr>
              <w:t>Topic</w:t>
            </w:r>
          </w:p>
        </w:tc>
      </w:tr>
      <w:tr w:rsidR="0085396A" w:rsidRPr="0085396A" w:rsidTr="00B847FC">
        <w:trPr>
          <w:trHeight w:val="576"/>
          <w:jc w:val="center"/>
        </w:trPr>
        <w:tc>
          <w:tcPr>
            <w:tcW w:w="1476" w:type="dxa"/>
            <w:shd w:val="clear" w:color="auto" w:fill="auto"/>
            <w:vAlign w:val="center"/>
          </w:tcPr>
          <w:p w:rsidR="0085396A" w:rsidRPr="0085396A" w:rsidRDefault="0085396A" w:rsidP="0085396A">
            <w:pPr>
              <w:spacing w:after="0" w:line="240" w:lineRule="auto"/>
              <w:jc w:val="center"/>
              <w:rPr>
                <w:rFonts w:ascii="Times New Roman" w:eastAsia="Times New Roman" w:hAnsi="Times New Roman"/>
                <w:sz w:val="24"/>
                <w:szCs w:val="24"/>
              </w:rPr>
            </w:pPr>
            <w:r w:rsidRPr="0085396A">
              <w:rPr>
                <w:rFonts w:ascii="Times New Roman" w:eastAsia="Times New Roman" w:hAnsi="Times New Roman"/>
                <w:sz w:val="24"/>
                <w:szCs w:val="24"/>
              </w:rPr>
              <w:t>F2F 1</w:t>
            </w:r>
          </w:p>
        </w:tc>
        <w:tc>
          <w:tcPr>
            <w:tcW w:w="1753" w:type="dxa"/>
            <w:shd w:val="clear" w:color="auto" w:fill="auto"/>
            <w:vAlign w:val="center"/>
          </w:tcPr>
          <w:p w:rsidR="0085396A" w:rsidRPr="0085396A" w:rsidRDefault="0085396A" w:rsidP="0085396A">
            <w:pPr>
              <w:spacing w:after="0" w:line="240" w:lineRule="auto"/>
              <w:jc w:val="center"/>
              <w:rPr>
                <w:rFonts w:ascii="Times New Roman" w:eastAsia="Times New Roman" w:hAnsi="Times New Roman"/>
                <w:sz w:val="24"/>
                <w:szCs w:val="24"/>
              </w:rPr>
            </w:pPr>
            <w:r w:rsidRPr="0085396A">
              <w:rPr>
                <w:rFonts w:ascii="Times New Roman" w:eastAsia="Times New Roman" w:hAnsi="Times New Roman"/>
                <w:sz w:val="24"/>
                <w:szCs w:val="24"/>
              </w:rPr>
              <w:t>Revised</w:t>
            </w:r>
          </w:p>
        </w:tc>
        <w:tc>
          <w:tcPr>
            <w:tcW w:w="2591" w:type="dxa"/>
            <w:shd w:val="clear" w:color="auto" w:fill="auto"/>
            <w:vAlign w:val="center"/>
          </w:tcPr>
          <w:p w:rsidR="0085396A" w:rsidRPr="0085396A" w:rsidRDefault="0085396A" w:rsidP="0085396A">
            <w:pPr>
              <w:spacing w:after="0" w:line="240" w:lineRule="auto"/>
              <w:jc w:val="center"/>
              <w:rPr>
                <w:rFonts w:ascii="Times New Roman" w:eastAsia="Times New Roman" w:hAnsi="Times New Roman"/>
                <w:bCs/>
                <w:sz w:val="24"/>
                <w:szCs w:val="24"/>
              </w:rPr>
            </w:pPr>
            <w:r w:rsidRPr="0085396A">
              <w:rPr>
                <w:rFonts w:ascii="Times New Roman" w:eastAsia="Times New Roman" w:hAnsi="Times New Roman"/>
                <w:bCs/>
                <w:sz w:val="24"/>
                <w:szCs w:val="24"/>
              </w:rPr>
              <w:t>70</w:t>
            </w:r>
          </w:p>
        </w:tc>
        <w:tc>
          <w:tcPr>
            <w:tcW w:w="3036" w:type="dxa"/>
            <w:shd w:val="clear" w:color="auto" w:fill="auto"/>
            <w:vAlign w:val="center"/>
          </w:tcPr>
          <w:p w:rsidR="0085396A" w:rsidRPr="0085396A" w:rsidRDefault="0085396A" w:rsidP="0085396A">
            <w:pPr>
              <w:spacing w:after="0" w:line="240" w:lineRule="auto"/>
              <w:jc w:val="center"/>
              <w:rPr>
                <w:rFonts w:ascii="Times New Roman" w:eastAsia="Times New Roman" w:hAnsi="Times New Roman"/>
                <w:sz w:val="24"/>
                <w:szCs w:val="24"/>
              </w:rPr>
            </w:pPr>
            <w:r w:rsidRPr="0085396A">
              <w:rPr>
                <w:rFonts w:ascii="Times New Roman" w:eastAsia="Times New Roman" w:hAnsi="Times New Roman"/>
                <w:bCs/>
                <w:sz w:val="24"/>
                <w:szCs w:val="24"/>
              </w:rPr>
              <w:t>Provide National Leadership for families with children with special health needs</w:t>
            </w:r>
          </w:p>
        </w:tc>
      </w:tr>
    </w:tbl>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rPr>
        <w:br w:type="page"/>
      </w:r>
    </w:p>
    <w:tbl>
      <w:tblPr>
        <w:tblW w:w="5000" w:type="pct"/>
        <w:tblLook w:val="0000" w:firstRow="0" w:lastRow="0" w:firstColumn="0" w:lastColumn="0" w:noHBand="0" w:noVBand="0"/>
      </w:tblPr>
      <w:tblGrid>
        <w:gridCol w:w="4788"/>
        <w:gridCol w:w="2394"/>
        <w:gridCol w:w="2394"/>
      </w:tblGrid>
      <w:tr w:rsidR="0085396A" w:rsidRPr="0085396A" w:rsidTr="00171108">
        <w:tc>
          <w:tcPr>
            <w:tcW w:w="2500" w:type="pct"/>
            <w:tcBorders>
              <w:bottom w:val="single" w:sz="24" w:space="0" w:color="auto"/>
            </w:tcBorders>
            <w:shd w:val="clear" w:color="auto" w:fill="DBE5F1" w:themeFill="accent1" w:themeFillTint="33"/>
          </w:tcPr>
          <w:p w:rsidR="0085396A" w:rsidRPr="0085396A" w:rsidRDefault="0085396A" w:rsidP="0085396A">
            <w:pPr>
              <w:spacing w:after="0" w:line="240" w:lineRule="auto"/>
              <w:ind w:left="540" w:hanging="540"/>
              <w:rPr>
                <w:rFonts w:ascii="Times New Roman" w:eastAsia="Times New Roman" w:hAnsi="Times New Roman"/>
                <w:b/>
                <w:bCs/>
                <w:sz w:val="20"/>
                <w:szCs w:val="20"/>
              </w:rPr>
            </w:pPr>
            <w:r w:rsidRPr="0085396A">
              <w:rPr>
                <w:rFonts w:ascii="Times New Roman" w:eastAsia="Times New Roman" w:hAnsi="Times New Roman"/>
                <w:b/>
                <w:bCs/>
                <w:sz w:val="20"/>
                <w:szCs w:val="20"/>
              </w:rPr>
              <w:lastRenderedPageBreak/>
              <w:t xml:space="preserve">F2F 1   Performance Measure </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Goal: Provide National Leadership for families with children with special health needs</w:t>
            </w:r>
          </w:p>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Level: Grantee</w:t>
            </w:r>
          </w:p>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Category: Family Participation</w:t>
            </w:r>
          </w:p>
        </w:tc>
        <w:tc>
          <w:tcPr>
            <w:tcW w:w="2500" w:type="pct"/>
            <w:gridSpan w:val="2"/>
            <w:tcBorders>
              <w:bottom w:val="single" w:sz="24" w:space="0" w:color="auto"/>
            </w:tcBorders>
            <w:shd w:val="clear" w:color="auto" w:fill="DBE5F1" w:themeFill="accent1" w:themeFillTint="33"/>
          </w:tcPr>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1458F0">
            <w:pPr>
              <w:spacing w:after="0" w:line="240" w:lineRule="auto"/>
              <w:ind w:left="110"/>
              <w:textAlignment w:val="baseline"/>
              <w:outlineLvl w:val="3"/>
              <w:rPr>
                <w:rFonts w:ascii="Times New Roman" w:hAnsi="Times New Roman"/>
                <w:color w:val="000000"/>
                <w:sz w:val="20"/>
                <w:szCs w:val="20"/>
              </w:rPr>
            </w:pPr>
            <w:r w:rsidRPr="0085396A">
              <w:rPr>
                <w:rFonts w:ascii="Times New Roman" w:hAnsi="Times New Roman"/>
                <w:color w:val="000000"/>
                <w:sz w:val="20"/>
                <w:szCs w:val="20"/>
              </w:rPr>
              <w:t xml:space="preserve">The percent of families with Children with Special Health Care Needs (CSHCN) that have been provided information, education, and/or training by Family-to-Family Health Information Centers. </w:t>
            </w:r>
          </w:p>
        </w:tc>
      </w:tr>
      <w:tr w:rsidR="0085396A" w:rsidRPr="0085396A" w:rsidTr="00F66FBE">
        <w:tc>
          <w:tcPr>
            <w:tcW w:w="2500" w:type="pct"/>
            <w:tcBorders>
              <w:top w:val="single" w:sz="24" w:space="0" w:color="auto"/>
            </w:tcBorders>
          </w:tcPr>
          <w:p w:rsidR="0085396A" w:rsidRPr="0085396A" w:rsidRDefault="0085396A" w:rsidP="0085396A">
            <w:pPr>
              <w:spacing w:after="0" w:line="240" w:lineRule="auto"/>
              <w:rPr>
                <w:rFonts w:ascii="Times New Roman" w:eastAsia="Times New Roman" w:hAnsi="Times New Roman"/>
                <w:b/>
                <w:bCs/>
                <w:sz w:val="20"/>
                <w:szCs w:val="20"/>
              </w:rPr>
            </w:pPr>
          </w:p>
        </w:tc>
        <w:tc>
          <w:tcPr>
            <w:tcW w:w="2500" w:type="pct"/>
            <w:gridSpan w:val="2"/>
            <w:tcBorders>
              <w:top w:val="single" w:sz="2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2500" w:type="pct"/>
          </w:tcPr>
          <w:p w:rsidR="0085396A" w:rsidRPr="001458F0" w:rsidRDefault="0085396A" w:rsidP="009100A2">
            <w:pPr>
              <w:spacing w:after="0" w:line="240" w:lineRule="auto"/>
              <w:textAlignment w:val="baseline"/>
              <w:outlineLvl w:val="3"/>
              <w:rPr>
                <w:rFonts w:ascii="Times New Roman" w:hAnsi="Times New Roman"/>
                <w:b/>
                <w:color w:val="000000"/>
                <w:sz w:val="20"/>
                <w:szCs w:val="20"/>
              </w:rPr>
            </w:pPr>
            <w:r w:rsidRPr="001458F0">
              <w:rPr>
                <w:rFonts w:ascii="Times New Roman" w:hAnsi="Times New Roman"/>
                <w:b/>
                <w:color w:val="000000"/>
                <w:sz w:val="20"/>
                <w:szCs w:val="20"/>
              </w:rPr>
              <w:t>GOAL</w:t>
            </w:r>
          </w:p>
        </w:tc>
        <w:tc>
          <w:tcPr>
            <w:tcW w:w="2500" w:type="pct"/>
            <w:gridSpan w:val="2"/>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To increase the number of families with CSHCN receiving needed health and related information, training, and/or education opportunities in order to partner in decision making and be satisfied with services that they receive.</w:t>
            </w:r>
          </w:p>
        </w:tc>
      </w:tr>
      <w:tr w:rsidR="0085396A" w:rsidRPr="0085396A" w:rsidTr="00F66FBE">
        <w:tc>
          <w:tcPr>
            <w:tcW w:w="2500" w:type="pct"/>
          </w:tcPr>
          <w:p w:rsidR="0085396A" w:rsidRPr="001458F0" w:rsidRDefault="0085396A" w:rsidP="009100A2">
            <w:pPr>
              <w:spacing w:after="0" w:line="240" w:lineRule="auto"/>
              <w:textAlignment w:val="baseline"/>
              <w:outlineLvl w:val="3"/>
              <w:rPr>
                <w:rFonts w:ascii="Times New Roman" w:hAnsi="Times New Roman"/>
                <w:b/>
                <w:color w:val="000000"/>
                <w:sz w:val="20"/>
                <w:szCs w:val="20"/>
              </w:rPr>
            </w:pPr>
            <w:r w:rsidRPr="001458F0">
              <w:rPr>
                <w:rFonts w:ascii="Times New Roman" w:hAnsi="Times New Roman"/>
                <w:b/>
                <w:color w:val="000000"/>
                <w:sz w:val="20"/>
                <w:szCs w:val="20"/>
              </w:rPr>
              <w:t>MEASURE</w:t>
            </w:r>
          </w:p>
        </w:tc>
        <w:tc>
          <w:tcPr>
            <w:tcW w:w="2500" w:type="pct"/>
            <w:gridSpan w:val="2"/>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The percent of families with CSHCN that have been provided information, education and/or training by Family-to-Family Health Information Centers.</w:t>
            </w:r>
          </w:p>
          <w:p w:rsidR="0085396A" w:rsidRPr="0085396A" w:rsidRDefault="0085396A" w:rsidP="0085396A">
            <w:pPr>
              <w:spacing w:after="0" w:line="240" w:lineRule="auto"/>
              <w:rPr>
                <w:rFonts w:ascii="Times New Roman" w:eastAsia="Times New Roman" w:hAnsi="Times New Roman"/>
                <w:b/>
                <w:sz w:val="20"/>
                <w:szCs w:val="20"/>
              </w:rPr>
            </w:pPr>
          </w:p>
        </w:tc>
      </w:tr>
      <w:tr w:rsidR="0085396A" w:rsidRPr="0085396A" w:rsidTr="00F66FBE">
        <w:tc>
          <w:tcPr>
            <w:tcW w:w="2500" w:type="pct"/>
          </w:tcPr>
          <w:p w:rsidR="0085396A" w:rsidRPr="001458F0" w:rsidRDefault="009100A2" w:rsidP="009100A2">
            <w:pPr>
              <w:spacing w:after="0" w:line="240" w:lineRule="auto"/>
              <w:textAlignment w:val="baseline"/>
              <w:outlineLvl w:val="3"/>
              <w:rPr>
                <w:rFonts w:ascii="Times New Roman" w:hAnsi="Times New Roman"/>
                <w:b/>
                <w:color w:val="000000"/>
                <w:sz w:val="20"/>
                <w:szCs w:val="20"/>
              </w:rPr>
            </w:pPr>
            <w:r>
              <w:rPr>
                <w:rFonts w:ascii="Times New Roman" w:hAnsi="Times New Roman"/>
                <w:b/>
                <w:color w:val="000000"/>
                <w:sz w:val="20"/>
                <w:szCs w:val="20"/>
              </w:rPr>
              <w:t>D</w:t>
            </w:r>
            <w:r w:rsidR="0085396A" w:rsidRPr="001458F0">
              <w:rPr>
                <w:rFonts w:ascii="Times New Roman" w:hAnsi="Times New Roman"/>
                <w:b/>
                <w:color w:val="000000"/>
                <w:sz w:val="20"/>
                <w:szCs w:val="20"/>
              </w:rPr>
              <w:t>EFINITION</w:t>
            </w:r>
          </w:p>
        </w:tc>
        <w:tc>
          <w:tcPr>
            <w:tcW w:w="2500" w:type="pct"/>
            <w:gridSpan w:val="2"/>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b/>
                <w:bCs/>
                <w:sz w:val="20"/>
                <w:szCs w:val="20"/>
              </w:rPr>
              <w:t>Numerator:</w:t>
            </w:r>
          </w:p>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sz w:val="20"/>
                <w:szCs w:val="20"/>
              </w:rPr>
              <w:t>The total number of families with CSHCN in the State that have been provided information, education, and/or training from Family-To-Family Health Information Centers.</w:t>
            </w:r>
          </w:p>
        </w:tc>
      </w:tr>
      <w:tr w:rsidR="0085396A" w:rsidRPr="0085396A" w:rsidTr="00F66FBE">
        <w:tc>
          <w:tcPr>
            <w:tcW w:w="2500" w:type="pct"/>
          </w:tcPr>
          <w:p w:rsidR="0085396A" w:rsidRPr="0085396A" w:rsidRDefault="0085396A" w:rsidP="0085396A">
            <w:pPr>
              <w:spacing w:after="0" w:line="240" w:lineRule="auto"/>
              <w:ind w:left="110"/>
              <w:jc w:val="center"/>
              <w:textAlignment w:val="baseline"/>
              <w:outlineLvl w:val="3"/>
              <w:rPr>
                <w:rFonts w:ascii="Times New Roman" w:hAnsi="Times New Roman"/>
                <w:color w:val="000000"/>
                <w:sz w:val="20"/>
                <w:szCs w:val="20"/>
              </w:rPr>
            </w:pPr>
          </w:p>
        </w:tc>
        <w:tc>
          <w:tcPr>
            <w:tcW w:w="2500" w:type="pct"/>
            <w:gridSpan w:val="2"/>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b/>
                <w:bCs/>
                <w:sz w:val="20"/>
                <w:szCs w:val="20"/>
              </w:rPr>
              <w:t>Denominator:</w:t>
            </w:r>
          </w:p>
          <w:p w:rsidR="0085396A" w:rsidRPr="0085396A" w:rsidRDefault="00100269" w:rsidP="0085396A">
            <w:pPr>
              <w:spacing w:after="0" w:line="240" w:lineRule="auto"/>
              <w:rPr>
                <w:rFonts w:ascii="Times New Roman" w:eastAsia="Times New Roman" w:hAnsi="Times New Roman"/>
                <w:b/>
                <w:sz w:val="20"/>
                <w:szCs w:val="20"/>
              </w:rPr>
            </w:pPr>
            <w:r>
              <w:rPr>
                <w:rFonts w:ascii="Times New Roman" w:eastAsia="Times New Roman" w:hAnsi="Times New Roman"/>
                <w:sz w:val="20"/>
                <w:szCs w:val="20"/>
              </w:rPr>
              <w:t>T</w:t>
            </w:r>
            <w:r w:rsidRPr="00100269">
              <w:rPr>
                <w:rFonts w:ascii="Times New Roman" w:eastAsia="Times New Roman" w:hAnsi="Times New Roman"/>
                <w:sz w:val="20"/>
                <w:szCs w:val="20"/>
              </w:rPr>
              <w:t>he number of families that can be reasonably served with provided federal grant funds.</w:t>
            </w:r>
          </w:p>
        </w:tc>
      </w:tr>
      <w:tr w:rsidR="0085396A" w:rsidRPr="0085396A" w:rsidTr="00F66FBE">
        <w:tc>
          <w:tcPr>
            <w:tcW w:w="2500" w:type="pct"/>
          </w:tcPr>
          <w:p w:rsidR="0085396A" w:rsidRPr="0085396A" w:rsidRDefault="0085396A" w:rsidP="0085396A">
            <w:pPr>
              <w:spacing w:after="0" w:line="240" w:lineRule="auto"/>
              <w:ind w:left="110"/>
              <w:jc w:val="center"/>
              <w:textAlignment w:val="baseline"/>
              <w:outlineLvl w:val="3"/>
              <w:rPr>
                <w:rFonts w:ascii="Times New Roman" w:hAnsi="Times New Roman"/>
                <w:color w:val="000000"/>
                <w:sz w:val="20"/>
                <w:szCs w:val="20"/>
              </w:rPr>
            </w:pPr>
          </w:p>
        </w:tc>
        <w:tc>
          <w:tcPr>
            <w:tcW w:w="2500" w:type="pct"/>
            <w:gridSpan w:val="2"/>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b/>
                <w:sz w:val="20"/>
                <w:szCs w:val="20"/>
              </w:rPr>
              <w:t xml:space="preserve">Units: </w:t>
            </w:r>
            <w:r w:rsidRPr="0085396A">
              <w:rPr>
                <w:rFonts w:ascii="Times New Roman" w:eastAsia="Times New Roman" w:hAnsi="Times New Roman"/>
                <w:sz w:val="20"/>
                <w:szCs w:val="20"/>
              </w:rPr>
              <w:t>100</w:t>
            </w:r>
          </w:p>
          <w:p w:rsid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b/>
                <w:sz w:val="20"/>
                <w:szCs w:val="20"/>
              </w:rPr>
              <w:t xml:space="preserve">Text: </w:t>
            </w:r>
            <w:r w:rsidRPr="0085396A">
              <w:rPr>
                <w:rFonts w:ascii="Times New Roman" w:eastAsia="Times New Roman" w:hAnsi="Times New Roman"/>
                <w:sz w:val="20"/>
                <w:szCs w:val="20"/>
              </w:rPr>
              <w:t>Percent</w:t>
            </w:r>
          </w:p>
          <w:p w:rsidR="001458F0" w:rsidRPr="0085396A" w:rsidRDefault="001458F0" w:rsidP="0085396A">
            <w:pPr>
              <w:spacing w:after="0" w:line="240" w:lineRule="auto"/>
              <w:rPr>
                <w:rFonts w:ascii="Times New Roman" w:eastAsia="Times New Roman" w:hAnsi="Times New Roman"/>
                <w:sz w:val="20"/>
                <w:szCs w:val="20"/>
              </w:rPr>
            </w:pPr>
          </w:p>
        </w:tc>
      </w:tr>
      <w:tr w:rsidR="0085396A" w:rsidRPr="0085396A" w:rsidTr="00F66FBE">
        <w:tc>
          <w:tcPr>
            <w:tcW w:w="2500" w:type="pct"/>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BENCHMARK DATA SOURCES</w:t>
            </w:r>
          </w:p>
        </w:tc>
        <w:tc>
          <w:tcPr>
            <w:tcW w:w="2500" w:type="pct"/>
            <w:gridSpan w:val="2"/>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sz w:val="20"/>
                <w:szCs w:val="20"/>
              </w:rPr>
              <w:t xml:space="preserve">Related to Objective MICH-31: Increase the proportion of children with special health care needs who receive their care in family-centered, comprehensive, coordinated systems </w:t>
            </w:r>
          </w:p>
        </w:tc>
      </w:tr>
      <w:tr w:rsidR="0085396A" w:rsidRPr="0085396A" w:rsidTr="00F66FBE">
        <w:tc>
          <w:tcPr>
            <w:tcW w:w="2500" w:type="pct"/>
          </w:tcPr>
          <w:p w:rsidR="0085396A" w:rsidRPr="0085396A" w:rsidRDefault="0085396A" w:rsidP="0085396A">
            <w:pPr>
              <w:spacing w:after="0" w:line="240" w:lineRule="auto"/>
              <w:rPr>
                <w:rFonts w:ascii="Times New Roman" w:eastAsia="Times New Roman" w:hAnsi="Times New Roman"/>
                <w:b/>
                <w:sz w:val="20"/>
                <w:szCs w:val="20"/>
              </w:rPr>
            </w:pPr>
          </w:p>
        </w:tc>
        <w:tc>
          <w:tcPr>
            <w:tcW w:w="1250" w:type="pct"/>
          </w:tcPr>
          <w:p w:rsidR="0085396A" w:rsidRPr="0085396A" w:rsidRDefault="0085396A" w:rsidP="0085396A">
            <w:pPr>
              <w:spacing w:after="0" w:line="240" w:lineRule="auto"/>
              <w:rPr>
                <w:rFonts w:ascii="Times New Roman" w:eastAsia="Times New Roman" w:hAnsi="Times New Roman"/>
                <w:sz w:val="20"/>
                <w:szCs w:val="20"/>
              </w:rPr>
            </w:pPr>
          </w:p>
        </w:tc>
        <w:tc>
          <w:tcPr>
            <w:tcW w:w="1250" w:type="pct"/>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2500" w:type="pct"/>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GRANTEE DATA SOURCES</w:t>
            </w:r>
          </w:p>
        </w:tc>
        <w:tc>
          <w:tcPr>
            <w:tcW w:w="2500" w:type="pct"/>
            <w:gridSpan w:val="2"/>
          </w:tcPr>
          <w:p w:rsidR="0085396A" w:rsidRPr="0085396A" w:rsidRDefault="0085396A" w:rsidP="0085396A">
            <w:pPr>
              <w:tabs>
                <w:tab w:val="left" w:pos="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Progress reports from Family-To-Family Health Care Information and Education Centers, National Survey for Children’s Health (NSCH), Title V Information System</w:t>
            </w:r>
          </w:p>
        </w:tc>
      </w:tr>
      <w:tr w:rsidR="0085396A" w:rsidRPr="0085396A" w:rsidTr="00F66FBE">
        <w:tc>
          <w:tcPr>
            <w:tcW w:w="2500" w:type="pct"/>
          </w:tcPr>
          <w:p w:rsidR="0085396A" w:rsidRPr="0085396A" w:rsidRDefault="0085396A" w:rsidP="0085396A">
            <w:pPr>
              <w:spacing w:after="0" w:line="240" w:lineRule="auto"/>
              <w:rPr>
                <w:rFonts w:ascii="Times New Roman" w:eastAsia="Times New Roman" w:hAnsi="Times New Roman"/>
                <w:b/>
                <w:sz w:val="20"/>
                <w:szCs w:val="20"/>
              </w:rPr>
            </w:pPr>
          </w:p>
        </w:tc>
        <w:tc>
          <w:tcPr>
            <w:tcW w:w="2500" w:type="pct"/>
            <w:gridSpan w:val="2"/>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2500" w:type="pct"/>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SIGNIFICANCE</w:t>
            </w:r>
          </w:p>
        </w:tc>
        <w:tc>
          <w:tcPr>
            <w:tcW w:w="2500" w:type="pct"/>
            <w:gridSpan w:val="2"/>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The last decade has emphasized the central role of families as informed consumers of services and participants in policy-making activities.  Research has indicated that families need information they can understand and information from other parents who have experiences similar to theirs and who have navigated services systems. </w:t>
            </w:r>
          </w:p>
        </w:tc>
      </w:tr>
    </w:tbl>
    <w:p w:rsidR="001F2146" w:rsidRDefault="001F2146" w:rsidP="0085396A">
      <w:pPr>
        <w:spacing w:after="0" w:line="240" w:lineRule="auto"/>
        <w:rPr>
          <w:rFonts w:ascii="Times New Roman" w:eastAsia="Times New Roman" w:hAnsi="Times New Roman"/>
          <w:b/>
          <w:sz w:val="24"/>
          <w:szCs w:val="20"/>
        </w:rPr>
      </w:pPr>
    </w:p>
    <w:p w:rsidR="001F2146" w:rsidRDefault="001F2146">
      <w:pPr>
        <w:spacing w:after="0" w:line="240" w:lineRule="auto"/>
        <w:rPr>
          <w:rFonts w:ascii="Times New Roman" w:eastAsia="Times New Roman" w:hAnsi="Times New Roman"/>
          <w:b/>
          <w:sz w:val="24"/>
          <w:szCs w:val="20"/>
        </w:rPr>
      </w:pPr>
      <w:r>
        <w:rPr>
          <w:rFonts w:ascii="Times New Roman" w:eastAsia="Times New Roman" w:hAnsi="Times New Roman"/>
          <w:b/>
          <w:sz w:val="24"/>
          <w:szCs w:val="20"/>
        </w:rPr>
        <w:br w:type="page"/>
      </w:r>
    </w:p>
    <w:p w:rsidR="0085396A" w:rsidRPr="0085396A" w:rsidRDefault="0085396A" w:rsidP="0085396A">
      <w:pPr>
        <w:spacing w:after="0" w:line="240" w:lineRule="auto"/>
        <w:rPr>
          <w:rFonts w:ascii="Times New Roman" w:eastAsia="Times New Roman" w:hAnsi="Times New Roman"/>
          <w:b/>
          <w:sz w:val="24"/>
          <w:szCs w:val="20"/>
        </w:rPr>
      </w:pPr>
      <w:r w:rsidRPr="0085396A">
        <w:rPr>
          <w:rFonts w:ascii="Times New Roman" w:eastAsia="Times New Roman" w:hAnsi="Times New Roman"/>
          <w:b/>
          <w:sz w:val="24"/>
          <w:szCs w:val="20"/>
        </w:rPr>
        <w:lastRenderedPageBreak/>
        <w:t>DATA COLLECTION FORM FOR DETAIL SHEET #F2F 1</w:t>
      </w:r>
    </w:p>
    <w:p w:rsidR="0085396A" w:rsidRPr="0085396A" w:rsidRDefault="0085396A" w:rsidP="0085396A">
      <w:pPr>
        <w:spacing w:after="0" w:line="240" w:lineRule="auto"/>
        <w:jc w:val="center"/>
        <w:rPr>
          <w:rFonts w:ascii="Times New Roman" w:eastAsia="Times New Roman" w:hAnsi="Times New Roman"/>
          <w:b/>
          <w:sz w:val="20"/>
          <w:szCs w:val="20"/>
        </w:rPr>
      </w:pPr>
    </w:p>
    <w:tbl>
      <w:tblPr>
        <w:tblW w:w="10170" w:type="dxa"/>
        <w:tblInd w:w="-36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87" w:type="dxa"/>
          <w:right w:w="87" w:type="dxa"/>
        </w:tblCellMar>
        <w:tblLook w:val="0000" w:firstRow="0" w:lastRow="0" w:firstColumn="0" w:lastColumn="0" w:noHBand="0" w:noVBand="0"/>
        <w:tblCaption w:val="Data Collection Form for Detail Sheet #F2F1"/>
        <w:tblDescription w:val="This table shows the details caputured in the data collection form for detail sheet #F2F1."/>
      </w:tblPr>
      <w:tblGrid>
        <w:gridCol w:w="10170"/>
      </w:tblGrid>
      <w:tr w:rsidR="0085396A" w:rsidRPr="0085396A" w:rsidTr="00B94773">
        <w:trPr>
          <w:trHeight w:val="300"/>
        </w:trPr>
        <w:tc>
          <w:tcPr>
            <w:tcW w:w="10170" w:type="dxa"/>
            <w:shd w:val="clear" w:color="auto" w:fill="C0C0C0"/>
          </w:tcPr>
          <w:p w:rsidR="0085396A" w:rsidRPr="0085396A" w:rsidRDefault="0085396A" w:rsidP="0085396A">
            <w:pPr>
              <w:spacing w:after="0" w:line="240" w:lineRule="auto"/>
              <w:rPr>
                <w:rFonts w:ascii="Times New Roman" w:eastAsia="Times New Roman" w:hAnsi="Times New Roman"/>
                <w:b/>
                <w:caps/>
                <w:sz w:val="20"/>
                <w:szCs w:val="20"/>
              </w:rPr>
            </w:pPr>
            <w:r w:rsidRPr="0085396A">
              <w:rPr>
                <w:rFonts w:ascii="Times New Roman" w:eastAsia="Times New Roman" w:hAnsi="Times New Roman"/>
                <w:b/>
                <w:caps/>
                <w:sz w:val="20"/>
                <w:szCs w:val="20"/>
              </w:rPr>
              <w:t>A. Providing Information, Education, and/or Training</w:t>
            </w:r>
          </w:p>
        </w:tc>
      </w:tr>
      <w:tr w:rsidR="0085396A" w:rsidRPr="0085396A" w:rsidTr="00B94773">
        <w:trPr>
          <w:trHeight w:val="720"/>
        </w:trPr>
        <w:tc>
          <w:tcPr>
            <w:tcW w:w="10170" w:type="dxa"/>
          </w:tcPr>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A10BD1" w:rsidP="0085396A">
            <w:pPr>
              <w:spacing w:after="0" w:line="240" w:lineRule="auto"/>
              <w:rPr>
                <w:rFonts w:ascii="Times New Roman" w:eastAsia="Times New Roman" w:hAnsi="Times New Roman"/>
                <w:sz w:val="20"/>
                <w:szCs w:val="20"/>
              </w:rPr>
            </w:pPr>
            <w:r>
              <w:rPr>
                <w:rFonts w:ascii="Times New Roman" w:eastAsia="Times New Roman" w:hAnsi="Times New Roman"/>
                <w:sz w:val="20"/>
                <w:szCs w:val="20"/>
              </w:rPr>
              <w:t>T</w:t>
            </w:r>
            <w:r w:rsidRPr="00A10BD1">
              <w:rPr>
                <w:rFonts w:ascii="Times New Roman" w:eastAsia="Times New Roman" w:hAnsi="Times New Roman"/>
                <w:sz w:val="20"/>
                <w:szCs w:val="20"/>
              </w:rPr>
              <w:t>he number of families that can be reasonably served with provided federal grant funds:</w:t>
            </w:r>
            <w:r w:rsidR="0085396A" w:rsidRPr="0085396A">
              <w:rPr>
                <w:rFonts w:ascii="Times New Roman" w:eastAsia="Times New Roman" w:hAnsi="Times New Roman"/>
                <w:sz w:val="20"/>
                <w:szCs w:val="20"/>
              </w:rPr>
              <w:t xml:space="preserve"> _____________</w:t>
            </w:r>
          </w:p>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B94773">
        <w:trPr>
          <w:trHeight w:val="480"/>
        </w:trPr>
        <w:tc>
          <w:tcPr>
            <w:tcW w:w="10170" w:type="dxa"/>
          </w:tcPr>
          <w:p w:rsidR="0085396A" w:rsidRPr="0085396A" w:rsidRDefault="0085396A" w:rsidP="0085396A">
            <w:pPr>
              <w:spacing w:after="0" w:line="240" w:lineRule="auto"/>
              <w:ind w:left="273" w:hanging="273"/>
              <w:rPr>
                <w:rFonts w:ascii="Times New Roman" w:eastAsia="Times New Roman" w:hAnsi="Times New Roman"/>
                <w:sz w:val="20"/>
                <w:szCs w:val="20"/>
              </w:rPr>
            </w:pPr>
            <w:r w:rsidRPr="0085396A">
              <w:rPr>
                <w:rFonts w:ascii="Times New Roman" w:eastAsia="Times New Roman" w:hAnsi="Times New Roman"/>
                <w:b/>
                <w:sz w:val="20"/>
                <w:szCs w:val="20"/>
              </w:rPr>
              <w:t xml:space="preserve">1. </w:t>
            </w:r>
            <w:r w:rsidR="00A10BD1" w:rsidRPr="00A10BD1">
              <w:rPr>
                <w:rFonts w:ascii="Times New Roman" w:eastAsia="Times New Roman" w:hAnsi="Times New Roman"/>
                <w:b/>
                <w:sz w:val="20"/>
                <w:szCs w:val="20"/>
              </w:rPr>
              <w:t>The total number of families served is based solely on “one-to-one” service conducted by the F2F</w:t>
            </w:r>
            <w:r w:rsidR="00A10BD1">
              <w:rPr>
                <w:rFonts w:ascii="Times New Roman" w:eastAsia="Times New Roman" w:hAnsi="Times New Roman"/>
                <w:b/>
                <w:sz w:val="20"/>
                <w:szCs w:val="20"/>
              </w:rPr>
              <w:t>.</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jc w:val="both"/>
              <w:rPr>
                <w:rFonts w:ascii="Times New Roman" w:eastAsia="Times New Roman" w:hAnsi="Times New Roman"/>
                <w:sz w:val="20"/>
                <w:szCs w:val="20"/>
              </w:rPr>
            </w:pPr>
            <w:r w:rsidRPr="0085396A">
              <w:rPr>
                <w:rFonts w:ascii="Times New Roman" w:eastAsia="Times New Roman" w:hAnsi="Times New Roman"/>
                <w:sz w:val="20"/>
                <w:szCs w:val="20"/>
              </w:rPr>
              <w:t>a. Total number of families served/trained: ___________</w:t>
            </w:r>
          </w:p>
          <w:p w:rsidR="0085396A" w:rsidRPr="0085396A" w:rsidRDefault="0085396A" w:rsidP="0085396A">
            <w:pPr>
              <w:spacing w:after="0" w:line="240" w:lineRule="auto"/>
              <w:jc w:val="both"/>
              <w:rPr>
                <w:rFonts w:ascii="Times New Roman" w:eastAsia="Times New Roman" w:hAnsi="Times New Roman"/>
                <w:sz w:val="20"/>
                <w:szCs w:val="20"/>
              </w:rPr>
            </w:pPr>
          </w:p>
          <w:p w:rsidR="0085396A" w:rsidRPr="0085396A" w:rsidRDefault="0085396A" w:rsidP="0085396A">
            <w:pPr>
              <w:spacing w:after="0" w:line="240" w:lineRule="auto"/>
              <w:ind w:left="273" w:hanging="273"/>
              <w:rPr>
                <w:rFonts w:ascii="Times New Roman" w:eastAsia="Times New Roman" w:hAnsi="Times New Roman"/>
                <w:sz w:val="20"/>
                <w:szCs w:val="20"/>
              </w:rPr>
            </w:pPr>
            <w:r w:rsidRPr="0085396A">
              <w:rPr>
                <w:rFonts w:ascii="Times New Roman" w:eastAsia="Times New Roman" w:hAnsi="Times New Roman"/>
                <w:sz w:val="20"/>
                <w:szCs w:val="20"/>
              </w:rPr>
              <w:t>b. Of the total number of families served/trained,  how many families identified themselves as</w:t>
            </w:r>
          </w:p>
          <w:p w:rsidR="0085396A" w:rsidRPr="0085396A" w:rsidRDefault="0085396A" w:rsidP="0085396A">
            <w:pPr>
              <w:spacing w:after="0" w:line="240" w:lineRule="auto"/>
              <w:ind w:left="3" w:firstLine="180"/>
              <w:rPr>
                <w:rFonts w:ascii="Times New Roman" w:eastAsia="Times New Roman" w:hAnsi="Times New Roman"/>
                <w:sz w:val="20"/>
                <w:szCs w:val="20"/>
              </w:rPr>
            </w:pPr>
            <w:r w:rsidRPr="0085396A">
              <w:rPr>
                <w:rFonts w:ascii="Times New Roman" w:eastAsia="Times New Roman" w:hAnsi="Times New Roman"/>
                <w:i/>
                <w:sz w:val="20"/>
                <w:szCs w:val="20"/>
              </w:rPr>
              <w:t>Ethnicity</w:t>
            </w:r>
            <w:r w:rsidRPr="0085396A">
              <w:rPr>
                <w:rFonts w:ascii="Times New Roman" w:eastAsia="Times New Roman" w:hAnsi="Times New Roman"/>
                <w:sz w:val="20"/>
                <w:szCs w:val="20"/>
              </w:rPr>
              <w:t xml:space="preserve"> </w:t>
            </w:r>
          </w:p>
          <w:p w:rsidR="0085396A" w:rsidRPr="00A10BD1" w:rsidRDefault="0085396A" w:rsidP="00A06CFF">
            <w:pPr>
              <w:numPr>
                <w:ilvl w:val="0"/>
                <w:numId w:val="37"/>
              </w:numPr>
              <w:spacing w:after="0" w:line="240" w:lineRule="auto"/>
              <w:contextualSpacing/>
              <w:rPr>
                <w:rFonts w:ascii="Times New Roman" w:eastAsia="Times New Roman" w:hAnsi="Times New Roman"/>
                <w:sz w:val="20"/>
              </w:rPr>
            </w:pPr>
            <w:r w:rsidRPr="00A10BD1">
              <w:rPr>
                <w:rFonts w:ascii="Times New Roman" w:eastAsia="Times New Roman" w:hAnsi="Times New Roman"/>
                <w:sz w:val="20"/>
              </w:rPr>
              <w:t>Hispanic</w:t>
            </w:r>
          </w:p>
          <w:p w:rsidR="0085396A" w:rsidRPr="00A10BD1" w:rsidRDefault="0085396A" w:rsidP="00A06CFF">
            <w:pPr>
              <w:numPr>
                <w:ilvl w:val="0"/>
                <w:numId w:val="37"/>
              </w:numPr>
              <w:spacing w:after="0" w:line="240" w:lineRule="auto"/>
              <w:contextualSpacing/>
              <w:rPr>
                <w:rFonts w:ascii="Times New Roman" w:eastAsia="Times New Roman" w:hAnsi="Times New Roman"/>
                <w:sz w:val="20"/>
              </w:rPr>
            </w:pPr>
            <w:r w:rsidRPr="00A10BD1">
              <w:rPr>
                <w:rFonts w:ascii="Times New Roman" w:eastAsia="Times New Roman" w:hAnsi="Times New Roman"/>
                <w:sz w:val="20"/>
              </w:rPr>
              <w:t>Non-Hispanic</w:t>
            </w:r>
          </w:p>
          <w:p w:rsidR="0085396A" w:rsidRPr="0085396A" w:rsidRDefault="0085396A" w:rsidP="0085396A">
            <w:pPr>
              <w:spacing w:after="0" w:line="240" w:lineRule="auto"/>
              <w:ind w:left="273" w:hanging="273"/>
              <w:rPr>
                <w:rFonts w:ascii="Times New Roman" w:eastAsia="Times New Roman" w:hAnsi="Times New Roman"/>
                <w:sz w:val="20"/>
                <w:szCs w:val="20"/>
              </w:rPr>
            </w:pPr>
          </w:p>
          <w:p w:rsidR="0085396A" w:rsidRPr="0085396A" w:rsidRDefault="0085396A" w:rsidP="0085396A">
            <w:pPr>
              <w:spacing w:after="0" w:line="240" w:lineRule="auto"/>
              <w:ind w:left="273" w:hanging="90"/>
              <w:rPr>
                <w:rFonts w:ascii="Times New Roman" w:eastAsia="Times New Roman" w:hAnsi="Times New Roman"/>
                <w:i/>
                <w:sz w:val="20"/>
                <w:szCs w:val="20"/>
              </w:rPr>
            </w:pPr>
            <w:r w:rsidRPr="0085396A">
              <w:rPr>
                <w:rFonts w:ascii="Times New Roman" w:eastAsia="Times New Roman" w:hAnsi="Times New Roman"/>
                <w:i/>
                <w:sz w:val="20"/>
                <w:szCs w:val="20"/>
              </w:rPr>
              <w:t>Race</w:t>
            </w:r>
          </w:p>
          <w:p w:rsidR="0085396A" w:rsidRPr="00A10BD1" w:rsidRDefault="0085396A" w:rsidP="00A06CFF">
            <w:pPr>
              <w:numPr>
                <w:ilvl w:val="0"/>
                <w:numId w:val="36"/>
              </w:numPr>
              <w:spacing w:after="0" w:line="240" w:lineRule="auto"/>
              <w:contextualSpacing/>
              <w:rPr>
                <w:rFonts w:ascii="Times New Roman" w:eastAsia="Times New Roman" w:hAnsi="Times New Roman"/>
                <w:sz w:val="20"/>
              </w:rPr>
            </w:pPr>
            <w:r w:rsidRPr="00A10BD1">
              <w:rPr>
                <w:rFonts w:ascii="Times New Roman" w:eastAsia="Times New Roman" w:hAnsi="Times New Roman"/>
                <w:sz w:val="20"/>
              </w:rPr>
              <w:t>White</w:t>
            </w:r>
          </w:p>
          <w:p w:rsidR="0085396A" w:rsidRPr="00A10BD1" w:rsidRDefault="0085396A" w:rsidP="00A06CFF">
            <w:pPr>
              <w:numPr>
                <w:ilvl w:val="0"/>
                <w:numId w:val="36"/>
              </w:numPr>
              <w:spacing w:after="0" w:line="240" w:lineRule="auto"/>
              <w:contextualSpacing/>
              <w:rPr>
                <w:rFonts w:ascii="Times New Roman" w:eastAsia="Times New Roman" w:hAnsi="Times New Roman"/>
                <w:sz w:val="20"/>
              </w:rPr>
            </w:pPr>
            <w:r w:rsidRPr="00A10BD1">
              <w:rPr>
                <w:rFonts w:ascii="Times New Roman" w:eastAsia="Times New Roman" w:hAnsi="Times New Roman"/>
                <w:sz w:val="20"/>
              </w:rPr>
              <w:t>Black or African American</w:t>
            </w:r>
          </w:p>
          <w:p w:rsidR="0085396A" w:rsidRPr="00A10BD1" w:rsidRDefault="0085396A" w:rsidP="00A06CFF">
            <w:pPr>
              <w:numPr>
                <w:ilvl w:val="0"/>
                <w:numId w:val="36"/>
              </w:numPr>
              <w:spacing w:after="0" w:line="240" w:lineRule="auto"/>
              <w:contextualSpacing/>
              <w:rPr>
                <w:rFonts w:ascii="Times New Roman" w:eastAsia="Times New Roman" w:hAnsi="Times New Roman"/>
                <w:sz w:val="20"/>
              </w:rPr>
            </w:pPr>
            <w:r w:rsidRPr="00A10BD1">
              <w:rPr>
                <w:rFonts w:ascii="Times New Roman" w:eastAsia="Times New Roman" w:hAnsi="Times New Roman"/>
                <w:sz w:val="20"/>
              </w:rPr>
              <w:t>Asian</w:t>
            </w:r>
          </w:p>
          <w:p w:rsidR="0085396A" w:rsidRPr="00A10BD1" w:rsidRDefault="0085396A" w:rsidP="00A06CFF">
            <w:pPr>
              <w:numPr>
                <w:ilvl w:val="0"/>
                <w:numId w:val="36"/>
              </w:numPr>
              <w:spacing w:after="0" w:line="240" w:lineRule="auto"/>
              <w:contextualSpacing/>
              <w:rPr>
                <w:rFonts w:ascii="Times New Roman" w:eastAsia="Times New Roman" w:hAnsi="Times New Roman"/>
                <w:sz w:val="20"/>
              </w:rPr>
            </w:pPr>
            <w:r w:rsidRPr="00A10BD1">
              <w:rPr>
                <w:rFonts w:ascii="Times New Roman" w:eastAsia="Times New Roman" w:hAnsi="Times New Roman"/>
                <w:sz w:val="20"/>
              </w:rPr>
              <w:t>Native Hawaiian or Pacific Islander</w:t>
            </w:r>
          </w:p>
          <w:p w:rsidR="001458F0" w:rsidRPr="00A10BD1" w:rsidRDefault="001458F0" w:rsidP="00A06CFF">
            <w:pPr>
              <w:numPr>
                <w:ilvl w:val="0"/>
                <w:numId w:val="36"/>
              </w:numPr>
              <w:spacing w:after="0" w:line="240" w:lineRule="auto"/>
              <w:contextualSpacing/>
              <w:rPr>
                <w:rFonts w:ascii="Times New Roman" w:eastAsia="Times New Roman" w:hAnsi="Times New Roman"/>
                <w:sz w:val="20"/>
              </w:rPr>
            </w:pPr>
            <w:r w:rsidRPr="00A10BD1">
              <w:rPr>
                <w:rFonts w:ascii="Times New Roman" w:eastAsia="Times New Roman" w:hAnsi="Times New Roman"/>
                <w:sz w:val="20"/>
              </w:rPr>
              <w:t>Native American/American Indian or Alaskan Native</w:t>
            </w:r>
          </w:p>
          <w:p w:rsidR="0085396A" w:rsidRPr="00A10BD1" w:rsidRDefault="0085396A" w:rsidP="00A06CFF">
            <w:pPr>
              <w:numPr>
                <w:ilvl w:val="0"/>
                <w:numId w:val="36"/>
              </w:numPr>
              <w:spacing w:after="0" w:line="240" w:lineRule="auto"/>
              <w:contextualSpacing/>
              <w:rPr>
                <w:rFonts w:ascii="Times New Roman" w:eastAsia="Times New Roman" w:hAnsi="Times New Roman"/>
                <w:sz w:val="20"/>
              </w:rPr>
            </w:pPr>
            <w:r w:rsidRPr="00A10BD1">
              <w:rPr>
                <w:rFonts w:ascii="Times New Roman" w:eastAsia="Times New Roman" w:hAnsi="Times New Roman"/>
                <w:sz w:val="20"/>
              </w:rPr>
              <w:t>Some other Race</w:t>
            </w:r>
          </w:p>
          <w:p w:rsidR="00A10BD1" w:rsidRPr="00A10BD1" w:rsidRDefault="00A10BD1" w:rsidP="00A06CFF">
            <w:pPr>
              <w:numPr>
                <w:ilvl w:val="0"/>
                <w:numId w:val="36"/>
              </w:numPr>
              <w:spacing w:after="0" w:line="240" w:lineRule="auto"/>
              <w:contextualSpacing/>
              <w:rPr>
                <w:rFonts w:ascii="Times New Roman" w:eastAsia="Times New Roman" w:hAnsi="Times New Roman"/>
                <w:sz w:val="20"/>
              </w:rPr>
            </w:pPr>
            <w:r w:rsidRPr="00A10BD1">
              <w:rPr>
                <w:rFonts w:ascii="Times New Roman" w:eastAsia="Times New Roman" w:hAnsi="Times New Roman"/>
                <w:sz w:val="20"/>
              </w:rPr>
              <w:t>Multiple races</w:t>
            </w:r>
          </w:p>
          <w:p w:rsidR="0085396A" w:rsidRPr="00A10BD1" w:rsidRDefault="0085396A" w:rsidP="00A06CFF">
            <w:pPr>
              <w:numPr>
                <w:ilvl w:val="0"/>
                <w:numId w:val="36"/>
              </w:numPr>
              <w:spacing w:after="0" w:line="240" w:lineRule="auto"/>
              <w:contextualSpacing/>
              <w:rPr>
                <w:rFonts w:ascii="Times New Roman" w:eastAsia="Times New Roman" w:hAnsi="Times New Roman"/>
                <w:sz w:val="20"/>
              </w:rPr>
            </w:pPr>
            <w:r w:rsidRPr="00A10BD1">
              <w:rPr>
                <w:rFonts w:ascii="Times New Roman" w:eastAsia="Times New Roman" w:hAnsi="Times New Roman"/>
                <w:sz w:val="20"/>
              </w:rPr>
              <w:t>Unknown</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jc w:val="both"/>
              <w:rPr>
                <w:rFonts w:ascii="Times New Roman" w:eastAsia="Times New Roman" w:hAnsi="Times New Roman"/>
                <w:sz w:val="20"/>
                <w:szCs w:val="20"/>
              </w:rPr>
            </w:pPr>
            <w:r w:rsidRPr="0085396A">
              <w:rPr>
                <w:rFonts w:ascii="Times New Roman" w:eastAsia="Times New Roman" w:hAnsi="Times New Roman"/>
                <w:sz w:val="20"/>
                <w:szCs w:val="20"/>
              </w:rPr>
              <w:t xml:space="preserve">c. Total instances of service/training provided (this will be a duplicated count):  </w:t>
            </w:r>
            <w:r w:rsidRPr="0085396A">
              <w:rPr>
                <w:rFonts w:ascii="Times New Roman" w:eastAsia="Times New Roman" w:hAnsi="Times New Roman"/>
                <w:sz w:val="20"/>
                <w:szCs w:val="20"/>
              </w:rPr>
              <w:softHyphen/>
            </w:r>
            <w:r w:rsidRPr="0085396A">
              <w:rPr>
                <w:rFonts w:ascii="Times New Roman" w:eastAsia="Times New Roman" w:hAnsi="Times New Roman"/>
                <w:sz w:val="20"/>
                <w:szCs w:val="20"/>
              </w:rPr>
              <w:softHyphen/>
            </w:r>
            <w:r w:rsidRPr="0085396A">
              <w:rPr>
                <w:rFonts w:ascii="Times New Roman" w:eastAsia="Times New Roman" w:hAnsi="Times New Roman"/>
                <w:sz w:val="20"/>
                <w:szCs w:val="20"/>
              </w:rPr>
              <w:softHyphen/>
            </w:r>
            <w:r w:rsidRPr="0085396A">
              <w:rPr>
                <w:rFonts w:ascii="Times New Roman" w:eastAsia="Times New Roman" w:hAnsi="Times New Roman"/>
                <w:sz w:val="20"/>
                <w:szCs w:val="20"/>
              </w:rPr>
              <w:softHyphen/>
            </w:r>
            <w:r w:rsidRPr="0085396A">
              <w:rPr>
                <w:rFonts w:ascii="Times New Roman" w:eastAsia="Times New Roman" w:hAnsi="Times New Roman"/>
                <w:sz w:val="20"/>
                <w:szCs w:val="20"/>
              </w:rPr>
              <w:softHyphen/>
            </w:r>
            <w:r w:rsidRPr="0085396A">
              <w:rPr>
                <w:rFonts w:ascii="Times New Roman" w:eastAsia="Times New Roman" w:hAnsi="Times New Roman"/>
                <w:sz w:val="20"/>
                <w:szCs w:val="20"/>
              </w:rPr>
              <w:softHyphen/>
            </w:r>
            <w:r w:rsidRPr="0085396A">
              <w:rPr>
                <w:rFonts w:ascii="Times New Roman" w:eastAsia="Times New Roman" w:hAnsi="Times New Roman"/>
                <w:sz w:val="20"/>
                <w:szCs w:val="20"/>
              </w:rPr>
              <w:softHyphen/>
            </w:r>
            <w:r w:rsidRPr="0085396A">
              <w:rPr>
                <w:rFonts w:ascii="Times New Roman" w:eastAsia="Times New Roman" w:hAnsi="Times New Roman"/>
                <w:sz w:val="20"/>
                <w:szCs w:val="20"/>
              </w:rPr>
              <w:softHyphen/>
            </w:r>
            <w:r w:rsidRPr="0085396A">
              <w:rPr>
                <w:rFonts w:ascii="Times New Roman" w:eastAsia="Times New Roman" w:hAnsi="Times New Roman"/>
                <w:sz w:val="20"/>
                <w:szCs w:val="20"/>
              </w:rPr>
              <w:softHyphen/>
              <w:t>_______________</w:t>
            </w:r>
          </w:p>
          <w:p w:rsidR="0085396A" w:rsidRPr="0085396A" w:rsidRDefault="0085396A" w:rsidP="0085396A">
            <w:pPr>
              <w:spacing w:after="0" w:line="240" w:lineRule="auto"/>
              <w:ind w:left="273" w:hanging="273"/>
              <w:rPr>
                <w:rFonts w:ascii="Times New Roman" w:eastAsia="Times New Roman" w:hAnsi="Times New Roman"/>
                <w:sz w:val="20"/>
                <w:szCs w:val="20"/>
              </w:rPr>
            </w:pPr>
          </w:p>
          <w:p w:rsidR="0085396A" w:rsidRPr="0085396A" w:rsidRDefault="0085396A" w:rsidP="0085396A">
            <w:pPr>
              <w:spacing w:after="0" w:line="240" w:lineRule="auto"/>
              <w:ind w:left="273" w:hanging="273"/>
              <w:rPr>
                <w:rFonts w:ascii="Times New Roman" w:eastAsia="Times New Roman" w:hAnsi="Times New Roman"/>
                <w:sz w:val="20"/>
                <w:szCs w:val="20"/>
              </w:rPr>
            </w:pPr>
            <w:r w:rsidRPr="0085396A">
              <w:rPr>
                <w:rFonts w:ascii="Times New Roman" w:eastAsia="Times New Roman" w:hAnsi="Times New Roman"/>
                <w:sz w:val="20"/>
                <w:szCs w:val="20"/>
              </w:rPr>
              <w:t>d. Of the total instances of service,  how many provided</w:t>
            </w:r>
          </w:p>
          <w:p w:rsidR="0085396A" w:rsidRPr="00A10BD1" w:rsidRDefault="0085396A" w:rsidP="00A06CFF">
            <w:pPr>
              <w:numPr>
                <w:ilvl w:val="0"/>
                <w:numId w:val="35"/>
              </w:numPr>
              <w:spacing w:after="0" w:line="240" w:lineRule="auto"/>
              <w:contextualSpacing/>
              <w:rPr>
                <w:rFonts w:ascii="Times New Roman" w:eastAsia="Times New Roman" w:hAnsi="Times New Roman"/>
                <w:sz w:val="20"/>
                <w:szCs w:val="24"/>
              </w:rPr>
            </w:pPr>
            <w:r w:rsidRPr="00A10BD1">
              <w:rPr>
                <w:rFonts w:ascii="Times New Roman" w:eastAsia="Times New Roman" w:hAnsi="Times New Roman"/>
                <w:sz w:val="20"/>
                <w:szCs w:val="24"/>
              </w:rPr>
              <w:t>Individualized assistance (Includes one-on-one instruction, consultation, counseling, case management, and mentoring) _____</w:t>
            </w:r>
          </w:p>
          <w:p w:rsidR="0085396A" w:rsidRPr="00A10BD1" w:rsidRDefault="0085396A" w:rsidP="00A06CFF">
            <w:pPr>
              <w:numPr>
                <w:ilvl w:val="0"/>
                <w:numId w:val="35"/>
              </w:numPr>
              <w:spacing w:after="0" w:line="240" w:lineRule="auto"/>
              <w:contextualSpacing/>
              <w:rPr>
                <w:rFonts w:ascii="Times New Roman" w:eastAsia="Times New Roman" w:hAnsi="Times New Roman"/>
                <w:sz w:val="20"/>
                <w:szCs w:val="24"/>
              </w:rPr>
            </w:pPr>
            <w:r w:rsidRPr="00A10BD1">
              <w:rPr>
                <w:rFonts w:ascii="Times New Roman" w:eastAsia="Times New Roman" w:hAnsi="Times New Roman"/>
                <w:sz w:val="20"/>
                <w:szCs w:val="24"/>
              </w:rPr>
              <w:t>Basic contact information and referrals ______</w:t>
            </w:r>
          </w:p>
          <w:p w:rsidR="0085396A" w:rsidRPr="00A10BD1" w:rsidRDefault="0085396A" w:rsidP="00A06CFF">
            <w:pPr>
              <w:numPr>
                <w:ilvl w:val="0"/>
                <w:numId w:val="35"/>
              </w:numPr>
              <w:spacing w:after="0" w:line="240" w:lineRule="auto"/>
              <w:contextualSpacing/>
              <w:rPr>
                <w:rFonts w:ascii="Times New Roman" w:eastAsia="Times New Roman" w:hAnsi="Times New Roman"/>
                <w:sz w:val="20"/>
                <w:szCs w:val="24"/>
              </w:rPr>
            </w:pPr>
            <w:r w:rsidRPr="00A10BD1">
              <w:rPr>
                <w:rFonts w:ascii="Times New Roman" w:eastAsia="Times New Roman" w:hAnsi="Times New Roman"/>
                <w:sz w:val="20"/>
                <w:szCs w:val="24"/>
              </w:rPr>
              <w:t>Group training opportunities  ______</w:t>
            </w:r>
          </w:p>
          <w:p w:rsidR="0085396A" w:rsidRPr="00A10BD1" w:rsidRDefault="0085396A" w:rsidP="00A06CFF">
            <w:pPr>
              <w:numPr>
                <w:ilvl w:val="0"/>
                <w:numId w:val="35"/>
              </w:numPr>
              <w:spacing w:after="0" w:line="240" w:lineRule="auto"/>
              <w:contextualSpacing/>
              <w:rPr>
                <w:rFonts w:ascii="Times New Roman" w:eastAsia="Times New Roman" w:hAnsi="Times New Roman"/>
                <w:sz w:val="20"/>
                <w:szCs w:val="24"/>
              </w:rPr>
            </w:pPr>
            <w:r w:rsidRPr="00A10BD1">
              <w:rPr>
                <w:rFonts w:ascii="Times New Roman" w:eastAsia="Times New Roman" w:hAnsi="Times New Roman"/>
                <w:sz w:val="20"/>
                <w:szCs w:val="24"/>
              </w:rPr>
              <w:t>Meetings/Conferences and Public Events (includes outreach events and presentations)  _______</w:t>
            </w:r>
          </w:p>
          <w:p w:rsidR="0085396A" w:rsidRPr="0085396A" w:rsidRDefault="0085396A" w:rsidP="0085396A">
            <w:pPr>
              <w:spacing w:after="0" w:line="240" w:lineRule="auto"/>
              <w:jc w:val="both"/>
              <w:rPr>
                <w:rFonts w:ascii="Times New Roman" w:eastAsia="Times New Roman" w:hAnsi="Times New Roman"/>
                <w:sz w:val="20"/>
                <w:szCs w:val="20"/>
              </w:rPr>
            </w:pPr>
          </w:p>
          <w:p w:rsidR="0085396A" w:rsidRPr="0085396A" w:rsidRDefault="0085396A" w:rsidP="0085396A">
            <w:pPr>
              <w:spacing w:after="0" w:line="240" w:lineRule="auto"/>
              <w:ind w:left="273" w:hanging="273"/>
              <w:rPr>
                <w:rFonts w:ascii="Times New Roman" w:eastAsia="Times New Roman" w:hAnsi="Times New Roman"/>
                <w:sz w:val="20"/>
                <w:szCs w:val="20"/>
              </w:rPr>
            </w:pPr>
            <w:r w:rsidRPr="0085396A">
              <w:rPr>
                <w:rFonts w:ascii="Times New Roman" w:eastAsia="Times New Roman" w:hAnsi="Times New Roman"/>
                <w:sz w:val="20"/>
                <w:szCs w:val="20"/>
              </w:rPr>
              <w:t>e. Of the total number of families served/trained,  how many instances of service related to the following issues:</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tabs>
                <w:tab w:val="left" w:pos="723"/>
              </w:tabs>
              <w:spacing w:after="0" w:line="240" w:lineRule="auto"/>
              <w:ind w:left="273"/>
              <w:rPr>
                <w:rFonts w:ascii="Times New Roman" w:eastAsia="Times New Roman" w:hAnsi="Times New Roman"/>
                <w:sz w:val="20"/>
                <w:szCs w:val="20"/>
              </w:rPr>
            </w:pPr>
            <w:r w:rsidRPr="0085396A">
              <w:rPr>
                <w:rFonts w:ascii="Times New Roman" w:eastAsia="Times New Roman" w:hAnsi="Times New Roman"/>
                <w:sz w:val="20"/>
                <w:szCs w:val="20"/>
              </w:rPr>
              <w:t>1.</w:t>
            </w:r>
            <w:r w:rsidRPr="0085396A">
              <w:rPr>
                <w:rFonts w:ascii="Times New Roman" w:eastAsia="Times New Roman" w:hAnsi="Times New Roman"/>
                <w:sz w:val="20"/>
                <w:szCs w:val="20"/>
              </w:rPr>
              <w:tab/>
              <w:t>Partnering/decision making with providers</w:t>
            </w:r>
          </w:p>
          <w:p w:rsidR="0085396A" w:rsidRPr="0085396A" w:rsidRDefault="0085396A" w:rsidP="0085396A">
            <w:pPr>
              <w:tabs>
                <w:tab w:val="left" w:pos="4505"/>
              </w:tabs>
              <w:spacing w:after="0" w:line="240" w:lineRule="auto"/>
              <w:ind w:left="813"/>
              <w:rPr>
                <w:rFonts w:ascii="Times New Roman" w:eastAsia="Times New Roman" w:hAnsi="Times New Roman"/>
                <w:sz w:val="20"/>
                <w:szCs w:val="20"/>
              </w:rPr>
            </w:pPr>
            <w:r w:rsidRPr="0085396A">
              <w:rPr>
                <w:rFonts w:ascii="Times New Roman" w:eastAsia="Times New Roman" w:hAnsi="Times New Roman"/>
                <w:sz w:val="20"/>
                <w:szCs w:val="20"/>
              </w:rPr>
              <w:t>Number of families served/trained _____</w:t>
            </w:r>
          </w:p>
          <w:p w:rsidR="0085396A" w:rsidRPr="0085396A" w:rsidRDefault="0085396A" w:rsidP="0085396A">
            <w:pPr>
              <w:spacing w:after="0" w:line="240" w:lineRule="auto"/>
              <w:ind w:left="273"/>
              <w:jc w:val="both"/>
              <w:rPr>
                <w:rFonts w:ascii="Times New Roman" w:eastAsia="Times New Roman" w:hAnsi="Times New Roman"/>
                <w:sz w:val="20"/>
                <w:szCs w:val="20"/>
              </w:rPr>
            </w:pPr>
            <w:r w:rsidRPr="0085396A">
              <w:rPr>
                <w:rFonts w:ascii="Times New Roman" w:eastAsia="Times New Roman" w:hAnsi="Times New Roman"/>
                <w:sz w:val="20"/>
                <w:szCs w:val="20"/>
              </w:rPr>
              <w:t>2.</w:t>
            </w:r>
            <w:r w:rsidRPr="0085396A">
              <w:rPr>
                <w:rFonts w:ascii="Times New Roman" w:eastAsia="Times New Roman" w:hAnsi="Times New Roman"/>
                <w:sz w:val="20"/>
                <w:szCs w:val="20"/>
              </w:rPr>
              <w:tab/>
              <w:t xml:space="preserve">Accessing a medical home </w:t>
            </w:r>
          </w:p>
          <w:p w:rsidR="0085396A" w:rsidRPr="0085396A" w:rsidRDefault="0085396A" w:rsidP="0085396A">
            <w:pPr>
              <w:spacing w:after="0" w:line="240" w:lineRule="auto"/>
              <w:ind w:left="813"/>
              <w:jc w:val="both"/>
              <w:rPr>
                <w:rFonts w:ascii="Times New Roman" w:eastAsia="Times New Roman" w:hAnsi="Times New Roman"/>
                <w:sz w:val="20"/>
                <w:szCs w:val="20"/>
              </w:rPr>
            </w:pPr>
            <w:r w:rsidRPr="0085396A">
              <w:rPr>
                <w:rFonts w:ascii="Times New Roman" w:eastAsia="Times New Roman" w:hAnsi="Times New Roman"/>
                <w:sz w:val="20"/>
                <w:szCs w:val="20"/>
              </w:rPr>
              <w:t>Number of families served/trained _______</w:t>
            </w:r>
          </w:p>
          <w:p w:rsidR="0085396A" w:rsidRPr="0085396A" w:rsidRDefault="0085396A" w:rsidP="0085396A">
            <w:pPr>
              <w:spacing w:after="0" w:line="240" w:lineRule="auto"/>
              <w:ind w:left="273"/>
              <w:jc w:val="both"/>
              <w:rPr>
                <w:rFonts w:ascii="Times New Roman" w:eastAsia="Times New Roman" w:hAnsi="Times New Roman"/>
                <w:sz w:val="20"/>
                <w:szCs w:val="20"/>
              </w:rPr>
            </w:pPr>
            <w:r w:rsidRPr="0085396A">
              <w:rPr>
                <w:rFonts w:ascii="Times New Roman" w:eastAsia="Times New Roman" w:hAnsi="Times New Roman"/>
                <w:sz w:val="20"/>
                <w:szCs w:val="20"/>
              </w:rPr>
              <w:t>3.</w:t>
            </w:r>
            <w:r w:rsidRPr="0085396A">
              <w:rPr>
                <w:rFonts w:ascii="Times New Roman" w:eastAsia="Times New Roman" w:hAnsi="Times New Roman"/>
                <w:sz w:val="20"/>
                <w:szCs w:val="20"/>
              </w:rPr>
              <w:tab/>
              <w:t xml:space="preserve">Financing for needed health services </w:t>
            </w:r>
          </w:p>
          <w:p w:rsidR="0085396A" w:rsidRPr="0085396A" w:rsidRDefault="0085396A" w:rsidP="0085396A">
            <w:pPr>
              <w:spacing w:after="0" w:line="240" w:lineRule="auto"/>
              <w:ind w:left="813"/>
              <w:jc w:val="both"/>
              <w:rPr>
                <w:rFonts w:ascii="Times New Roman" w:eastAsia="Times New Roman" w:hAnsi="Times New Roman"/>
                <w:sz w:val="20"/>
                <w:szCs w:val="20"/>
              </w:rPr>
            </w:pPr>
            <w:r w:rsidRPr="0085396A">
              <w:rPr>
                <w:rFonts w:ascii="Times New Roman" w:eastAsia="Times New Roman" w:hAnsi="Times New Roman"/>
                <w:sz w:val="20"/>
                <w:szCs w:val="20"/>
              </w:rPr>
              <w:t>Number of families served/trained _______</w:t>
            </w:r>
          </w:p>
          <w:p w:rsidR="0085396A" w:rsidRPr="0085396A" w:rsidRDefault="0085396A" w:rsidP="0085396A">
            <w:pPr>
              <w:spacing w:after="0" w:line="240" w:lineRule="auto"/>
              <w:ind w:left="273"/>
              <w:jc w:val="both"/>
              <w:rPr>
                <w:rFonts w:ascii="Times New Roman" w:eastAsia="Times New Roman" w:hAnsi="Times New Roman"/>
                <w:sz w:val="20"/>
                <w:szCs w:val="20"/>
              </w:rPr>
            </w:pPr>
            <w:r w:rsidRPr="0085396A">
              <w:rPr>
                <w:rFonts w:ascii="Times New Roman" w:eastAsia="Times New Roman" w:hAnsi="Times New Roman"/>
                <w:sz w:val="20"/>
                <w:szCs w:val="20"/>
              </w:rPr>
              <w:t>4.</w:t>
            </w:r>
            <w:r w:rsidRPr="0085396A">
              <w:rPr>
                <w:rFonts w:ascii="Times New Roman" w:eastAsia="Times New Roman" w:hAnsi="Times New Roman"/>
                <w:sz w:val="20"/>
                <w:szCs w:val="20"/>
              </w:rPr>
              <w:tab/>
              <w:t xml:space="preserve">Early and continuous screening </w:t>
            </w:r>
          </w:p>
          <w:p w:rsidR="0085396A" w:rsidRPr="0085396A" w:rsidRDefault="0085396A" w:rsidP="0085396A">
            <w:pPr>
              <w:spacing w:after="0" w:line="240" w:lineRule="auto"/>
              <w:ind w:left="813"/>
              <w:jc w:val="both"/>
              <w:rPr>
                <w:rFonts w:ascii="Times New Roman" w:eastAsia="Times New Roman" w:hAnsi="Times New Roman"/>
                <w:sz w:val="20"/>
                <w:szCs w:val="20"/>
              </w:rPr>
            </w:pPr>
            <w:r w:rsidRPr="0085396A">
              <w:rPr>
                <w:rFonts w:ascii="Times New Roman" w:eastAsia="Times New Roman" w:hAnsi="Times New Roman"/>
                <w:sz w:val="20"/>
                <w:szCs w:val="20"/>
              </w:rPr>
              <w:t>Number of families served/trained ______</w:t>
            </w:r>
          </w:p>
          <w:p w:rsidR="0085396A" w:rsidRPr="0085396A" w:rsidRDefault="0085396A" w:rsidP="0085396A">
            <w:pPr>
              <w:spacing w:after="0" w:line="240" w:lineRule="auto"/>
              <w:ind w:left="273"/>
              <w:rPr>
                <w:rFonts w:ascii="Times New Roman" w:eastAsia="Times New Roman" w:hAnsi="Times New Roman"/>
                <w:sz w:val="20"/>
                <w:szCs w:val="20"/>
              </w:rPr>
            </w:pPr>
            <w:r w:rsidRPr="0085396A">
              <w:rPr>
                <w:rFonts w:ascii="Times New Roman" w:eastAsia="Times New Roman" w:hAnsi="Times New Roman"/>
                <w:sz w:val="20"/>
                <w:szCs w:val="20"/>
              </w:rPr>
              <w:t>5.</w:t>
            </w:r>
            <w:r w:rsidRPr="0085396A">
              <w:rPr>
                <w:rFonts w:ascii="Times New Roman" w:eastAsia="Times New Roman" w:hAnsi="Times New Roman"/>
                <w:sz w:val="20"/>
                <w:szCs w:val="20"/>
              </w:rPr>
              <w:tab/>
              <w:t xml:space="preserve">Navigating systems/accessing community services easily </w:t>
            </w:r>
          </w:p>
          <w:p w:rsidR="0085396A" w:rsidRPr="0085396A" w:rsidRDefault="0085396A" w:rsidP="0085396A">
            <w:pPr>
              <w:spacing w:after="0" w:line="240" w:lineRule="auto"/>
              <w:ind w:left="813"/>
              <w:jc w:val="both"/>
              <w:rPr>
                <w:rFonts w:ascii="Times New Roman" w:eastAsia="Times New Roman" w:hAnsi="Times New Roman"/>
                <w:sz w:val="20"/>
                <w:szCs w:val="20"/>
              </w:rPr>
            </w:pPr>
            <w:r w:rsidRPr="0085396A">
              <w:rPr>
                <w:rFonts w:ascii="Times New Roman" w:eastAsia="Times New Roman" w:hAnsi="Times New Roman"/>
                <w:sz w:val="20"/>
                <w:szCs w:val="20"/>
              </w:rPr>
              <w:t>Number of families served/trained _______</w:t>
            </w:r>
          </w:p>
          <w:p w:rsidR="0085396A" w:rsidRPr="0085396A" w:rsidRDefault="0085396A" w:rsidP="0085396A">
            <w:pPr>
              <w:spacing w:after="0" w:line="240" w:lineRule="auto"/>
              <w:ind w:left="273"/>
              <w:jc w:val="both"/>
              <w:rPr>
                <w:rFonts w:ascii="Times New Roman" w:eastAsia="Times New Roman" w:hAnsi="Times New Roman"/>
                <w:sz w:val="20"/>
                <w:szCs w:val="20"/>
              </w:rPr>
            </w:pPr>
            <w:r w:rsidRPr="0085396A">
              <w:rPr>
                <w:rFonts w:ascii="Times New Roman" w:eastAsia="Times New Roman" w:hAnsi="Times New Roman"/>
                <w:sz w:val="20"/>
                <w:szCs w:val="20"/>
              </w:rPr>
              <w:t>6.</w:t>
            </w:r>
            <w:r w:rsidRPr="0085396A">
              <w:rPr>
                <w:rFonts w:ascii="Times New Roman" w:eastAsia="Times New Roman" w:hAnsi="Times New Roman"/>
                <w:sz w:val="20"/>
                <w:szCs w:val="20"/>
              </w:rPr>
              <w:tab/>
              <w:t xml:space="preserve">Adolescent transition issues </w:t>
            </w:r>
          </w:p>
          <w:p w:rsidR="0085396A" w:rsidRPr="0085396A" w:rsidRDefault="0085396A" w:rsidP="0085396A">
            <w:pPr>
              <w:spacing w:after="0" w:line="240" w:lineRule="auto"/>
              <w:ind w:left="813"/>
              <w:jc w:val="both"/>
              <w:rPr>
                <w:rFonts w:ascii="Times New Roman" w:eastAsia="Times New Roman" w:hAnsi="Times New Roman"/>
                <w:sz w:val="20"/>
                <w:szCs w:val="20"/>
              </w:rPr>
            </w:pPr>
            <w:r w:rsidRPr="0085396A">
              <w:rPr>
                <w:rFonts w:ascii="Times New Roman" w:eastAsia="Times New Roman" w:hAnsi="Times New Roman"/>
                <w:sz w:val="20"/>
                <w:szCs w:val="20"/>
              </w:rPr>
              <w:t>Number of families served/trained ______</w:t>
            </w:r>
          </w:p>
          <w:p w:rsidR="0085396A" w:rsidRPr="0085396A" w:rsidRDefault="0085396A" w:rsidP="0085396A">
            <w:pPr>
              <w:spacing w:after="0" w:line="240" w:lineRule="auto"/>
              <w:ind w:left="273"/>
              <w:jc w:val="both"/>
              <w:rPr>
                <w:rFonts w:ascii="Times New Roman" w:eastAsia="Times New Roman" w:hAnsi="Times New Roman"/>
                <w:sz w:val="20"/>
                <w:szCs w:val="20"/>
              </w:rPr>
            </w:pPr>
            <w:r w:rsidRPr="0085396A">
              <w:rPr>
                <w:rFonts w:ascii="Times New Roman" w:eastAsia="Times New Roman" w:hAnsi="Times New Roman"/>
                <w:sz w:val="20"/>
                <w:szCs w:val="20"/>
              </w:rPr>
              <w:t>7.   Other (Specify): _____________________________________________</w:t>
            </w:r>
          </w:p>
          <w:p w:rsidR="0085396A" w:rsidRPr="0085396A" w:rsidRDefault="0085396A" w:rsidP="0085396A">
            <w:pPr>
              <w:spacing w:after="0" w:line="240" w:lineRule="auto"/>
              <w:ind w:left="813"/>
              <w:jc w:val="both"/>
              <w:rPr>
                <w:rFonts w:ascii="Times New Roman" w:eastAsia="Times New Roman" w:hAnsi="Times New Roman"/>
                <w:sz w:val="20"/>
                <w:szCs w:val="20"/>
              </w:rPr>
            </w:pPr>
            <w:r w:rsidRPr="0085396A">
              <w:rPr>
                <w:rFonts w:ascii="Times New Roman" w:eastAsia="Times New Roman" w:hAnsi="Times New Roman"/>
                <w:sz w:val="20"/>
                <w:szCs w:val="20"/>
              </w:rPr>
              <w:t>Number of families served/trained ______</w:t>
            </w:r>
          </w:p>
          <w:p w:rsidR="0085396A" w:rsidRPr="0085396A" w:rsidRDefault="0085396A" w:rsidP="0085396A">
            <w:pPr>
              <w:spacing w:after="0" w:line="240" w:lineRule="auto"/>
              <w:jc w:val="both"/>
              <w:rPr>
                <w:rFonts w:ascii="Times New Roman" w:eastAsia="Times New Roman" w:hAnsi="Times New Roman"/>
                <w:sz w:val="20"/>
                <w:szCs w:val="20"/>
              </w:rPr>
            </w:pPr>
          </w:p>
        </w:tc>
      </w:tr>
      <w:tr w:rsidR="0085396A" w:rsidRPr="0085396A" w:rsidTr="00B94773">
        <w:trPr>
          <w:trHeight w:val="480"/>
        </w:trPr>
        <w:tc>
          <w:tcPr>
            <w:tcW w:w="10170" w:type="dxa"/>
          </w:tcPr>
          <w:p w:rsidR="0085396A" w:rsidRPr="0085396A" w:rsidRDefault="0085396A" w:rsidP="0085396A">
            <w:pPr>
              <w:spacing w:after="0" w:line="240" w:lineRule="auto"/>
              <w:ind w:left="273" w:hanging="273"/>
              <w:rPr>
                <w:rFonts w:ascii="Times New Roman" w:eastAsia="Times New Roman" w:hAnsi="Times New Roman"/>
                <w:b/>
                <w:sz w:val="20"/>
                <w:szCs w:val="20"/>
              </w:rPr>
            </w:pPr>
            <w:r w:rsidRPr="0085396A">
              <w:rPr>
                <w:rFonts w:ascii="Times New Roman" w:eastAsia="Times New Roman" w:hAnsi="Times New Roman"/>
                <w:b/>
                <w:sz w:val="20"/>
                <w:szCs w:val="20"/>
              </w:rPr>
              <w:t>2. Our organization provided health</w:t>
            </w:r>
            <w:r w:rsidRPr="0085396A">
              <w:rPr>
                <w:rFonts w:ascii="Times New Roman" w:eastAsia="Times New Roman" w:hAnsi="Times New Roman"/>
                <w:sz w:val="20"/>
                <w:szCs w:val="20"/>
              </w:rPr>
              <w:t xml:space="preserve"> </w:t>
            </w:r>
            <w:r w:rsidRPr="0085396A">
              <w:rPr>
                <w:rFonts w:ascii="Times New Roman" w:eastAsia="Times New Roman" w:hAnsi="Times New Roman"/>
                <w:b/>
                <w:sz w:val="20"/>
                <w:szCs w:val="20"/>
              </w:rPr>
              <w:t>care information/education to professionals/providers to assist them in better providing services for CSHCN.</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ind w:left="273" w:hanging="273"/>
              <w:rPr>
                <w:rFonts w:ascii="Times New Roman" w:eastAsia="Times New Roman" w:hAnsi="Times New Roman"/>
                <w:sz w:val="20"/>
                <w:szCs w:val="20"/>
              </w:rPr>
            </w:pPr>
            <w:r w:rsidRPr="0085396A">
              <w:rPr>
                <w:rFonts w:ascii="Times New Roman" w:eastAsia="Times New Roman" w:hAnsi="Times New Roman"/>
                <w:sz w:val="20"/>
                <w:szCs w:val="20"/>
              </w:rPr>
              <w:t>a. Total number of professionals/providers served/trained: ___________</w:t>
            </w:r>
          </w:p>
          <w:p w:rsidR="0085396A" w:rsidRPr="0085396A" w:rsidRDefault="0085396A" w:rsidP="0085396A">
            <w:pPr>
              <w:spacing w:after="0" w:line="240" w:lineRule="auto"/>
              <w:ind w:left="273" w:hanging="273"/>
              <w:jc w:val="both"/>
              <w:rPr>
                <w:rFonts w:ascii="Times New Roman" w:eastAsia="Times New Roman" w:hAnsi="Times New Roman"/>
                <w:sz w:val="20"/>
                <w:szCs w:val="20"/>
              </w:rPr>
            </w:pPr>
          </w:p>
          <w:p w:rsidR="0085396A" w:rsidRPr="0085396A" w:rsidRDefault="0085396A" w:rsidP="0085396A">
            <w:pPr>
              <w:spacing w:after="0" w:line="240" w:lineRule="auto"/>
              <w:ind w:left="273" w:hanging="273"/>
              <w:jc w:val="both"/>
              <w:rPr>
                <w:rFonts w:ascii="Times New Roman" w:eastAsia="Times New Roman" w:hAnsi="Times New Roman"/>
                <w:sz w:val="20"/>
                <w:szCs w:val="20"/>
              </w:rPr>
            </w:pPr>
            <w:r w:rsidRPr="0085396A">
              <w:rPr>
                <w:rFonts w:ascii="Times New Roman" w:eastAsia="Times New Roman" w:hAnsi="Times New Roman"/>
                <w:sz w:val="20"/>
                <w:szCs w:val="20"/>
              </w:rPr>
              <w:t xml:space="preserve">b. Total instances of service/training provided (this will be a duplicated count):  </w:t>
            </w:r>
            <w:r w:rsidRPr="0085396A">
              <w:rPr>
                <w:rFonts w:ascii="Times New Roman" w:eastAsia="Times New Roman" w:hAnsi="Times New Roman"/>
                <w:sz w:val="20"/>
                <w:szCs w:val="20"/>
              </w:rPr>
              <w:softHyphen/>
            </w:r>
            <w:r w:rsidRPr="0085396A">
              <w:rPr>
                <w:rFonts w:ascii="Times New Roman" w:eastAsia="Times New Roman" w:hAnsi="Times New Roman"/>
                <w:sz w:val="20"/>
                <w:szCs w:val="20"/>
              </w:rPr>
              <w:softHyphen/>
            </w:r>
            <w:r w:rsidRPr="0085396A">
              <w:rPr>
                <w:rFonts w:ascii="Times New Roman" w:eastAsia="Times New Roman" w:hAnsi="Times New Roman"/>
                <w:sz w:val="20"/>
                <w:szCs w:val="20"/>
              </w:rPr>
              <w:softHyphen/>
            </w:r>
            <w:r w:rsidRPr="0085396A">
              <w:rPr>
                <w:rFonts w:ascii="Times New Roman" w:eastAsia="Times New Roman" w:hAnsi="Times New Roman"/>
                <w:sz w:val="20"/>
                <w:szCs w:val="20"/>
              </w:rPr>
              <w:softHyphen/>
            </w:r>
            <w:r w:rsidRPr="0085396A">
              <w:rPr>
                <w:rFonts w:ascii="Times New Roman" w:eastAsia="Times New Roman" w:hAnsi="Times New Roman"/>
                <w:sz w:val="20"/>
                <w:szCs w:val="20"/>
              </w:rPr>
              <w:softHyphen/>
            </w:r>
            <w:r w:rsidRPr="0085396A">
              <w:rPr>
                <w:rFonts w:ascii="Times New Roman" w:eastAsia="Times New Roman" w:hAnsi="Times New Roman"/>
                <w:sz w:val="20"/>
                <w:szCs w:val="20"/>
              </w:rPr>
              <w:softHyphen/>
            </w:r>
            <w:r w:rsidRPr="0085396A">
              <w:rPr>
                <w:rFonts w:ascii="Times New Roman" w:eastAsia="Times New Roman" w:hAnsi="Times New Roman"/>
                <w:sz w:val="20"/>
                <w:szCs w:val="20"/>
              </w:rPr>
              <w:softHyphen/>
            </w:r>
            <w:r w:rsidRPr="0085396A">
              <w:rPr>
                <w:rFonts w:ascii="Times New Roman" w:eastAsia="Times New Roman" w:hAnsi="Times New Roman"/>
                <w:sz w:val="20"/>
                <w:szCs w:val="20"/>
              </w:rPr>
              <w:softHyphen/>
            </w:r>
            <w:r w:rsidRPr="0085396A">
              <w:rPr>
                <w:rFonts w:ascii="Times New Roman" w:eastAsia="Times New Roman" w:hAnsi="Times New Roman"/>
                <w:sz w:val="20"/>
                <w:szCs w:val="20"/>
              </w:rPr>
              <w:softHyphen/>
              <w:t>_______________</w:t>
            </w:r>
          </w:p>
          <w:p w:rsidR="0085396A" w:rsidRPr="0085396A" w:rsidRDefault="0085396A" w:rsidP="0085396A">
            <w:pPr>
              <w:spacing w:after="0" w:line="240" w:lineRule="auto"/>
              <w:ind w:left="273" w:hanging="273"/>
              <w:jc w:val="both"/>
              <w:rPr>
                <w:rFonts w:ascii="Times New Roman" w:eastAsia="Times New Roman" w:hAnsi="Times New Roman"/>
                <w:sz w:val="20"/>
                <w:szCs w:val="20"/>
              </w:rPr>
            </w:pPr>
          </w:p>
          <w:p w:rsidR="0085396A" w:rsidRPr="0085396A" w:rsidRDefault="0085396A" w:rsidP="0085396A">
            <w:pPr>
              <w:spacing w:after="0" w:line="240" w:lineRule="auto"/>
              <w:ind w:left="273" w:hanging="273"/>
              <w:rPr>
                <w:rFonts w:ascii="Times New Roman" w:eastAsia="Times New Roman" w:hAnsi="Times New Roman"/>
                <w:sz w:val="20"/>
                <w:szCs w:val="20"/>
              </w:rPr>
            </w:pPr>
            <w:r w:rsidRPr="0085396A">
              <w:rPr>
                <w:rFonts w:ascii="Times New Roman" w:eastAsia="Times New Roman" w:hAnsi="Times New Roman"/>
                <w:sz w:val="20"/>
                <w:szCs w:val="20"/>
              </w:rPr>
              <w:t>c. Of the total number of professionals/providers served/trained, how many instances of service were used to provide health care information/education related to the following issues:</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ind w:left="273"/>
              <w:jc w:val="both"/>
              <w:rPr>
                <w:rFonts w:ascii="Times New Roman" w:eastAsia="Times New Roman" w:hAnsi="Times New Roman"/>
                <w:sz w:val="20"/>
                <w:szCs w:val="20"/>
              </w:rPr>
            </w:pPr>
            <w:r w:rsidRPr="0085396A">
              <w:rPr>
                <w:rFonts w:ascii="Times New Roman" w:eastAsia="Times New Roman" w:hAnsi="Times New Roman"/>
                <w:sz w:val="20"/>
                <w:szCs w:val="20"/>
              </w:rPr>
              <w:t>1.</w:t>
            </w:r>
            <w:r w:rsidRPr="0085396A">
              <w:rPr>
                <w:rFonts w:ascii="Times New Roman" w:eastAsia="Times New Roman" w:hAnsi="Times New Roman"/>
                <w:sz w:val="20"/>
                <w:szCs w:val="20"/>
              </w:rPr>
              <w:tab/>
              <w:t>Partnering/decision making with families</w:t>
            </w:r>
          </w:p>
          <w:p w:rsidR="0085396A" w:rsidRPr="0085396A" w:rsidRDefault="0085396A" w:rsidP="0085396A">
            <w:pPr>
              <w:spacing w:after="0" w:line="240" w:lineRule="auto"/>
              <w:ind w:left="813"/>
              <w:rPr>
                <w:rFonts w:ascii="Times New Roman" w:eastAsia="Times New Roman" w:hAnsi="Times New Roman"/>
                <w:sz w:val="20"/>
                <w:szCs w:val="20"/>
              </w:rPr>
            </w:pPr>
            <w:r w:rsidRPr="0085396A">
              <w:rPr>
                <w:rFonts w:ascii="Times New Roman" w:eastAsia="Times New Roman" w:hAnsi="Times New Roman"/>
                <w:sz w:val="20"/>
                <w:szCs w:val="20"/>
              </w:rPr>
              <w:t>Number of professionals/providers served/trained: _____</w:t>
            </w:r>
          </w:p>
          <w:p w:rsidR="0085396A" w:rsidRPr="0085396A" w:rsidRDefault="0085396A" w:rsidP="0085396A">
            <w:pPr>
              <w:spacing w:after="0" w:line="240" w:lineRule="auto"/>
              <w:ind w:left="273"/>
              <w:rPr>
                <w:rFonts w:ascii="Times New Roman" w:eastAsia="Times New Roman" w:hAnsi="Times New Roman"/>
                <w:sz w:val="20"/>
                <w:szCs w:val="20"/>
              </w:rPr>
            </w:pPr>
            <w:r w:rsidRPr="0085396A">
              <w:rPr>
                <w:rFonts w:ascii="Times New Roman" w:eastAsia="Times New Roman" w:hAnsi="Times New Roman"/>
                <w:sz w:val="20"/>
                <w:szCs w:val="20"/>
              </w:rPr>
              <w:t>2.</w:t>
            </w:r>
            <w:r w:rsidRPr="0085396A">
              <w:rPr>
                <w:rFonts w:ascii="Times New Roman" w:eastAsia="Times New Roman" w:hAnsi="Times New Roman"/>
                <w:sz w:val="20"/>
                <w:szCs w:val="20"/>
              </w:rPr>
              <w:tab/>
              <w:t xml:space="preserve">Accessing/providing a medical home </w:t>
            </w:r>
          </w:p>
          <w:p w:rsidR="0085396A" w:rsidRPr="0085396A" w:rsidRDefault="0085396A" w:rsidP="0085396A">
            <w:pPr>
              <w:spacing w:after="0" w:line="240" w:lineRule="auto"/>
              <w:ind w:left="813"/>
              <w:rPr>
                <w:rFonts w:ascii="Times New Roman" w:eastAsia="Times New Roman" w:hAnsi="Times New Roman"/>
                <w:sz w:val="20"/>
                <w:szCs w:val="20"/>
              </w:rPr>
            </w:pPr>
            <w:r w:rsidRPr="0085396A">
              <w:rPr>
                <w:rFonts w:ascii="Times New Roman" w:eastAsia="Times New Roman" w:hAnsi="Times New Roman"/>
                <w:sz w:val="20"/>
                <w:szCs w:val="20"/>
              </w:rPr>
              <w:t xml:space="preserve">Number of professionals/providers served/trained: _____ </w:t>
            </w:r>
          </w:p>
          <w:p w:rsidR="0085396A" w:rsidRPr="0085396A" w:rsidRDefault="0085396A" w:rsidP="0085396A">
            <w:pPr>
              <w:spacing w:after="0" w:line="240" w:lineRule="auto"/>
              <w:ind w:left="273"/>
              <w:rPr>
                <w:rFonts w:ascii="Times New Roman" w:eastAsia="Times New Roman" w:hAnsi="Times New Roman"/>
                <w:sz w:val="20"/>
                <w:szCs w:val="20"/>
              </w:rPr>
            </w:pPr>
            <w:r w:rsidRPr="0085396A">
              <w:rPr>
                <w:rFonts w:ascii="Times New Roman" w:eastAsia="Times New Roman" w:hAnsi="Times New Roman"/>
                <w:sz w:val="20"/>
                <w:szCs w:val="20"/>
              </w:rPr>
              <w:t>3.</w:t>
            </w:r>
            <w:r w:rsidRPr="0085396A">
              <w:rPr>
                <w:rFonts w:ascii="Times New Roman" w:eastAsia="Times New Roman" w:hAnsi="Times New Roman"/>
                <w:sz w:val="20"/>
                <w:szCs w:val="20"/>
              </w:rPr>
              <w:tab/>
              <w:t>Financing for needed services</w:t>
            </w:r>
          </w:p>
          <w:p w:rsidR="0085396A" w:rsidRPr="0085396A" w:rsidRDefault="0085396A" w:rsidP="0085396A">
            <w:pPr>
              <w:spacing w:after="0" w:line="240" w:lineRule="auto"/>
              <w:ind w:left="813"/>
              <w:rPr>
                <w:rFonts w:ascii="Times New Roman" w:eastAsia="Times New Roman" w:hAnsi="Times New Roman"/>
                <w:sz w:val="20"/>
                <w:szCs w:val="20"/>
              </w:rPr>
            </w:pPr>
            <w:r w:rsidRPr="0085396A">
              <w:rPr>
                <w:rFonts w:ascii="Times New Roman" w:eastAsia="Times New Roman" w:hAnsi="Times New Roman"/>
                <w:sz w:val="20"/>
                <w:szCs w:val="20"/>
              </w:rPr>
              <w:t>Number of professionals/providers served/trained: _____</w:t>
            </w:r>
          </w:p>
          <w:p w:rsidR="0085396A" w:rsidRPr="0085396A" w:rsidRDefault="0085396A" w:rsidP="0085396A">
            <w:pPr>
              <w:spacing w:after="0" w:line="240" w:lineRule="auto"/>
              <w:ind w:left="273"/>
              <w:rPr>
                <w:rFonts w:ascii="Times New Roman" w:eastAsia="Times New Roman" w:hAnsi="Times New Roman"/>
                <w:sz w:val="20"/>
                <w:szCs w:val="20"/>
              </w:rPr>
            </w:pPr>
            <w:r w:rsidRPr="0085396A">
              <w:rPr>
                <w:rFonts w:ascii="Times New Roman" w:eastAsia="Times New Roman" w:hAnsi="Times New Roman"/>
                <w:sz w:val="20"/>
                <w:szCs w:val="20"/>
              </w:rPr>
              <w:t>4.</w:t>
            </w:r>
            <w:r w:rsidRPr="0085396A">
              <w:rPr>
                <w:rFonts w:ascii="Times New Roman" w:eastAsia="Times New Roman" w:hAnsi="Times New Roman"/>
                <w:sz w:val="20"/>
                <w:szCs w:val="20"/>
              </w:rPr>
              <w:tab/>
              <w:t>Early and continuous screening</w:t>
            </w:r>
          </w:p>
          <w:p w:rsidR="0085396A" w:rsidRPr="0085396A" w:rsidRDefault="0085396A" w:rsidP="0085396A">
            <w:pPr>
              <w:spacing w:after="0" w:line="240" w:lineRule="auto"/>
              <w:ind w:left="633"/>
              <w:rPr>
                <w:rFonts w:ascii="Times New Roman" w:eastAsia="Times New Roman" w:hAnsi="Times New Roman"/>
                <w:sz w:val="20"/>
                <w:szCs w:val="20"/>
              </w:rPr>
            </w:pPr>
            <w:r w:rsidRPr="0085396A">
              <w:rPr>
                <w:rFonts w:ascii="Times New Roman" w:eastAsia="Times New Roman" w:hAnsi="Times New Roman"/>
                <w:sz w:val="20"/>
                <w:szCs w:val="20"/>
              </w:rPr>
              <w:t>Number of professionals/providers served/trained: _____</w:t>
            </w:r>
          </w:p>
          <w:p w:rsidR="0085396A" w:rsidRPr="0085396A" w:rsidRDefault="0085396A" w:rsidP="0085396A">
            <w:pPr>
              <w:spacing w:after="0" w:line="240" w:lineRule="auto"/>
              <w:ind w:left="273"/>
              <w:rPr>
                <w:rFonts w:ascii="Times New Roman" w:eastAsia="Times New Roman" w:hAnsi="Times New Roman"/>
                <w:sz w:val="20"/>
                <w:szCs w:val="20"/>
              </w:rPr>
            </w:pPr>
            <w:r w:rsidRPr="0085396A">
              <w:rPr>
                <w:rFonts w:ascii="Times New Roman" w:eastAsia="Times New Roman" w:hAnsi="Times New Roman"/>
                <w:sz w:val="20"/>
                <w:szCs w:val="20"/>
              </w:rPr>
              <w:t>5.</w:t>
            </w:r>
            <w:r w:rsidRPr="0085396A">
              <w:rPr>
                <w:rFonts w:ascii="Times New Roman" w:eastAsia="Times New Roman" w:hAnsi="Times New Roman"/>
                <w:sz w:val="20"/>
                <w:szCs w:val="20"/>
              </w:rPr>
              <w:tab/>
              <w:t xml:space="preserve">Navigating systems/accessing community services easily </w:t>
            </w:r>
          </w:p>
          <w:p w:rsidR="0085396A" w:rsidRPr="0085396A" w:rsidRDefault="0085396A" w:rsidP="0085396A">
            <w:pPr>
              <w:spacing w:after="0" w:line="240" w:lineRule="auto"/>
              <w:ind w:left="813"/>
              <w:rPr>
                <w:rFonts w:ascii="Times New Roman" w:eastAsia="Times New Roman" w:hAnsi="Times New Roman"/>
                <w:sz w:val="20"/>
                <w:szCs w:val="20"/>
              </w:rPr>
            </w:pPr>
            <w:r w:rsidRPr="0085396A">
              <w:rPr>
                <w:rFonts w:ascii="Times New Roman" w:eastAsia="Times New Roman" w:hAnsi="Times New Roman"/>
                <w:sz w:val="20"/>
                <w:szCs w:val="20"/>
              </w:rPr>
              <w:t>Number of professionals/providers served/trained: _____</w:t>
            </w:r>
          </w:p>
          <w:p w:rsidR="0085396A" w:rsidRPr="0085396A" w:rsidRDefault="0085396A" w:rsidP="0085396A">
            <w:pPr>
              <w:spacing w:after="0" w:line="240" w:lineRule="auto"/>
              <w:ind w:left="273"/>
              <w:rPr>
                <w:rFonts w:ascii="Times New Roman" w:eastAsia="Times New Roman" w:hAnsi="Times New Roman"/>
                <w:sz w:val="20"/>
                <w:szCs w:val="20"/>
              </w:rPr>
            </w:pPr>
            <w:r w:rsidRPr="0085396A">
              <w:rPr>
                <w:rFonts w:ascii="Times New Roman" w:eastAsia="Times New Roman" w:hAnsi="Times New Roman"/>
                <w:sz w:val="20"/>
                <w:szCs w:val="20"/>
              </w:rPr>
              <w:t>6.</w:t>
            </w:r>
            <w:r w:rsidRPr="0085396A">
              <w:rPr>
                <w:rFonts w:ascii="Times New Roman" w:eastAsia="Times New Roman" w:hAnsi="Times New Roman"/>
                <w:sz w:val="20"/>
                <w:szCs w:val="20"/>
              </w:rPr>
              <w:tab/>
              <w:t>Adolescent transition issues</w:t>
            </w:r>
          </w:p>
          <w:p w:rsidR="0085396A" w:rsidRPr="0085396A" w:rsidRDefault="0085396A" w:rsidP="0085396A">
            <w:pPr>
              <w:spacing w:after="0" w:line="240" w:lineRule="auto"/>
              <w:ind w:left="813"/>
              <w:rPr>
                <w:rFonts w:ascii="Times New Roman" w:eastAsia="Times New Roman" w:hAnsi="Times New Roman"/>
                <w:sz w:val="20"/>
                <w:szCs w:val="20"/>
              </w:rPr>
            </w:pPr>
            <w:r w:rsidRPr="0085396A">
              <w:rPr>
                <w:rFonts w:ascii="Times New Roman" w:eastAsia="Times New Roman" w:hAnsi="Times New Roman"/>
                <w:sz w:val="20"/>
                <w:szCs w:val="20"/>
              </w:rPr>
              <w:t>Number of professionals/providers served/trained: _____</w:t>
            </w:r>
          </w:p>
          <w:p w:rsidR="0085396A" w:rsidRPr="0085396A" w:rsidRDefault="0085396A" w:rsidP="0085396A">
            <w:pPr>
              <w:spacing w:after="0" w:line="240" w:lineRule="auto"/>
              <w:ind w:left="273"/>
              <w:rPr>
                <w:rFonts w:ascii="Times New Roman" w:eastAsia="Times New Roman" w:hAnsi="Times New Roman"/>
                <w:sz w:val="20"/>
                <w:szCs w:val="20"/>
              </w:rPr>
            </w:pPr>
            <w:r w:rsidRPr="0085396A">
              <w:rPr>
                <w:rFonts w:ascii="Times New Roman" w:eastAsia="Times New Roman" w:hAnsi="Times New Roman"/>
                <w:sz w:val="20"/>
                <w:szCs w:val="20"/>
              </w:rPr>
              <w:t>7.  Other (Specify):_____________________________________________</w:t>
            </w:r>
          </w:p>
          <w:p w:rsidR="0085396A" w:rsidRPr="0085396A" w:rsidRDefault="0085396A" w:rsidP="0085396A">
            <w:pPr>
              <w:spacing w:after="0" w:line="240" w:lineRule="auto"/>
              <w:ind w:left="813"/>
              <w:rPr>
                <w:rFonts w:ascii="Times New Roman" w:eastAsia="Times New Roman" w:hAnsi="Times New Roman"/>
                <w:sz w:val="20"/>
                <w:szCs w:val="20"/>
              </w:rPr>
            </w:pPr>
            <w:r w:rsidRPr="0085396A">
              <w:rPr>
                <w:rFonts w:ascii="Times New Roman" w:eastAsia="Times New Roman" w:hAnsi="Times New Roman"/>
                <w:sz w:val="20"/>
                <w:szCs w:val="20"/>
              </w:rPr>
              <w:t>Number of professionals/providers served/trained: ______</w:t>
            </w:r>
          </w:p>
          <w:p w:rsidR="0085396A" w:rsidRPr="0085396A" w:rsidRDefault="0085396A" w:rsidP="00B94773">
            <w:pPr>
              <w:spacing w:after="0" w:line="240" w:lineRule="auto"/>
              <w:rPr>
                <w:rFonts w:ascii="Times New Roman" w:eastAsia="Times New Roman" w:hAnsi="Times New Roman"/>
                <w:b/>
                <w:sz w:val="20"/>
                <w:szCs w:val="20"/>
              </w:rPr>
            </w:pPr>
          </w:p>
        </w:tc>
      </w:tr>
      <w:tr w:rsidR="0085396A" w:rsidRPr="0085396A" w:rsidTr="00B94773">
        <w:trPr>
          <w:trHeight w:val="720"/>
        </w:trPr>
        <w:tc>
          <w:tcPr>
            <w:tcW w:w="10170" w:type="dxa"/>
          </w:tcPr>
          <w:p w:rsidR="0085396A" w:rsidRPr="00BD0FCA" w:rsidRDefault="0085396A" w:rsidP="0085396A">
            <w:pPr>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lastRenderedPageBreak/>
              <w:t>3. Our organization conducted communication and outreach to families and other appropriate entities through a variety of methods.</w:t>
            </w:r>
          </w:p>
          <w:p w:rsidR="0085396A" w:rsidRPr="00BD0FCA" w:rsidRDefault="0085396A" w:rsidP="0085396A">
            <w:pPr>
              <w:spacing w:after="0" w:line="240" w:lineRule="auto"/>
              <w:ind w:left="273" w:hanging="273"/>
              <w:rPr>
                <w:rFonts w:ascii="Times New Roman" w:eastAsia="Times New Roman" w:hAnsi="Times New Roman"/>
                <w:sz w:val="16"/>
                <w:szCs w:val="20"/>
              </w:rPr>
            </w:pPr>
          </w:p>
          <w:p w:rsidR="0085396A" w:rsidRPr="00BD0FCA" w:rsidRDefault="00503A4E" w:rsidP="00A06CFF">
            <w:pPr>
              <w:numPr>
                <w:ilvl w:val="0"/>
                <w:numId w:val="40"/>
              </w:numPr>
              <w:spacing w:after="0" w:line="240" w:lineRule="auto"/>
              <w:contextualSpacing/>
              <w:rPr>
                <w:rFonts w:ascii="Times New Roman" w:eastAsia="Times New Roman" w:hAnsi="Times New Roman"/>
                <w:sz w:val="20"/>
              </w:rPr>
            </w:pPr>
            <w:r w:rsidRPr="00BD0FCA">
              <w:rPr>
                <w:rFonts w:ascii="Times New Roman" w:eastAsia="Times New Roman" w:hAnsi="Times New Roman"/>
                <w:sz w:val="20"/>
              </w:rPr>
              <w:t>Select the modes of how print/media information and resources are disseminated. (Select all that apply).</w:t>
            </w:r>
          </w:p>
          <w:p w:rsidR="0085396A" w:rsidRPr="00BD0FCA" w:rsidRDefault="00503A4E" w:rsidP="00A06CFF">
            <w:pPr>
              <w:numPr>
                <w:ilvl w:val="1"/>
                <w:numId w:val="40"/>
              </w:numPr>
              <w:spacing w:after="0" w:line="240" w:lineRule="auto"/>
              <w:contextualSpacing/>
              <w:rPr>
                <w:rFonts w:ascii="Times New Roman" w:eastAsia="Times New Roman" w:hAnsi="Times New Roman"/>
                <w:sz w:val="20"/>
              </w:rPr>
            </w:pPr>
            <w:r w:rsidRPr="00BD0FCA">
              <w:rPr>
                <w:rFonts w:ascii="Times New Roman" w:eastAsia="Times New Roman" w:hAnsi="Times New Roman"/>
                <w:sz w:val="20"/>
              </w:rPr>
              <w:t xml:space="preserve">Electronic newsletters and </w:t>
            </w:r>
            <w:proofErr w:type="spellStart"/>
            <w:r w:rsidRPr="00BD0FCA">
              <w:rPr>
                <w:rFonts w:ascii="Times New Roman" w:eastAsia="Times New Roman" w:hAnsi="Times New Roman"/>
                <w:sz w:val="20"/>
              </w:rPr>
              <w:t>listservs</w:t>
            </w:r>
            <w:proofErr w:type="spellEnd"/>
          </w:p>
          <w:p w:rsidR="00503A4E" w:rsidRPr="00BD0FCA" w:rsidRDefault="00503A4E" w:rsidP="00A06CFF">
            <w:pPr>
              <w:numPr>
                <w:ilvl w:val="1"/>
                <w:numId w:val="40"/>
              </w:numPr>
              <w:spacing w:after="0" w:line="240" w:lineRule="auto"/>
              <w:contextualSpacing/>
              <w:rPr>
                <w:rFonts w:ascii="Times New Roman" w:eastAsia="Times New Roman" w:hAnsi="Times New Roman"/>
                <w:sz w:val="20"/>
              </w:rPr>
            </w:pPr>
            <w:r w:rsidRPr="00BD0FCA">
              <w:rPr>
                <w:rFonts w:ascii="Times New Roman" w:eastAsia="Times New Roman" w:hAnsi="Times New Roman"/>
                <w:sz w:val="20"/>
              </w:rPr>
              <w:t>Hardcopy</w:t>
            </w:r>
          </w:p>
          <w:p w:rsidR="00503A4E" w:rsidRPr="00BD0FCA" w:rsidRDefault="00503A4E" w:rsidP="00A06CFF">
            <w:pPr>
              <w:numPr>
                <w:ilvl w:val="1"/>
                <w:numId w:val="40"/>
              </w:numPr>
              <w:spacing w:after="0" w:line="240" w:lineRule="auto"/>
              <w:contextualSpacing/>
              <w:rPr>
                <w:rFonts w:ascii="Times New Roman" w:eastAsia="Times New Roman" w:hAnsi="Times New Roman"/>
                <w:sz w:val="20"/>
              </w:rPr>
            </w:pPr>
            <w:r w:rsidRPr="00BD0FCA">
              <w:rPr>
                <w:rFonts w:ascii="Times New Roman" w:eastAsia="Times New Roman" w:hAnsi="Times New Roman"/>
                <w:sz w:val="20"/>
              </w:rPr>
              <w:t>Public television/radio</w:t>
            </w:r>
          </w:p>
          <w:p w:rsidR="00503A4E" w:rsidRPr="00BD0FCA" w:rsidRDefault="00503A4E" w:rsidP="00A06CFF">
            <w:pPr>
              <w:numPr>
                <w:ilvl w:val="1"/>
                <w:numId w:val="40"/>
              </w:numPr>
              <w:spacing w:after="0" w:line="240" w:lineRule="auto"/>
              <w:contextualSpacing/>
              <w:rPr>
                <w:rFonts w:ascii="Times New Roman" w:eastAsia="Times New Roman" w:hAnsi="Times New Roman"/>
                <w:sz w:val="20"/>
              </w:rPr>
            </w:pPr>
            <w:r w:rsidRPr="00BD0FCA">
              <w:rPr>
                <w:rFonts w:ascii="Times New Roman" w:eastAsia="Times New Roman" w:hAnsi="Times New Roman"/>
                <w:sz w:val="20"/>
              </w:rPr>
              <w:t>Social media (Specify platform): _________</w:t>
            </w:r>
          </w:p>
          <w:p w:rsidR="00503A4E" w:rsidRPr="00BD0FCA" w:rsidRDefault="00503A4E" w:rsidP="00A06CFF">
            <w:pPr>
              <w:numPr>
                <w:ilvl w:val="1"/>
                <w:numId w:val="40"/>
              </w:numPr>
              <w:spacing w:after="0" w:line="240" w:lineRule="auto"/>
              <w:contextualSpacing/>
              <w:rPr>
                <w:rFonts w:ascii="Times New Roman" w:eastAsia="Times New Roman" w:hAnsi="Times New Roman"/>
                <w:sz w:val="20"/>
              </w:rPr>
            </w:pPr>
            <w:r w:rsidRPr="00BD0FCA">
              <w:rPr>
                <w:rFonts w:ascii="Times New Roman" w:eastAsia="Times New Roman" w:hAnsi="Times New Roman"/>
                <w:sz w:val="20"/>
              </w:rPr>
              <w:t>Text messaging</w:t>
            </w:r>
          </w:p>
          <w:p w:rsidR="0085396A" w:rsidRPr="00BD0FCA" w:rsidRDefault="0085396A" w:rsidP="0085396A">
            <w:pPr>
              <w:spacing w:after="0" w:line="240" w:lineRule="auto"/>
              <w:rPr>
                <w:rFonts w:ascii="Times New Roman" w:eastAsia="Times New Roman" w:hAnsi="Times New Roman"/>
                <w:sz w:val="20"/>
                <w:szCs w:val="20"/>
              </w:rPr>
            </w:pPr>
          </w:p>
          <w:p w:rsidR="0085396A" w:rsidRPr="00BD0FCA" w:rsidRDefault="0085396A" w:rsidP="0085396A">
            <w:pPr>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4. Our organization worked with State agencies/programs to assist them with providing services to their populations and/or to obtain their information to better serve our families.</w:t>
            </w:r>
          </w:p>
          <w:p w:rsidR="0085396A" w:rsidRPr="00BD0FCA" w:rsidRDefault="0085396A" w:rsidP="0085396A">
            <w:pPr>
              <w:spacing w:after="0" w:line="240" w:lineRule="auto"/>
              <w:jc w:val="both"/>
              <w:rPr>
                <w:rFonts w:ascii="Times New Roman" w:eastAsia="Times New Roman" w:hAnsi="Times New Roman"/>
                <w:sz w:val="20"/>
                <w:szCs w:val="20"/>
              </w:rPr>
            </w:pPr>
          </w:p>
          <w:p w:rsidR="0085396A" w:rsidRPr="00BD0FCA" w:rsidRDefault="0085396A" w:rsidP="0085396A">
            <w:pPr>
              <w:spacing w:after="0" w:line="240" w:lineRule="auto"/>
              <w:jc w:val="both"/>
              <w:rPr>
                <w:rFonts w:ascii="Times New Roman" w:eastAsia="Times New Roman" w:hAnsi="Times New Roman"/>
                <w:sz w:val="20"/>
                <w:szCs w:val="20"/>
              </w:rPr>
            </w:pPr>
            <w:r w:rsidRPr="00BD0FCA">
              <w:rPr>
                <w:rFonts w:ascii="Times New Roman" w:eastAsia="Times New Roman" w:hAnsi="Times New Roman"/>
                <w:sz w:val="20"/>
                <w:szCs w:val="20"/>
              </w:rPr>
              <w:t>a. Types of State agencies/programs - Total:  _________</w:t>
            </w:r>
          </w:p>
          <w:p w:rsidR="0085396A" w:rsidRPr="00BD0FCA" w:rsidRDefault="0085396A" w:rsidP="0085396A">
            <w:pPr>
              <w:spacing w:after="0" w:line="240" w:lineRule="auto"/>
              <w:jc w:val="both"/>
              <w:rPr>
                <w:rFonts w:ascii="Times New Roman" w:eastAsia="Times New Roman" w:hAnsi="Times New Roman"/>
                <w:sz w:val="20"/>
                <w:szCs w:val="20"/>
              </w:rPr>
            </w:pPr>
          </w:p>
          <w:p w:rsidR="0085396A" w:rsidRPr="00BD0FCA" w:rsidRDefault="0085396A" w:rsidP="0085396A">
            <w:pPr>
              <w:spacing w:after="0" w:line="240" w:lineRule="auto"/>
              <w:jc w:val="both"/>
              <w:rPr>
                <w:rFonts w:ascii="Times New Roman" w:eastAsia="Times New Roman" w:hAnsi="Times New Roman"/>
                <w:sz w:val="20"/>
                <w:szCs w:val="20"/>
              </w:rPr>
            </w:pPr>
            <w:r w:rsidRPr="00BD0FCA">
              <w:rPr>
                <w:rFonts w:ascii="Times New Roman" w:eastAsia="Times New Roman" w:hAnsi="Times New Roman"/>
                <w:sz w:val="20"/>
                <w:szCs w:val="20"/>
              </w:rPr>
              <w:t>b. Indicate the types of State agencies/programs with which your organization has worked:</w:t>
            </w:r>
          </w:p>
          <w:p w:rsidR="0085396A" w:rsidRPr="00BD0FCA" w:rsidRDefault="0085396A" w:rsidP="0085396A">
            <w:pPr>
              <w:spacing w:after="0" w:line="240" w:lineRule="auto"/>
              <w:rPr>
                <w:rFonts w:ascii="Times New Roman" w:eastAsia="Times New Roman" w:hAnsi="Times New Roman"/>
                <w:sz w:val="20"/>
                <w:szCs w:val="20"/>
              </w:rPr>
            </w:pPr>
          </w:p>
          <w:p w:rsidR="0085396A" w:rsidRPr="00BD0FCA" w:rsidRDefault="0085396A" w:rsidP="000E12B9">
            <w:pPr>
              <w:numPr>
                <w:ilvl w:val="0"/>
                <w:numId w:val="117"/>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 xml:space="preserve">State level Commissions, Task Forces, etc. </w:t>
            </w:r>
          </w:p>
          <w:p w:rsidR="0085396A" w:rsidRPr="00BD0FCA" w:rsidRDefault="0085396A" w:rsidP="000E12B9">
            <w:pPr>
              <w:numPr>
                <w:ilvl w:val="0"/>
                <w:numId w:val="117"/>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MCH/CSHCN</w:t>
            </w:r>
          </w:p>
          <w:p w:rsidR="0085396A" w:rsidRPr="00BD0FCA" w:rsidRDefault="0085396A" w:rsidP="000E12B9">
            <w:pPr>
              <w:numPr>
                <w:ilvl w:val="0"/>
                <w:numId w:val="117"/>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Genetics/newborn screening</w:t>
            </w:r>
          </w:p>
          <w:p w:rsidR="0085396A" w:rsidRPr="00BD0FCA" w:rsidRDefault="0085396A" w:rsidP="000E12B9">
            <w:pPr>
              <w:numPr>
                <w:ilvl w:val="0"/>
                <w:numId w:val="117"/>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 xml:space="preserve">Early Hearing Detection and Intervention/Newborn Hearing screening </w:t>
            </w:r>
          </w:p>
          <w:p w:rsidR="0085396A" w:rsidRPr="00BD0FCA" w:rsidRDefault="0085396A" w:rsidP="000E12B9">
            <w:pPr>
              <w:numPr>
                <w:ilvl w:val="0"/>
                <w:numId w:val="117"/>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Emergency Medical Services for Children</w:t>
            </w:r>
          </w:p>
          <w:p w:rsidR="0085396A" w:rsidRPr="00BD0FCA" w:rsidRDefault="0085396A" w:rsidP="000E12B9">
            <w:pPr>
              <w:numPr>
                <w:ilvl w:val="0"/>
                <w:numId w:val="117"/>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 xml:space="preserve">LEND Programs </w:t>
            </w:r>
          </w:p>
          <w:p w:rsidR="0085396A" w:rsidRPr="00BD0FCA" w:rsidRDefault="0085396A" w:rsidP="000E12B9">
            <w:pPr>
              <w:numPr>
                <w:ilvl w:val="0"/>
                <w:numId w:val="117"/>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Oral Health</w:t>
            </w:r>
          </w:p>
          <w:p w:rsidR="0085396A" w:rsidRPr="00BD0FCA" w:rsidRDefault="0085396A" w:rsidP="000E12B9">
            <w:pPr>
              <w:numPr>
                <w:ilvl w:val="0"/>
                <w:numId w:val="117"/>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 xml:space="preserve">NICHQ Learning </w:t>
            </w:r>
            <w:proofErr w:type="spellStart"/>
            <w:r w:rsidRPr="00BD0FCA">
              <w:rPr>
                <w:rFonts w:ascii="Times New Roman" w:eastAsia="Times New Roman" w:hAnsi="Times New Roman"/>
                <w:sz w:val="20"/>
                <w:szCs w:val="20"/>
              </w:rPr>
              <w:t>Collaboratives</w:t>
            </w:r>
            <w:proofErr w:type="spellEnd"/>
          </w:p>
          <w:p w:rsidR="0085396A" w:rsidRPr="00BD0FCA" w:rsidRDefault="0085396A" w:rsidP="000E12B9">
            <w:pPr>
              <w:numPr>
                <w:ilvl w:val="0"/>
                <w:numId w:val="117"/>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Developmental Disabilities</w:t>
            </w:r>
          </w:p>
          <w:p w:rsidR="0085396A" w:rsidRPr="00BD0FCA" w:rsidRDefault="0085396A" w:rsidP="000E12B9">
            <w:pPr>
              <w:numPr>
                <w:ilvl w:val="0"/>
                <w:numId w:val="117"/>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Medicaid (CMS),SCHIP</w:t>
            </w:r>
          </w:p>
          <w:p w:rsidR="0085396A" w:rsidRPr="00BD0FCA" w:rsidRDefault="0085396A" w:rsidP="000E12B9">
            <w:pPr>
              <w:numPr>
                <w:ilvl w:val="0"/>
                <w:numId w:val="117"/>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 xml:space="preserve">Private Insurers </w:t>
            </w:r>
          </w:p>
          <w:p w:rsidR="0085396A" w:rsidRPr="00BD0FCA" w:rsidRDefault="0085396A" w:rsidP="000E12B9">
            <w:pPr>
              <w:numPr>
                <w:ilvl w:val="0"/>
                <w:numId w:val="117"/>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Case Managers</w:t>
            </w:r>
          </w:p>
          <w:p w:rsidR="0085396A" w:rsidRPr="00BD0FCA" w:rsidRDefault="0085396A" w:rsidP="000E12B9">
            <w:pPr>
              <w:numPr>
                <w:ilvl w:val="0"/>
                <w:numId w:val="117"/>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 xml:space="preserve">SAMHSA/Mental &amp; Behavioral Health </w:t>
            </w:r>
          </w:p>
          <w:p w:rsidR="0085396A" w:rsidRPr="00BD0FCA" w:rsidRDefault="0085396A" w:rsidP="000E12B9">
            <w:pPr>
              <w:numPr>
                <w:ilvl w:val="0"/>
                <w:numId w:val="117"/>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Federation of Families for Children’s Mental Health</w:t>
            </w:r>
          </w:p>
          <w:p w:rsidR="0085396A" w:rsidRPr="00BD0FCA" w:rsidRDefault="0085396A" w:rsidP="000E12B9">
            <w:pPr>
              <w:numPr>
                <w:ilvl w:val="0"/>
                <w:numId w:val="117"/>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HUD/housing</w:t>
            </w:r>
          </w:p>
          <w:p w:rsidR="0085396A" w:rsidRPr="00BD0FCA" w:rsidRDefault="0085396A" w:rsidP="000E12B9">
            <w:pPr>
              <w:numPr>
                <w:ilvl w:val="0"/>
                <w:numId w:val="117"/>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Early Intervention/Head Start</w:t>
            </w:r>
          </w:p>
          <w:p w:rsidR="0085396A" w:rsidRPr="00BD0FCA" w:rsidRDefault="0085396A" w:rsidP="000E12B9">
            <w:pPr>
              <w:numPr>
                <w:ilvl w:val="0"/>
                <w:numId w:val="117"/>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Education</w:t>
            </w:r>
          </w:p>
          <w:p w:rsidR="0085396A" w:rsidRPr="00BD0FCA" w:rsidRDefault="0085396A" w:rsidP="000E12B9">
            <w:pPr>
              <w:numPr>
                <w:ilvl w:val="0"/>
                <w:numId w:val="117"/>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Child Care</w:t>
            </w:r>
          </w:p>
          <w:p w:rsidR="0085396A" w:rsidRPr="00BD0FCA" w:rsidRDefault="0085396A" w:rsidP="000E12B9">
            <w:pPr>
              <w:numPr>
                <w:ilvl w:val="0"/>
                <w:numId w:val="117"/>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Juvenile Justice/Judicial System</w:t>
            </w:r>
          </w:p>
          <w:p w:rsidR="0085396A" w:rsidRPr="00BD0FCA" w:rsidRDefault="0085396A" w:rsidP="000E12B9">
            <w:pPr>
              <w:numPr>
                <w:ilvl w:val="0"/>
                <w:numId w:val="117"/>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Foster Care/Adoption agencies</w:t>
            </w:r>
          </w:p>
          <w:p w:rsidR="0085396A" w:rsidRPr="00BD0FCA" w:rsidRDefault="0085396A" w:rsidP="000E12B9">
            <w:pPr>
              <w:numPr>
                <w:ilvl w:val="0"/>
                <w:numId w:val="117"/>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Other (Specify): _______________________________________</w:t>
            </w:r>
          </w:p>
          <w:p w:rsidR="00BD0FCA" w:rsidRPr="00BD0FCA" w:rsidRDefault="0085396A" w:rsidP="000E12B9">
            <w:pPr>
              <w:numPr>
                <w:ilvl w:val="0"/>
                <w:numId w:val="117"/>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None</w:t>
            </w:r>
          </w:p>
        </w:tc>
      </w:tr>
      <w:tr w:rsidR="0085396A" w:rsidRPr="0085396A" w:rsidTr="00B94773">
        <w:trPr>
          <w:trHeight w:val="300"/>
        </w:trPr>
        <w:tc>
          <w:tcPr>
            <w:tcW w:w="10170" w:type="dxa"/>
            <w:shd w:val="clear" w:color="auto" w:fill="C0C0C0"/>
          </w:tcPr>
          <w:p w:rsidR="0085396A" w:rsidRPr="0085396A" w:rsidRDefault="0085396A" w:rsidP="0085396A">
            <w:pPr>
              <w:spacing w:after="0" w:line="240" w:lineRule="auto"/>
              <w:rPr>
                <w:rFonts w:ascii="Times New Roman" w:eastAsia="Times New Roman" w:hAnsi="Times New Roman"/>
                <w:b/>
                <w:caps/>
                <w:sz w:val="20"/>
                <w:szCs w:val="20"/>
              </w:rPr>
            </w:pPr>
            <w:r w:rsidRPr="0085396A">
              <w:rPr>
                <w:rFonts w:ascii="Times New Roman" w:eastAsia="Times New Roman" w:hAnsi="Times New Roman"/>
                <w:b/>
                <w:caps/>
                <w:sz w:val="20"/>
                <w:szCs w:val="20"/>
              </w:rPr>
              <w:lastRenderedPageBreak/>
              <w:t>B. MODELS of family engagement Collaboration</w:t>
            </w:r>
          </w:p>
        </w:tc>
      </w:tr>
      <w:tr w:rsidR="0085396A" w:rsidRPr="0085396A" w:rsidTr="00B94773">
        <w:trPr>
          <w:trHeight w:val="480"/>
        </w:trPr>
        <w:tc>
          <w:tcPr>
            <w:tcW w:w="10170" w:type="dxa"/>
            <w:tcBorders>
              <w:bottom w:val="nil"/>
            </w:tcBorders>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1. Our organization served/worked with community-based organizations to assist them with providing services to their populations and/or to obtain their information to better serve our families.</w:t>
            </w:r>
          </w:p>
          <w:p w:rsidR="0085396A" w:rsidRPr="0085396A" w:rsidRDefault="0085396A" w:rsidP="0085396A">
            <w:pPr>
              <w:spacing w:after="0" w:line="240" w:lineRule="auto"/>
              <w:ind w:left="273" w:hanging="273"/>
              <w:rPr>
                <w:rFonts w:ascii="Times New Roman" w:eastAsia="Times New Roman" w:hAnsi="Times New Roman"/>
                <w:b/>
                <w:sz w:val="20"/>
                <w:szCs w:val="20"/>
              </w:rPr>
            </w:pPr>
          </w:p>
          <w:p w:rsidR="0085396A" w:rsidRPr="0085396A" w:rsidRDefault="0085396A" w:rsidP="0085396A">
            <w:pPr>
              <w:spacing w:after="0" w:line="240" w:lineRule="auto"/>
              <w:jc w:val="both"/>
              <w:rPr>
                <w:rFonts w:ascii="Times New Roman" w:eastAsia="Times New Roman" w:hAnsi="Times New Roman"/>
                <w:sz w:val="20"/>
                <w:szCs w:val="20"/>
              </w:rPr>
            </w:pPr>
            <w:r w:rsidRPr="0085396A">
              <w:rPr>
                <w:rFonts w:ascii="Times New Roman" w:eastAsia="Times New Roman" w:hAnsi="Times New Roman"/>
                <w:sz w:val="20"/>
                <w:szCs w:val="20"/>
              </w:rPr>
              <w:t>a. Types of community-based organizations - Total:  _________</w:t>
            </w:r>
          </w:p>
          <w:p w:rsidR="0085396A" w:rsidRPr="0085396A" w:rsidRDefault="0085396A" w:rsidP="0085396A">
            <w:pPr>
              <w:spacing w:after="0" w:line="240" w:lineRule="auto"/>
              <w:ind w:hanging="273"/>
              <w:rPr>
                <w:rFonts w:ascii="Times New Roman" w:eastAsia="Times New Roman" w:hAnsi="Times New Roman"/>
                <w:b/>
                <w:sz w:val="20"/>
                <w:szCs w:val="20"/>
              </w:rPr>
            </w:pP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b. Indicate the types of community-based organizations with which your organization has worked:</w:t>
            </w:r>
          </w:p>
          <w:p w:rsidR="0085396A" w:rsidRPr="00503A4E" w:rsidRDefault="0085396A" w:rsidP="0085396A">
            <w:pPr>
              <w:spacing w:after="0" w:line="240" w:lineRule="auto"/>
              <w:jc w:val="both"/>
              <w:rPr>
                <w:rFonts w:ascii="Times New Roman" w:eastAsia="Times New Roman" w:hAnsi="Times New Roman"/>
                <w:sz w:val="20"/>
                <w:szCs w:val="20"/>
              </w:rPr>
            </w:pPr>
          </w:p>
          <w:p w:rsidR="0085396A" w:rsidRPr="00503A4E" w:rsidRDefault="0085396A" w:rsidP="00A06CFF">
            <w:pPr>
              <w:widowControl w:val="0"/>
              <w:numPr>
                <w:ilvl w:val="0"/>
                <w:numId w:val="34"/>
              </w:numPr>
              <w:autoSpaceDE w:val="0"/>
              <w:autoSpaceDN w:val="0"/>
              <w:adjustRightInd w:val="0"/>
              <w:spacing w:after="0" w:line="240" w:lineRule="auto"/>
              <w:jc w:val="both"/>
              <w:rPr>
                <w:rFonts w:ascii="Times New Roman" w:eastAsia="Times New Roman" w:hAnsi="Times New Roman"/>
                <w:sz w:val="20"/>
                <w:szCs w:val="20"/>
              </w:rPr>
            </w:pPr>
            <w:r w:rsidRPr="00503A4E">
              <w:rPr>
                <w:rFonts w:ascii="Times New Roman" w:eastAsia="Times New Roman" w:hAnsi="Times New Roman"/>
                <w:sz w:val="20"/>
                <w:szCs w:val="20"/>
              </w:rPr>
              <w:t>Other  family organizations, groups</w:t>
            </w:r>
          </w:p>
          <w:p w:rsidR="0085396A" w:rsidRPr="00503A4E" w:rsidRDefault="0085396A" w:rsidP="00A06CFF">
            <w:pPr>
              <w:widowControl w:val="0"/>
              <w:numPr>
                <w:ilvl w:val="0"/>
                <w:numId w:val="34"/>
              </w:numPr>
              <w:autoSpaceDE w:val="0"/>
              <w:autoSpaceDN w:val="0"/>
              <w:adjustRightInd w:val="0"/>
              <w:spacing w:after="0" w:line="240" w:lineRule="auto"/>
              <w:jc w:val="both"/>
              <w:rPr>
                <w:rFonts w:ascii="Times New Roman" w:eastAsia="Times New Roman" w:hAnsi="Times New Roman"/>
                <w:sz w:val="20"/>
                <w:szCs w:val="20"/>
              </w:rPr>
            </w:pPr>
            <w:r w:rsidRPr="00503A4E">
              <w:rPr>
                <w:rFonts w:ascii="Times New Roman" w:eastAsia="Times New Roman" w:hAnsi="Times New Roman"/>
                <w:sz w:val="20"/>
                <w:szCs w:val="20"/>
              </w:rPr>
              <w:t>Medical homes, providers, clinics</w:t>
            </w:r>
          </w:p>
          <w:p w:rsidR="001458F0" w:rsidRPr="00503A4E" w:rsidRDefault="001458F0" w:rsidP="00A06CFF">
            <w:pPr>
              <w:widowControl w:val="0"/>
              <w:numPr>
                <w:ilvl w:val="0"/>
                <w:numId w:val="34"/>
              </w:numPr>
              <w:autoSpaceDE w:val="0"/>
              <w:autoSpaceDN w:val="0"/>
              <w:adjustRightInd w:val="0"/>
              <w:spacing w:after="0" w:line="240" w:lineRule="auto"/>
              <w:jc w:val="both"/>
              <w:rPr>
                <w:rFonts w:ascii="Times New Roman" w:eastAsia="Times New Roman" w:hAnsi="Times New Roman"/>
                <w:sz w:val="20"/>
                <w:szCs w:val="20"/>
              </w:rPr>
            </w:pPr>
            <w:r w:rsidRPr="00503A4E">
              <w:rPr>
                <w:rFonts w:ascii="Times New Roman" w:eastAsia="Times New Roman" w:hAnsi="Times New Roman"/>
                <w:sz w:val="20"/>
                <w:szCs w:val="20"/>
              </w:rPr>
              <w:t>Children’s hospitals</w:t>
            </w:r>
          </w:p>
          <w:p w:rsidR="0085396A" w:rsidRPr="00503A4E" w:rsidRDefault="0085396A" w:rsidP="00A06CFF">
            <w:pPr>
              <w:widowControl w:val="0"/>
              <w:numPr>
                <w:ilvl w:val="0"/>
                <w:numId w:val="34"/>
              </w:numPr>
              <w:autoSpaceDE w:val="0"/>
              <w:autoSpaceDN w:val="0"/>
              <w:adjustRightInd w:val="0"/>
              <w:spacing w:after="0" w:line="240" w:lineRule="auto"/>
              <w:jc w:val="both"/>
              <w:rPr>
                <w:rFonts w:ascii="Times New Roman" w:eastAsia="Times New Roman" w:hAnsi="Times New Roman"/>
                <w:sz w:val="20"/>
                <w:szCs w:val="20"/>
              </w:rPr>
            </w:pPr>
            <w:r w:rsidRPr="00503A4E">
              <w:rPr>
                <w:rFonts w:ascii="Times New Roman" w:eastAsia="Times New Roman" w:hAnsi="Times New Roman"/>
                <w:sz w:val="20"/>
                <w:szCs w:val="20"/>
              </w:rPr>
              <w:t>American Academy of Pediatrics Chapter</w:t>
            </w:r>
          </w:p>
          <w:p w:rsidR="0085396A" w:rsidRPr="00503A4E" w:rsidRDefault="0085396A" w:rsidP="00A06CFF">
            <w:pPr>
              <w:widowControl w:val="0"/>
              <w:numPr>
                <w:ilvl w:val="0"/>
                <w:numId w:val="34"/>
              </w:numPr>
              <w:autoSpaceDE w:val="0"/>
              <w:autoSpaceDN w:val="0"/>
              <w:adjustRightInd w:val="0"/>
              <w:spacing w:after="0" w:line="240" w:lineRule="auto"/>
              <w:jc w:val="both"/>
              <w:rPr>
                <w:rFonts w:ascii="Times New Roman" w:eastAsia="Times New Roman" w:hAnsi="Times New Roman"/>
                <w:sz w:val="20"/>
                <w:szCs w:val="20"/>
              </w:rPr>
            </w:pPr>
            <w:r w:rsidRPr="00503A4E">
              <w:rPr>
                <w:rFonts w:ascii="Times New Roman" w:eastAsia="Times New Roman" w:hAnsi="Times New Roman"/>
                <w:sz w:val="20"/>
                <w:szCs w:val="20"/>
              </w:rPr>
              <w:t>Hospitals - Residents, hospital staff training</w:t>
            </w:r>
          </w:p>
          <w:p w:rsidR="0085396A" w:rsidRPr="00503A4E" w:rsidRDefault="0085396A" w:rsidP="00A06CFF">
            <w:pPr>
              <w:widowControl w:val="0"/>
              <w:numPr>
                <w:ilvl w:val="0"/>
                <w:numId w:val="34"/>
              </w:numPr>
              <w:autoSpaceDE w:val="0"/>
              <w:autoSpaceDN w:val="0"/>
              <w:adjustRightInd w:val="0"/>
              <w:spacing w:after="0" w:line="240" w:lineRule="auto"/>
              <w:jc w:val="both"/>
              <w:rPr>
                <w:rFonts w:ascii="Times New Roman" w:eastAsia="Times New Roman" w:hAnsi="Times New Roman"/>
                <w:sz w:val="20"/>
                <w:szCs w:val="20"/>
              </w:rPr>
            </w:pPr>
            <w:r w:rsidRPr="00503A4E">
              <w:rPr>
                <w:rFonts w:ascii="Times New Roman" w:eastAsia="Times New Roman" w:hAnsi="Times New Roman"/>
                <w:sz w:val="20"/>
                <w:szCs w:val="20"/>
              </w:rPr>
              <w:t>Hospitals - Other:____________________________</w:t>
            </w:r>
          </w:p>
          <w:p w:rsidR="0085396A" w:rsidRPr="00503A4E" w:rsidRDefault="0085396A" w:rsidP="00A06CFF">
            <w:pPr>
              <w:widowControl w:val="0"/>
              <w:numPr>
                <w:ilvl w:val="0"/>
                <w:numId w:val="34"/>
              </w:numPr>
              <w:autoSpaceDE w:val="0"/>
              <w:autoSpaceDN w:val="0"/>
              <w:adjustRightInd w:val="0"/>
              <w:spacing w:after="0" w:line="240" w:lineRule="auto"/>
              <w:jc w:val="both"/>
              <w:rPr>
                <w:rFonts w:ascii="Times New Roman" w:eastAsia="Times New Roman" w:hAnsi="Times New Roman"/>
                <w:sz w:val="20"/>
                <w:szCs w:val="20"/>
              </w:rPr>
            </w:pPr>
            <w:r w:rsidRPr="00503A4E">
              <w:rPr>
                <w:rFonts w:ascii="Times New Roman" w:eastAsia="Times New Roman" w:hAnsi="Times New Roman"/>
                <w:sz w:val="20"/>
                <w:szCs w:val="20"/>
              </w:rPr>
              <w:t xml:space="preserve">Universities - Schools of Public Health </w:t>
            </w:r>
          </w:p>
          <w:p w:rsidR="0085396A" w:rsidRPr="00503A4E" w:rsidRDefault="0085396A" w:rsidP="00A06CFF">
            <w:pPr>
              <w:widowControl w:val="0"/>
              <w:numPr>
                <w:ilvl w:val="0"/>
                <w:numId w:val="34"/>
              </w:numPr>
              <w:autoSpaceDE w:val="0"/>
              <w:autoSpaceDN w:val="0"/>
              <w:adjustRightInd w:val="0"/>
              <w:spacing w:after="0" w:line="240" w:lineRule="auto"/>
              <w:jc w:val="both"/>
              <w:rPr>
                <w:rFonts w:ascii="Times New Roman" w:eastAsia="Times New Roman" w:hAnsi="Times New Roman"/>
                <w:sz w:val="20"/>
                <w:szCs w:val="20"/>
              </w:rPr>
            </w:pPr>
            <w:r w:rsidRPr="00503A4E">
              <w:rPr>
                <w:rFonts w:ascii="Times New Roman" w:eastAsia="Times New Roman" w:hAnsi="Times New Roman"/>
                <w:sz w:val="20"/>
                <w:szCs w:val="20"/>
              </w:rPr>
              <w:t xml:space="preserve">Universities -  Schools of Nursing </w:t>
            </w:r>
          </w:p>
          <w:p w:rsidR="0085396A" w:rsidRPr="00503A4E" w:rsidRDefault="0085396A" w:rsidP="00A06CFF">
            <w:pPr>
              <w:widowControl w:val="0"/>
              <w:numPr>
                <w:ilvl w:val="0"/>
                <w:numId w:val="34"/>
              </w:numPr>
              <w:autoSpaceDE w:val="0"/>
              <w:autoSpaceDN w:val="0"/>
              <w:adjustRightInd w:val="0"/>
              <w:spacing w:after="0" w:line="240" w:lineRule="auto"/>
              <w:jc w:val="both"/>
              <w:rPr>
                <w:rFonts w:ascii="Times New Roman" w:eastAsia="Times New Roman" w:hAnsi="Times New Roman"/>
                <w:sz w:val="20"/>
                <w:szCs w:val="20"/>
              </w:rPr>
            </w:pPr>
            <w:r w:rsidRPr="00503A4E">
              <w:rPr>
                <w:rFonts w:ascii="Times New Roman" w:eastAsia="Times New Roman" w:hAnsi="Times New Roman"/>
                <w:sz w:val="20"/>
                <w:szCs w:val="20"/>
              </w:rPr>
              <w:t xml:space="preserve">Universities -  Schools of Social Work </w:t>
            </w:r>
          </w:p>
          <w:p w:rsidR="0085396A" w:rsidRPr="00503A4E" w:rsidRDefault="0085396A" w:rsidP="00A06CFF">
            <w:pPr>
              <w:widowControl w:val="0"/>
              <w:numPr>
                <w:ilvl w:val="0"/>
                <w:numId w:val="34"/>
              </w:numPr>
              <w:autoSpaceDE w:val="0"/>
              <w:autoSpaceDN w:val="0"/>
              <w:adjustRightInd w:val="0"/>
              <w:spacing w:after="0" w:line="240" w:lineRule="auto"/>
              <w:jc w:val="both"/>
              <w:rPr>
                <w:rFonts w:ascii="Times New Roman" w:eastAsia="Times New Roman" w:hAnsi="Times New Roman"/>
                <w:sz w:val="20"/>
                <w:szCs w:val="20"/>
              </w:rPr>
            </w:pPr>
            <w:r w:rsidRPr="00503A4E">
              <w:rPr>
                <w:rFonts w:ascii="Times New Roman" w:eastAsia="Times New Roman" w:hAnsi="Times New Roman"/>
                <w:sz w:val="20"/>
                <w:szCs w:val="20"/>
              </w:rPr>
              <w:t>Community Colleges</w:t>
            </w:r>
          </w:p>
          <w:p w:rsidR="0085396A" w:rsidRPr="00503A4E" w:rsidRDefault="0085396A" w:rsidP="00A06CFF">
            <w:pPr>
              <w:widowControl w:val="0"/>
              <w:numPr>
                <w:ilvl w:val="0"/>
                <w:numId w:val="34"/>
              </w:numPr>
              <w:autoSpaceDE w:val="0"/>
              <w:autoSpaceDN w:val="0"/>
              <w:adjustRightInd w:val="0"/>
              <w:spacing w:after="0" w:line="240" w:lineRule="auto"/>
              <w:jc w:val="both"/>
              <w:rPr>
                <w:rFonts w:ascii="Times New Roman" w:eastAsia="Times New Roman" w:hAnsi="Times New Roman"/>
                <w:sz w:val="20"/>
                <w:szCs w:val="20"/>
              </w:rPr>
            </w:pPr>
            <w:r w:rsidRPr="00503A4E">
              <w:rPr>
                <w:rFonts w:ascii="Times New Roman" w:eastAsia="Times New Roman" w:hAnsi="Times New Roman"/>
                <w:sz w:val="20"/>
                <w:szCs w:val="20"/>
              </w:rPr>
              <w:t>Schools</w:t>
            </w:r>
          </w:p>
          <w:p w:rsidR="0085396A" w:rsidRPr="00503A4E" w:rsidRDefault="0085396A" w:rsidP="00A06CFF">
            <w:pPr>
              <w:widowControl w:val="0"/>
              <w:numPr>
                <w:ilvl w:val="0"/>
                <w:numId w:val="34"/>
              </w:numPr>
              <w:autoSpaceDE w:val="0"/>
              <w:autoSpaceDN w:val="0"/>
              <w:adjustRightInd w:val="0"/>
              <w:spacing w:after="0" w:line="240" w:lineRule="auto"/>
              <w:jc w:val="both"/>
              <w:rPr>
                <w:rFonts w:ascii="Times New Roman" w:eastAsia="Times New Roman" w:hAnsi="Times New Roman"/>
                <w:sz w:val="20"/>
                <w:szCs w:val="20"/>
              </w:rPr>
            </w:pPr>
            <w:r w:rsidRPr="00503A4E">
              <w:rPr>
                <w:rFonts w:ascii="Times New Roman" w:eastAsia="Times New Roman" w:hAnsi="Times New Roman"/>
                <w:sz w:val="20"/>
                <w:szCs w:val="20"/>
              </w:rPr>
              <w:t>Interagency groups</w:t>
            </w:r>
          </w:p>
          <w:p w:rsidR="0085396A" w:rsidRPr="00503A4E" w:rsidRDefault="0085396A" w:rsidP="00A06CFF">
            <w:pPr>
              <w:widowControl w:val="0"/>
              <w:numPr>
                <w:ilvl w:val="0"/>
                <w:numId w:val="34"/>
              </w:numPr>
              <w:autoSpaceDE w:val="0"/>
              <w:autoSpaceDN w:val="0"/>
              <w:adjustRightInd w:val="0"/>
              <w:spacing w:after="0" w:line="240" w:lineRule="auto"/>
              <w:jc w:val="both"/>
              <w:rPr>
                <w:rFonts w:ascii="Times New Roman" w:eastAsia="Times New Roman" w:hAnsi="Times New Roman"/>
                <w:sz w:val="20"/>
                <w:szCs w:val="20"/>
              </w:rPr>
            </w:pPr>
            <w:r w:rsidRPr="00503A4E">
              <w:rPr>
                <w:rFonts w:ascii="Times New Roman" w:eastAsia="Times New Roman" w:hAnsi="Times New Roman"/>
                <w:sz w:val="20"/>
                <w:szCs w:val="20"/>
              </w:rPr>
              <w:t>Faith-based organizations, places of worship</w:t>
            </w:r>
          </w:p>
          <w:p w:rsidR="0085396A" w:rsidRPr="00503A4E" w:rsidRDefault="0085396A" w:rsidP="00A06CFF">
            <w:pPr>
              <w:widowControl w:val="0"/>
              <w:numPr>
                <w:ilvl w:val="0"/>
                <w:numId w:val="34"/>
              </w:numPr>
              <w:autoSpaceDE w:val="0"/>
              <w:autoSpaceDN w:val="0"/>
              <w:adjustRightInd w:val="0"/>
              <w:spacing w:after="0" w:line="240" w:lineRule="auto"/>
              <w:jc w:val="both"/>
              <w:rPr>
                <w:rFonts w:ascii="Times New Roman" w:eastAsia="Times New Roman" w:hAnsi="Times New Roman"/>
                <w:sz w:val="20"/>
                <w:szCs w:val="20"/>
              </w:rPr>
            </w:pPr>
            <w:r w:rsidRPr="00503A4E">
              <w:rPr>
                <w:rFonts w:ascii="Times New Roman" w:eastAsia="Times New Roman" w:hAnsi="Times New Roman"/>
                <w:sz w:val="20"/>
                <w:szCs w:val="20"/>
              </w:rPr>
              <w:t xml:space="preserve">Non-Profits, such as United Cerebral Palsy, March of Dimes, </w:t>
            </w:r>
            <w:proofErr w:type="spellStart"/>
            <w:r w:rsidRPr="00503A4E">
              <w:rPr>
                <w:rFonts w:ascii="Times New Roman" w:eastAsia="Times New Roman" w:hAnsi="Times New Roman"/>
                <w:sz w:val="20"/>
                <w:szCs w:val="20"/>
              </w:rPr>
              <w:t>etc</w:t>
            </w:r>
            <w:proofErr w:type="spellEnd"/>
            <w:r w:rsidRPr="00503A4E">
              <w:rPr>
                <w:rFonts w:ascii="Times New Roman" w:eastAsia="Times New Roman" w:hAnsi="Times New Roman"/>
                <w:sz w:val="20"/>
                <w:szCs w:val="20"/>
              </w:rPr>
              <w:t xml:space="preserve">) </w:t>
            </w:r>
          </w:p>
          <w:p w:rsidR="0085396A" w:rsidRPr="00503A4E" w:rsidRDefault="0085396A" w:rsidP="00A06CFF">
            <w:pPr>
              <w:widowControl w:val="0"/>
              <w:numPr>
                <w:ilvl w:val="0"/>
                <w:numId w:val="34"/>
              </w:numPr>
              <w:autoSpaceDE w:val="0"/>
              <w:autoSpaceDN w:val="0"/>
              <w:adjustRightInd w:val="0"/>
              <w:spacing w:after="0" w:line="240" w:lineRule="auto"/>
              <w:jc w:val="both"/>
              <w:rPr>
                <w:rFonts w:ascii="Times New Roman" w:eastAsia="Times New Roman" w:hAnsi="Times New Roman"/>
                <w:sz w:val="20"/>
                <w:szCs w:val="20"/>
              </w:rPr>
            </w:pPr>
            <w:r w:rsidRPr="00503A4E">
              <w:rPr>
                <w:rFonts w:ascii="Times New Roman" w:eastAsia="Times New Roman" w:hAnsi="Times New Roman"/>
                <w:sz w:val="20"/>
                <w:szCs w:val="20"/>
              </w:rPr>
              <w:t>Ethnic/racial specific organizations</w:t>
            </w:r>
          </w:p>
          <w:p w:rsidR="0085396A" w:rsidRPr="00503A4E" w:rsidRDefault="0085396A" w:rsidP="00A06CFF">
            <w:pPr>
              <w:widowControl w:val="0"/>
              <w:numPr>
                <w:ilvl w:val="0"/>
                <w:numId w:val="34"/>
              </w:numPr>
              <w:autoSpaceDE w:val="0"/>
              <w:autoSpaceDN w:val="0"/>
              <w:adjustRightInd w:val="0"/>
              <w:spacing w:after="0" w:line="240" w:lineRule="auto"/>
              <w:jc w:val="both"/>
              <w:rPr>
                <w:rFonts w:ascii="Times New Roman" w:eastAsia="Times New Roman" w:hAnsi="Times New Roman"/>
                <w:sz w:val="20"/>
                <w:szCs w:val="20"/>
              </w:rPr>
            </w:pPr>
            <w:r w:rsidRPr="00503A4E">
              <w:rPr>
                <w:rFonts w:ascii="Times New Roman" w:eastAsia="Times New Roman" w:hAnsi="Times New Roman"/>
                <w:sz w:val="20"/>
                <w:szCs w:val="20"/>
              </w:rPr>
              <w:t>Community Teams</w:t>
            </w:r>
          </w:p>
          <w:p w:rsidR="0085396A" w:rsidRPr="00503A4E" w:rsidRDefault="0085396A" w:rsidP="00A06CFF">
            <w:pPr>
              <w:widowControl w:val="0"/>
              <w:numPr>
                <w:ilvl w:val="0"/>
                <w:numId w:val="34"/>
              </w:numPr>
              <w:autoSpaceDE w:val="0"/>
              <w:autoSpaceDN w:val="0"/>
              <w:adjustRightInd w:val="0"/>
              <w:spacing w:after="0" w:line="240" w:lineRule="auto"/>
              <w:rPr>
                <w:rFonts w:ascii="Times New Roman" w:eastAsia="Times New Roman" w:hAnsi="Times New Roman"/>
                <w:sz w:val="20"/>
                <w:szCs w:val="20"/>
              </w:rPr>
            </w:pPr>
            <w:r w:rsidRPr="00503A4E">
              <w:rPr>
                <w:rFonts w:ascii="Times New Roman" w:eastAsia="Times New Roman" w:hAnsi="Times New Roman"/>
                <w:sz w:val="20"/>
                <w:szCs w:val="20"/>
              </w:rPr>
              <w:t>Other (Specify): _____________________________</w:t>
            </w:r>
          </w:p>
          <w:p w:rsidR="0085396A" w:rsidRPr="00503A4E" w:rsidRDefault="0085396A" w:rsidP="00A06CFF">
            <w:pPr>
              <w:widowControl w:val="0"/>
              <w:numPr>
                <w:ilvl w:val="0"/>
                <w:numId w:val="34"/>
              </w:numPr>
              <w:autoSpaceDE w:val="0"/>
              <w:autoSpaceDN w:val="0"/>
              <w:adjustRightInd w:val="0"/>
              <w:spacing w:after="0" w:line="240" w:lineRule="auto"/>
              <w:rPr>
                <w:rFonts w:ascii="Times New Roman" w:eastAsia="Times New Roman" w:hAnsi="Times New Roman"/>
                <w:sz w:val="20"/>
                <w:szCs w:val="20"/>
              </w:rPr>
            </w:pPr>
            <w:r w:rsidRPr="00503A4E">
              <w:rPr>
                <w:rFonts w:ascii="Times New Roman" w:eastAsia="Times New Roman" w:hAnsi="Times New Roman"/>
                <w:sz w:val="20"/>
                <w:szCs w:val="20"/>
              </w:rPr>
              <w:t>None</w:t>
            </w:r>
          </w:p>
          <w:p w:rsidR="0085396A" w:rsidRPr="00503A4E" w:rsidRDefault="0085396A" w:rsidP="0085396A">
            <w:pPr>
              <w:spacing w:after="0" w:line="240" w:lineRule="auto"/>
              <w:ind w:left="273" w:hanging="273"/>
              <w:rPr>
                <w:rFonts w:ascii="Times New Roman" w:eastAsia="Times New Roman" w:hAnsi="Times New Roman"/>
                <w:b/>
                <w:sz w:val="20"/>
                <w:szCs w:val="20"/>
              </w:rPr>
            </w:pPr>
          </w:p>
          <w:p w:rsidR="0085396A" w:rsidRPr="00503A4E" w:rsidRDefault="0085396A" w:rsidP="0085396A">
            <w:pPr>
              <w:spacing w:after="0" w:line="240" w:lineRule="auto"/>
              <w:ind w:left="273" w:hanging="273"/>
              <w:rPr>
                <w:rFonts w:ascii="Times New Roman" w:eastAsia="Times New Roman" w:hAnsi="Times New Roman"/>
                <w:b/>
                <w:sz w:val="20"/>
                <w:szCs w:val="20"/>
              </w:rPr>
            </w:pPr>
            <w:r w:rsidRPr="00503A4E">
              <w:rPr>
                <w:rFonts w:ascii="Times New Roman" w:eastAsia="Times New Roman" w:hAnsi="Times New Roman"/>
                <w:b/>
                <w:sz w:val="20"/>
                <w:szCs w:val="20"/>
              </w:rPr>
              <w:t xml:space="preserve">2. Family-to-Family Health Information Center goals/objectives were accomplished through formal and informal partnership strategies and practices. </w:t>
            </w:r>
          </w:p>
          <w:p w:rsidR="0085396A" w:rsidRPr="00503A4E" w:rsidRDefault="0085396A" w:rsidP="0085396A">
            <w:pPr>
              <w:spacing w:after="0" w:line="240" w:lineRule="auto"/>
              <w:ind w:left="273" w:hanging="273"/>
              <w:rPr>
                <w:rFonts w:ascii="Times New Roman" w:eastAsia="Times New Roman" w:hAnsi="Times New Roman"/>
                <w:b/>
                <w:sz w:val="20"/>
                <w:szCs w:val="20"/>
              </w:rPr>
            </w:pPr>
          </w:p>
          <w:p w:rsidR="0085396A" w:rsidRPr="00503A4E" w:rsidRDefault="0085396A" w:rsidP="00A06CFF">
            <w:pPr>
              <w:numPr>
                <w:ilvl w:val="0"/>
                <w:numId w:val="38"/>
              </w:numPr>
              <w:spacing w:after="0" w:line="240" w:lineRule="auto"/>
              <w:contextualSpacing/>
              <w:rPr>
                <w:rFonts w:ascii="Times New Roman" w:eastAsia="Times New Roman" w:hAnsi="Times New Roman"/>
                <w:sz w:val="20"/>
                <w:szCs w:val="20"/>
              </w:rPr>
            </w:pPr>
            <w:r w:rsidRPr="00503A4E">
              <w:rPr>
                <w:rFonts w:ascii="Times New Roman" w:eastAsia="Times New Roman" w:hAnsi="Times New Roman"/>
                <w:sz w:val="20"/>
                <w:szCs w:val="20"/>
              </w:rPr>
              <w:t>Number of agreements with partners (from partners identified in items 3 and 4). Total _______</w:t>
            </w:r>
          </w:p>
          <w:p w:rsidR="0085396A" w:rsidRPr="00503A4E" w:rsidRDefault="0085396A" w:rsidP="0085396A">
            <w:pPr>
              <w:spacing w:after="0" w:line="240" w:lineRule="auto"/>
              <w:ind w:left="720"/>
              <w:rPr>
                <w:rFonts w:ascii="Times New Roman" w:eastAsia="Times New Roman" w:hAnsi="Times New Roman"/>
                <w:sz w:val="20"/>
                <w:szCs w:val="20"/>
              </w:rPr>
            </w:pPr>
          </w:p>
          <w:p w:rsidR="0085396A" w:rsidRPr="00503A4E" w:rsidRDefault="0085396A" w:rsidP="00A06CFF">
            <w:pPr>
              <w:numPr>
                <w:ilvl w:val="0"/>
                <w:numId w:val="38"/>
              </w:numPr>
              <w:spacing w:after="0" w:line="240" w:lineRule="auto"/>
              <w:contextualSpacing/>
              <w:rPr>
                <w:rFonts w:ascii="Times New Roman" w:eastAsia="Times New Roman" w:hAnsi="Times New Roman"/>
                <w:sz w:val="20"/>
                <w:szCs w:val="20"/>
              </w:rPr>
            </w:pPr>
            <w:r w:rsidRPr="00503A4E">
              <w:rPr>
                <w:rFonts w:ascii="Times New Roman" w:eastAsia="Times New Roman" w:hAnsi="Times New Roman"/>
                <w:sz w:val="20"/>
                <w:szCs w:val="20"/>
              </w:rPr>
              <w:t>Indicate the type of partnership agreements that were in place during the reporting period:</w:t>
            </w:r>
          </w:p>
          <w:p w:rsidR="0085396A" w:rsidRPr="00503A4E" w:rsidRDefault="0085396A" w:rsidP="00A06CFF">
            <w:pPr>
              <w:numPr>
                <w:ilvl w:val="0"/>
                <w:numId w:val="39"/>
              </w:numPr>
              <w:spacing w:after="0" w:line="240" w:lineRule="auto"/>
              <w:contextualSpacing/>
              <w:rPr>
                <w:rFonts w:ascii="Times New Roman" w:eastAsia="Times New Roman" w:hAnsi="Times New Roman"/>
                <w:sz w:val="20"/>
                <w:szCs w:val="20"/>
              </w:rPr>
            </w:pPr>
            <w:r w:rsidRPr="00503A4E">
              <w:rPr>
                <w:rFonts w:ascii="Times New Roman" w:eastAsia="Times New Roman" w:hAnsi="Times New Roman"/>
                <w:sz w:val="20"/>
                <w:szCs w:val="20"/>
              </w:rPr>
              <w:t>Subcontract</w:t>
            </w:r>
          </w:p>
          <w:p w:rsidR="0085396A" w:rsidRPr="00503A4E" w:rsidRDefault="0085396A" w:rsidP="00A06CFF">
            <w:pPr>
              <w:numPr>
                <w:ilvl w:val="0"/>
                <w:numId w:val="39"/>
              </w:numPr>
              <w:spacing w:after="0" w:line="240" w:lineRule="auto"/>
              <w:contextualSpacing/>
              <w:rPr>
                <w:rFonts w:ascii="Times New Roman" w:eastAsia="Times New Roman" w:hAnsi="Times New Roman"/>
                <w:sz w:val="20"/>
                <w:szCs w:val="20"/>
              </w:rPr>
            </w:pPr>
            <w:r w:rsidRPr="00503A4E">
              <w:rPr>
                <w:rFonts w:ascii="Times New Roman" w:eastAsia="Times New Roman" w:hAnsi="Times New Roman"/>
                <w:sz w:val="20"/>
                <w:szCs w:val="20"/>
              </w:rPr>
              <w:t>Memorandum of Understanding/Agreement</w:t>
            </w:r>
          </w:p>
          <w:p w:rsidR="0085396A" w:rsidRPr="00503A4E" w:rsidRDefault="0085396A" w:rsidP="00A06CFF">
            <w:pPr>
              <w:numPr>
                <w:ilvl w:val="0"/>
                <w:numId w:val="39"/>
              </w:numPr>
              <w:spacing w:after="0" w:line="240" w:lineRule="auto"/>
              <w:contextualSpacing/>
              <w:rPr>
                <w:rFonts w:ascii="Times New Roman" w:eastAsia="Times New Roman" w:hAnsi="Times New Roman"/>
                <w:sz w:val="20"/>
                <w:szCs w:val="20"/>
              </w:rPr>
            </w:pPr>
            <w:r w:rsidRPr="00503A4E">
              <w:rPr>
                <w:rFonts w:ascii="Times New Roman" w:eastAsia="Times New Roman" w:hAnsi="Times New Roman"/>
                <w:sz w:val="20"/>
                <w:szCs w:val="20"/>
              </w:rPr>
              <w:t>Letter of Invitation/Acceptance/Support</w:t>
            </w:r>
          </w:p>
          <w:p w:rsidR="0085396A" w:rsidRPr="00503A4E" w:rsidRDefault="0085396A" w:rsidP="00A06CFF">
            <w:pPr>
              <w:numPr>
                <w:ilvl w:val="0"/>
                <w:numId w:val="39"/>
              </w:numPr>
              <w:spacing w:after="0" w:line="240" w:lineRule="auto"/>
              <w:contextualSpacing/>
              <w:rPr>
                <w:rFonts w:ascii="Times New Roman" w:eastAsia="Times New Roman" w:hAnsi="Times New Roman"/>
                <w:sz w:val="20"/>
                <w:szCs w:val="20"/>
              </w:rPr>
            </w:pPr>
            <w:r w:rsidRPr="00503A4E">
              <w:rPr>
                <w:rFonts w:ascii="Times New Roman" w:eastAsia="Times New Roman" w:hAnsi="Times New Roman"/>
                <w:sz w:val="20"/>
                <w:szCs w:val="20"/>
              </w:rPr>
              <w:t>Informal/Verbal Arrangement</w:t>
            </w:r>
          </w:p>
          <w:p w:rsidR="0085396A" w:rsidRPr="00503A4E" w:rsidRDefault="0085396A" w:rsidP="00A06CFF">
            <w:pPr>
              <w:numPr>
                <w:ilvl w:val="0"/>
                <w:numId w:val="39"/>
              </w:numPr>
              <w:spacing w:after="0" w:line="240" w:lineRule="auto"/>
              <w:contextualSpacing/>
              <w:rPr>
                <w:rFonts w:ascii="Times New Roman" w:eastAsia="Times New Roman" w:hAnsi="Times New Roman"/>
                <w:b/>
                <w:sz w:val="20"/>
                <w:szCs w:val="20"/>
              </w:rPr>
            </w:pPr>
            <w:r w:rsidRPr="00503A4E">
              <w:rPr>
                <w:rFonts w:ascii="Times New Roman" w:eastAsia="Times New Roman" w:hAnsi="Times New Roman"/>
                <w:sz w:val="20"/>
                <w:szCs w:val="20"/>
              </w:rPr>
              <w:t>Other (Specify):  ______________________</w:t>
            </w:r>
          </w:p>
          <w:p w:rsidR="0085396A" w:rsidRPr="00503A4E" w:rsidRDefault="0085396A" w:rsidP="0085396A">
            <w:pPr>
              <w:spacing w:after="0" w:line="240" w:lineRule="auto"/>
              <w:rPr>
                <w:rFonts w:ascii="Times New Roman" w:eastAsia="Times New Roman" w:hAnsi="Times New Roman"/>
                <w:b/>
                <w:sz w:val="20"/>
                <w:szCs w:val="20"/>
              </w:rPr>
            </w:pPr>
          </w:p>
          <w:p w:rsidR="0085396A" w:rsidRPr="00503A4E" w:rsidRDefault="0085396A" w:rsidP="00A06CFF">
            <w:pPr>
              <w:numPr>
                <w:ilvl w:val="0"/>
                <w:numId w:val="36"/>
              </w:numPr>
              <w:spacing w:after="0" w:line="240" w:lineRule="auto"/>
              <w:contextualSpacing/>
              <w:rPr>
                <w:rFonts w:ascii="Times New Roman" w:eastAsia="Times New Roman" w:hAnsi="Times New Roman"/>
                <w:b/>
                <w:sz w:val="20"/>
                <w:szCs w:val="20"/>
              </w:rPr>
            </w:pPr>
            <w:r w:rsidRPr="00503A4E">
              <w:rPr>
                <w:rFonts w:ascii="Times New Roman" w:eastAsia="Times New Roman" w:hAnsi="Times New Roman"/>
                <w:b/>
                <w:sz w:val="20"/>
                <w:szCs w:val="20"/>
              </w:rPr>
              <w:t>Our organization is staffed by families with expertise in Federal and State public and private health care systems.</w:t>
            </w:r>
          </w:p>
          <w:p w:rsidR="0085396A" w:rsidRPr="00503A4E" w:rsidRDefault="0085396A" w:rsidP="00A06CFF">
            <w:pPr>
              <w:numPr>
                <w:ilvl w:val="0"/>
                <w:numId w:val="41"/>
              </w:numPr>
              <w:spacing w:after="0" w:line="240" w:lineRule="auto"/>
              <w:contextualSpacing/>
              <w:rPr>
                <w:rFonts w:ascii="Times New Roman" w:eastAsia="Times New Roman" w:hAnsi="Times New Roman"/>
                <w:sz w:val="20"/>
                <w:szCs w:val="20"/>
              </w:rPr>
            </w:pPr>
            <w:r w:rsidRPr="00503A4E">
              <w:rPr>
                <w:rFonts w:ascii="Times New Roman" w:eastAsia="Times New Roman" w:hAnsi="Times New Roman"/>
                <w:sz w:val="20"/>
                <w:szCs w:val="20"/>
              </w:rPr>
              <w:t>Number of Family-to-Family FTE _______</w:t>
            </w:r>
          </w:p>
          <w:p w:rsidR="0085396A" w:rsidRPr="00503A4E" w:rsidRDefault="0085396A" w:rsidP="0085396A">
            <w:pPr>
              <w:spacing w:after="0" w:line="240" w:lineRule="auto"/>
              <w:ind w:left="888"/>
              <w:rPr>
                <w:rFonts w:ascii="Times New Roman" w:eastAsia="Times New Roman" w:hAnsi="Times New Roman"/>
                <w:sz w:val="20"/>
                <w:szCs w:val="20"/>
              </w:rPr>
            </w:pPr>
          </w:p>
          <w:p w:rsidR="0085396A" w:rsidRPr="0085396A" w:rsidRDefault="0085396A" w:rsidP="00A06CFF">
            <w:pPr>
              <w:numPr>
                <w:ilvl w:val="0"/>
                <w:numId w:val="41"/>
              </w:numPr>
              <w:spacing w:after="0" w:line="240" w:lineRule="auto"/>
              <w:contextualSpacing/>
              <w:rPr>
                <w:rFonts w:ascii="Times New Roman" w:eastAsia="Times New Roman" w:hAnsi="Times New Roman"/>
                <w:b/>
                <w:sz w:val="24"/>
              </w:rPr>
            </w:pPr>
            <w:r w:rsidRPr="00503A4E">
              <w:rPr>
                <w:rFonts w:ascii="Times New Roman" w:eastAsia="Times New Roman" w:hAnsi="Times New Roman"/>
                <w:sz w:val="20"/>
                <w:szCs w:val="20"/>
              </w:rPr>
              <w:t>Number of FTE who are family/have a disability _____</w:t>
            </w:r>
          </w:p>
        </w:tc>
      </w:tr>
      <w:tr w:rsidR="0085396A" w:rsidRPr="0085396A" w:rsidTr="00B94773">
        <w:trPr>
          <w:trHeight w:val="65"/>
        </w:trPr>
        <w:tc>
          <w:tcPr>
            <w:tcW w:w="10170" w:type="dxa"/>
            <w:tcBorders>
              <w:top w:val="nil"/>
            </w:tcBorders>
          </w:tcPr>
          <w:p w:rsidR="0085396A" w:rsidRPr="0085396A" w:rsidRDefault="0085396A" w:rsidP="0085396A">
            <w:pPr>
              <w:spacing w:after="0" w:line="240" w:lineRule="auto"/>
              <w:jc w:val="both"/>
              <w:rPr>
                <w:rFonts w:ascii="Times New Roman" w:eastAsia="Times New Roman" w:hAnsi="Times New Roman"/>
                <w:sz w:val="20"/>
                <w:szCs w:val="20"/>
              </w:rPr>
            </w:pPr>
          </w:p>
        </w:tc>
      </w:tr>
    </w:tbl>
    <w:p w:rsidR="0085396A" w:rsidRPr="0085396A" w:rsidRDefault="0085396A" w:rsidP="0085396A">
      <w:pPr>
        <w:tabs>
          <w:tab w:val="left" w:pos="5475"/>
        </w:tabs>
        <w:spacing w:after="0" w:line="240" w:lineRule="auto"/>
        <w:rPr>
          <w:rFonts w:ascii="Times New Roman" w:eastAsia="Times New Roman" w:hAnsi="Times New Roman"/>
          <w:sz w:val="20"/>
          <w:szCs w:val="28"/>
        </w:rPr>
      </w:pPr>
      <w:r w:rsidRPr="0085396A">
        <w:rPr>
          <w:rFonts w:ascii="Times New Roman" w:eastAsia="Times New Roman" w:hAnsi="Times New Roman"/>
          <w:sz w:val="20"/>
          <w:szCs w:val="20"/>
        </w:rPr>
        <w:tab/>
      </w:r>
    </w:p>
    <w:p w:rsidR="0015452E" w:rsidRPr="003D0B77" w:rsidRDefault="0015452E" w:rsidP="003D0B77">
      <w:pPr>
        <w:spacing w:after="0" w:line="240" w:lineRule="auto"/>
        <w:rPr>
          <w:rFonts w:ascii="Times New Roman" w:eastAsia="Times New Roman" w:hAnsi="Times New Roman"/>
          <w:sz w:val="36"/>
          <w:szCs w:val="32"/>
          <w:u w:val="single"/>
        </w:rPr>
      </w:pPr>
    </w:p>
    <w:sectPr w:rsidR="0015452E" w:rsidRPr="003D0B77" w:rsidSect="003D0B77">
      <w:type w:val="continuous"/>
      <w:pgSz w:w="12240" w:h="15840" w:code="1"/>
      <w:pgMar w:top="1008" w:right="1440" w:bottom="1152"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A4C" w:rsidRDefault="009D1A4C" w:rsidP="0085396A">
      <w:pPr>
        <w:spacing w:after="0" w:line="240" w:lineRule="auto"/>
      </w:pPr>
      <w:r>
        <w:separator/>
      </w:r>
    </w:p>
  </w:endnote>
  <w:endnote w:type="continuationSeparator" w:id="0">
    <w:p w:rsidR="009D1A4C" w:rsidRDefault="009D1A4C" w:rsidP="00853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820138"/>
      <w:docPartObj>
        <w:docPartGallery w:val="Page Numbers (Bottom of Page)"/>
        <w:docPartUnique/>
      </w:docPartObj>
    </w:sdtPr>
    <w:sdtEndPr>
      <w:rPr>
        <w:noProof/>
      </w:rPr>
    </w:sdtEndPr>
    <w:sdtContent>
      <w:p w:rsidR="00CE7D9A" w:rsidRDefault="00CE7D9A">
        <w:pPr>
          <w:pStyle w:val="Footer"/>
          <w:jc w:val="right"/>
        </w:pPr>
        <w:r>
          <w:t xml:space="preserve"> Attachment B | </w:t>
        </w:r>
        <w:r>
          <w:fldChar w:fldCharType="begin"/>
        </w:r>
        <w:r>
          <w:instrText xml:space="preserve"> PAGE   \* MERGEFORMAT </w:instrText>
        </w:r>
        <w:r>
          <w:fldChar w:fldCharType="separate"/>
        </w:r>
        <w:r w:rsidR="00D93E1E">
          <w:rPr>
            <w:noProof/>
          </w:rPr>
          <w:t>1</w:t>
        </w:r>
        <w:r>
          <w:rPr>
            <w:noProof/>
          </w:rPr>
          <w:fldChar w:fldCharType="end"/>
        </w:r>
      </w:p>
    </w:sdtContent>
  </w:sdt>
  <w:p w:rsidR="00CE7D9A" w:rsidRDefault="00CE7D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A4C" w:rsidRDefault="009D1A4C" w:rsidP="0085396A">
      <w:pPr>
        <w:spacing w:after="0" w:line="240" w:lineRule="auto"/>
      </w:pPr>
      <w:r>
        <w:separator/>
      </w:r>
    </w:p>
  </w:footnote>
  <w:footnote w:type="continuationSeparator" w:id="0">
    <w:p w:rsidR="009D1A4C" w:rsidRDefault="009D1A4C" w:rsidP="0085396A">
      <w:pPr>
        <w:spacing w:after="0" w:line="240" w:lineRule="auto"/>
      </w:pPr>
      <w:r>
        <w:continuationSeparator/>
      </w:r>
    </w:p>
  </w:footnote>
  <w:footnote w:id="1">
    <w:p w:rsidR="00CE7D9A" w:rsidRPr="00720FE6" w:rsidRDefault="00CE7D9A">
      <w:pPr>
        <w:pStyle w:val="FootnoteText"/>
        <w:rPr>
          <w:sz w:val="18"/>
          <w:szCs w:val="18"/>
        </w:rPr>
      </w:pPr>
      <w:r w:rsidRPr="00720FE6">
        <w:rPr>
          <w:rStyle w:val="FootnoteReference"/>
          <w:sz w:val="18"/>
          <w:szCs w:val="18"/>
        </w:rPr>
        <w:footnoteRef/>
      </w:r>
      <w:r w:rsidRPr="00720FE6">
        <w:rPr>
          <w:sz w:val="18"/>
          <w:szCs w:val="18"/>
        </w:rPr>
        <w:t xml:space="preserve"> Consistent Annual Access     Yes = 1; No = 0</w:t>
      </w:r>
    </w:p>
  </w:footnote>
  <w:footnote w:id="2">
    <w:p w:rsidR="00CE7D9A" w:rsidRPr="00720FE6" w:rsidRDefault="00CE7D9A">
      <w:pPr>
        <w:pStyle w:val="FootnoteText"/>
        <w:rPr>
          <w:sz w:val="18"/>
          <w:szCs w:val="18"/>
        </w:rPr>
      </w:pPr>
      <w:r w:rsidRPr="00720FE6">
        <w:rPr>
          <w:rStyle w:val="FootnoteReference"/>
          <w:sz w:val="18"/>
          <w:szCs w:val="18"/>
        </w:rPr>
        <w:footnoteRef/>
      </w:r>
      <w:r w:rsidRPr="00720FE6">
        <w:rPr>
          <w:sz w:val="18"/>
          <w:szCs w:val="18"/>
        </w:rPr>
        <w:t xml:space="preserve"> Direct Access to an Electronic Database for Analysis     Yes = 1; No = 0</w:t>
      </w:r>
    </w:p>
  </w:footnote>
  <w:footnote w:id="3">
    <w:p w:rsidR="00CE7D9A" w:rsidRPr="00720FE6" w:rsidRDefault="00CE7D9A">
      <w:pPr>
        <w:pStyle w:val="FootnoteText"/>
        <w:rPr>
          <w:sz w:val="18"/>
          <w:szCs w:val="18"/>
        </w:rPr>
      </w:pPr>
      <w:r w:rsidRPr="00720FE6">
        <w:rPr>
          <w:rStyle w:val="FootnoteReference"/>
          <w:sz w:val="18"/>
          <w:szCs w:val="18"/>
        </w:rPr>
        <w:footnoteRef/>
      </w:r>
      <w:r w:rsidRPr="00720FE6">
        <w:rPr>
          <w:sz w:val="18"/>
          <w:szCs w:val="18"/>
        </w:rPr>
        <w:t xml:space="preserve"> Consistent Annual and Direct Access     Yes = 1; No = 0</w:t>
      </w:r>
    </w:p>
  </w:footnote>
  <w:footnote w:id="4">
    <w:p w:rsidR="00CE7D9A" w:rsidRPr="00720FE6" w:rsidRDefault="00CE7D9A" w:rsidP="00FF5832">
      <w:pPr>
        <w:spacing w:after="0"/>
        <w:rPr>
          <w:rFonts w:asciiTheme="minorHAnsi" w:hAnsiTheme="minorHAnsi" w:cstheme="minorHAnsi"/>
          <w:sz w:val="18"/>
          <w:szCs w:val="18"/>
        </w:rPr>
      </w:pPr>
      <w:r w:rsidRPr="00720FE6">
        <w:rPr>
          <w:rStyle w:val="FootnoteReference"/>
          <w:rFonts w:asciiTheme="minorHAnsi" w:hAnsiTheme="minorHAnsi" w:cstheme="minorHAnsi"/>
          <w:sz w:val="18"/>
          <w:szCs w:val="18"/>
        </w:rPr>
        <w:footnoteRef/>
      </w:r>
      <w:r w:rsidRPr="00720FE6">
        <w:rPr>
          <w:rFonts w:asciiTheme="minorHAnsi" w:hAnsiTheme="minorHAnsi" w:cstheme="minorHAnsi"/>
          <w:sz w:val="18"/>
          <w:szCs w:val="18"/>
        </w:rPr>
        <w:t xml:space="preserve"> If Available More Often Than Annually, Indicate </w:t>
      </w:r>
      <w:r w:rsidRPr="00720FE6">
        <w:rPr>
          <w:rFonts w:asciiTheme="minorHAnsi" w:hAnsiTheme="minorHAnsi" w:cstheme="minorHAnsi"/>
          <w:sz w:val="18"/>
          <w:szCs w:val="18"/>
          <w:u w:val="single"/>
        </w:rPr>
        <w:t>Most Frequent</w:t>
      </w:r>
      <w:r w:rsidRPr="00720FE6">
        <w:rPr>
          <w:rFonts w:asciiTheme="minorHAnsi" w:hAnsiTheme="minorHAnsi" w:cstheme="minorHAnsi"/>
          <w:sz w:val="18"/>
          <w:szCs w:val="18"/>
        </w:rPr>
        <w:t xml:space="preserve"> Availability    Yes = 1; No = 0</w:t>
      </w:r>
    </w:p>
  </w:footnote>
  <w:footnote w:id="5">
    <w:p w:rsidR="00CE7D9A" w:rsidRPr="00720FE6" w:rsidRDefault="00CE7D9A" w:rsidP="00FF5832">
      <w:pPr>
        <w:pStyle w:val="FootnoteText"/>
        <w:spacing w:line="276" w:lineRule="auto"/>
        <w:rPr>
          <w:sz w:val="18"/>
          <w:szCs w:val="18"/>
        </w:rPr>
      </w:pPr>
      <w:r w:rsidRPr="00720FE6">
        <w:rPr>
          <w:rStyle w:val="FootnoteReference"/>
          <w:sz w:val="18"/>
          <w:szCs w:val="18"/>
        </w:rPr>
        <w:footnoteRef/>
      </w:r>
      <w:r w:rsidRPr="00720FE6">
        <w:rPr>
          <w:sz w:val="18"/>
          <w:szCs w:val="18"/>
        </w:rPr>
        <w:t xml:space="preserve"> Indicate Lag Length for </w:t>
      </w:r>
      <w:r w:rsidRPr="00720FE6">
        <w:rPr>
          <w:sz w:val="18"/>
          <w:szCs w:val="18"/>
          <w:u w:val="single"/>
        </w:rPr>
        <w:t>Most Timely</w:t>
      </w:r>
      <w:r w:rsidRPr="00720FE6">
        <w:rPr>
          <w:sz w:val="18"/>
          <w:szCs w:val="18"/>
        </w:rPr>
        <w:t xml:space="preserve"> Data Available in Number of Months</w:t>
      </w:r>
    </w:p>
  </w:footnote>
  <w:footnote w:id="6">
    <w:p w:rsidR="00CE7D9A" w:rsidRPr="00FF5832" w:rsidRDefault="00CE7D9A" w:rsidP="00FF5832">
      <w:pPr>
        <w:pStyle w:val="FootnoteText"/>
        <w:spacing w:line="276" w:lineRule="auto"/>
        <w:rPr>
          <w:sz w:val="18"/>
          <w:szCs w:val="18"/>
        </w:rPr>
      </w:pPr>
      <w:r w:rsidRPr="00720FE6">
        <w:rPr>
          <w:rStyle w:val="FootnoteReference"/>
          <w:sz w:val="18"/>
          <w:szCs w:val="18"/>
        </w:rPr>
        <w:footnoteRef/>
      </w:r>
      <w:r w:rsidRPr="00720FE6">
        <w:rPr>
          <w:sz w:val="18"/>
          <w:szCs w:val="18"/>
        </w:rPr>
        <w:t xml:space="preserve"> Indicate Lag Lengths Less than 6 months   Yes = 1; No = 0</w:t>
      </w:r>
    </w:p>
  </w:footnote>
  <w:footnote w:id="7">
    <w:p w:rsidR="00CE7D9A" w:rsidRPr="00FF5832" w:rsidRDefault="00CE7D9A" w:rsidP="00FF5832">
      <w:pPr>
        <w:pStyle w:val="FootnoteText"/>
        <w:spacing w:line="276" w:lineRule="auto"/>
        <w:rPr>
          <w:sz w:val="18"/>
          <w:szCs w:val="18"/>
        </w:rPr>
      </w:pPr>
      <w:r w:rsidRPr="00FF5832">
        <w:rPr>
          <w:rStyle w:val="FootnoteReference"/>
          <w:sz w:val="18"/>
          <w:szCs w:val="18"/>
        </w:rPr>
        <w:footnoteRef/>
      </w:r>
      <w:r w:rsidRPr="00FF5832">
        <w:rPr>
          <w:sz w:val="18"/>
          <w:szCs w:val="18"/>
        </w:rPr>
        <w:t xml:space="preserve"> Only Sum 1’s; Include only Unshaded Cells in Sums</w:t>
      </w:r>
    </w:p>
  </w:footnote>
  <w:footnote w:id="8">
    <w:p w:rsidR="00CE7D9A" w:rsidRDefault="00CE7D9A" w:rsidP="00FF5832">
      <w:pPr>
        <w:pStyle w:val="FootnoteText"/>
        <w:spacing w:line="276" w:lineRule="auto"/>
      </w:pPr>
      <w:r w:rsidRPr="00FF5832">
        <w:rPr>
          <w:rStyle w:val="FootnoteReference"/>
          <w:sz w:val="18"/>
          <w:szCs w:val="18"/>
        </w:rPr>
        <w:footnoteRef/>
      </w:r>
      <w:r w:rsidRPr="00FF5832">
        <w:rPr>
          <w:sz w:val="18"/>
          <w:szCs w:val="18"/>
        </w:rPr>
        <w:t xml:space="preserve"> Calculate Percentage = Sum/N</w:t>
      </w:r>
    </w:p>
  </w:footnote>
  <w:footnote w:id="9">
    <w:p w:rsidR="00CE7D9A" w:rsidRDefault="00CE7D9A">
      <w:pPr>
        <w:pStyle w:val="FootnoteText"/>
      </w:pPr>
      <w:r>
        <w:rPr>
          <w:rStyle w:val="FootnoteReference"/>
        </w:rPr>
        <w:footnoteRef/>
      </w:r>
      <w:r>
        <w:t xml:space="preserve"> Consistent with Healthy Start Benchmark 3: </w:t>
      </w:r>
      <w:r w:rsidRPr="002C026C">
        <w:t>The percent of Healthy Start women participants who receive a postpartum visit.</w:t>
      </w:r>
    </w:p>
  </w:footnote>
  <w:footnote w:id="10">
    <w:p w:rsidR="00CE7D9A" w:rsidRPr="00F87034" w:rsidRDefault="00CE7D9A" w:rsidP="00C24FB5">
      <w:pPr>
        <w:pStyle w:val="FootnoteText"/>
      </w:pPr>
      <w:r w:rsidRPr="00F87034">
        <w:rPr>
          <w:rStyle w:val="FootnoteReference"/>
        </w:rPr>
        <w:footnoteRef/>
      </w:r>
      <w:r>
        <w:t xml:space="preserve"> PRAMS measures 4-6 weeks, </w:t>
      </w:r>
      <w:r w:rsidRPr="00F87034">
        <w:t>a visit between 28-42 days</w:t>
      </w:r>
      <w:r>
        <w:t xml:space="preserve"> of delivery</w:t>
      </w:r>
      <w:r w:rsidRPr="00F87034">
        <w:t>.</w:t>
      </w:r>
    </w:p>
  </w:footnote>
  <w:footnote w:id="11">
    <w:p w:rsidR="00CE7D9A" w:rsidRPr="00F87034" w:rsidRDefault="00CE7D9A" w:rsidP="00C24FB5">
      <w:pPr>
        <w:pStyle w:val="FootnoteText"/>
      </w:pPr>
      <w:r w:rsidRPr="00F87034">
        <w:rPr>
          <w:rStyle w:val="FootnoteReference"/>
        </w:rPr>
        <w:footnoteRef/>
      </w:r>
      <w:r w:rsidRPr="00F87034">
        <w:t xml:space="preserve"> Note: ACOG suggests a 7-14 day postpartum visit for high-risk women.</w:t>
      </w:r>
    </w:p>
  </w:footnote>
  <w:footnote w:id="12">
    <w:p w:rsidR="00CE7D9A" w:rsidRPr="00F87034" w:rsidRDefault="00CE7D9A" w:rsidP="0013371C">
      <w:pPr>
        <w:pStyle w:val="FootnoteText"/>
      </w:pPr>
      <w:r w:rsidRPr="00F87034">
        <w:rPr>
          <w:rStyle w:val="FootnoteReference"/>
        </w:rPr>
        <w:footnoteRef/>
      </w:r>
      <w:r w:rsidRPr="00F87034">
        <w:t xml:space="preserve"> http://www.aafp.org/afp/2005/1215/p2491.html</w:t>
      </w:r>
    </w:p>
  </w:footnote>
  <w:footnote w:id="13">
    <w:p w:rsidR="00CE7D9A" w:rsidRDefault="00CE7D9A">
      <w:pPr>
        <w:pStyle w:val="FootnoteText"/>
      </w:pPr>
      <w:r>
        <w:rPr>
          <w:rStyle w:val="FootnoteReference"/>
        </w:rPr>
        <w:footnoteRef/>
      </w:r>
      <w:r>
        <w:t xml:space="preserve"> Consistent with Healthy Start Benchmark 5: The percent of Healthy Start women participants who have a well-woman visit.</w:t>
      </w:r>
    </w:p>
  </w:footnote>
  <w:footnote w:id="14">
    <w:p w:rsidR="00CE7D9A" w:rsidRPr="00F87034" w:rsidRDefault="00CE7D9A" w:rsidP="009A42E1">
      <w:pPr>
        <w:pStyle w:val="FootnoteText"/>
      </w:pPr>
      <w:r w:rsidRPr="00F87034">
        <w:rPr>
          <w:rStyle w:val="FootnoteReference"/>
        </w:rPr>
        <w:footnoteRef/>
      </w:r>
      <w:r w:rsidRPr="00F87034">
        <w:t xml:space="preserve"> http://www.acog.org/About-ACOG/ACOG-Departments/Annual-Womens-Health-Care/Well-Woman-Recommendations</w:t>
      </w:r>
    </w:p>
  </w:footnote>
  <w:footnote w:id="15">
    <w:p w:rsidR="00CE7D9A" w:rsidRDefault="00CE7D9A" w:rsidP="00CF0117">
      <w:pPr>
        <w:pStyle w:val="FootnoteText"/>
      </w:pPr>
      <w:r>
        <w:rPr>
          <w:rStyle w:val="FootnoteReference"/>
        </w:rPr>
        <w:footnoteRef/>
      </w:r>
      <w:r>
        <w:t xml:space="preserve"> Consistent with Healthy Start Benchmark 12a and 12b: Percent of Healthy Start women participants who receive depression screening and referral. </w:t>
      </w:r>
    </w:p>
  </w:footnote>
  <w:footnote w:id="16">
    <w:p w:rsidR="00CE7D9A" w:rsidRPr="00EF6043" w:rsidRDefault="00CE7D9A" w:rsidP="006D180E">
      <w:pPr>
        <w:pStyle w:val="FootnoteText"/>
      </w:pPr>
      <w:r w:rsidRPr="00EF6043">
        <w:rPr>
          <w:rStyle w:val="FootnoteReference"/>
        </w:rPr>
        <w:footnoteRef/>
      </w:r>
      <w:r w:rsidRPr="00EF6043">
        <w:t xml:space="preserve"> http://www.acog.org/Resources-And-Publications/Committee-Opinions/Committee-on-Obstetric-Practice/Screening-for-Perinatal-Depression</w:t>
      </w:r>
    </w:p>
  </w:footnote>
  <w:footnote w:id="17">
    <w:p w:rsidR="00CE7D9A" w:rsidRPr="00EF6043" w:rsidRDefault="00CE7D9A" w:rsidP="007571ED">
      <w:pPr>
        <w:pStyle w:val="FootnoteText"/>
      </w:pPr>
      <w:r w:rsidRPr="00EF6043">
        <w:rPr>
          <w:rStyle w:val="FootnoteReference"/>
        </w:rPr>
        <w:footnoteRef/>
      </w:r>
      <w:r w:rsidRPr="00EF6043">
        <w:t xml:space="preserve"> http://www.acog.org/Resources-And-Publications/Committee-Opinions/Committee-on-Obstetric-Practice/Screening-for-Perinatal-Depression</w:t>
      </w:r>
    </w:p>
  </w:footnote>
  <w:footnote w:id="18">
    <w:p w:rsidR="00CE7D9A" w:rsidRDefault="00CE7D9A">
      <w:pPr>
        <w:pStyle w:val="FootnoteText"/>
      </w:pPr>
      <w:r>
        <w:rPr>
          <w:rStyle w:val="FootnoteReference"/>
        </w:rPr>
        <w:footnoteRef/>
      </w:r>
      <w:r>
        <w:t xml:space="preserve"> Consistent with Healthy Start Benchmark 6: Percent of Healthy Start participants who are placed to sleep following safe sleep behaviors.</w:t>
      </w:r>
    </w:p>
  </w:footnote>
  <w:footnote w:id="19">
    <w:p w:rsidR="00CE7D9A" w:rsidRPr="009A0FD2" w:rsidRDefault="00CE7D9A" w:rsidP="007571ED">
      <w:pPr>
        <w:pStyle w:val="FootnoteText"/>
        <w:rPr>
          <w:sz w:val="18"/>
          <w:szCs w:val="18"/>
        </w:rPr>
      </w:pPr>
      <w:r w:rsidRPr="009A0FD2">
        <w:rPr>
          <w:rStyle w:val="FootnoteReference"/>
          <w:sz w:val="18"/>
          <w:szCs w:val="18"/>
        </w:rPr>
        <w:footnoteRef/>
      </w:r>
      <w:r w:rsidRPr="009A0FD2">
        <w:rPr>
          <w:sz w:val="18"/>
          <w:szCs w:val="18"/>
        </w:rPr>
        <w:t>http://nccd.cdc.gov/PRAMStat/rdPage.aspx?rdReport=DRH_PRAMS.ExploreByTopic&amp;islClassId=CLA8&amp;islTopicId=TOP23&amp;go=GO</w:t>
      </w:r>
    </w:p>
  </w:footnote>
  <w:footnote w:id="20">
    <w:p w:rsidR="00CE7D9A" w:rsidRPr="009A0FD2" w:rsidRDefault="00CE7D9A" w:rsidP="007571ED">
      <w:pPr>
        <w:pStyle w:val="FootnoteText"/>
        <w:rPr>
          <w:sz w:val="18"/>
          <w:szCs w:val="18"/>
        </w:rPr>
      </w:pPr>
      <w:r w:rsidRPr="009A0FD2">
        <w:rPr>
          <w:rStyle w:val="FootnoteReference"/>
          <w:sz w:val="18"/>
          <w:szCs w:val="18"/>
        </w:rPr>
        <w:footnoteRef/>
      </w:r>
      <w:r w:rsidRPr="009A0FD2">
        <w:rPr>
          <w:sz w:val="18"/>
          <w:szCs w:val="18"/>
        </w:rPr>
        <w:t xml:space="preserve"> https://www.aap.org/en-us/about-the-aap/aap-press-room/pages/aap-expands-guidelines-for-infant-sleep-safety-and-sids-risk-reduction.aspx#sthash.1nnEJQwk.dpuf</w:t>
      </w:r>
    </w:p>
  </w:footnote>
  <w:footnote w:id="21">
    <w:p w:rsidR="00CE7D9A" w:rsidRDefault="00CE7D9A" w:rsidP="0016229C">
      <w:pPr>
        <w:pStyle w:val="FootnoteText"/>
      </w:pPr>
      <w:r w:rsidRPr="009A0FD2">
        <w:rPr>
          <w:rStyle w:val="FootnoteReference"/>
          <w:sz w:val="18"/>
          <w:szCs w:val="18"/>
        </w:rPr>
        <w:footnoteRef/>
      </w:r>
      <w:r w:rsidRPr="009A0FD2">
        <w:rPr>
          <w:sz w:val="18"/>
          <w:szCs w:val="18"/>
        </w:rPr>
        <w:t>http://nccd.cdc.gov/PRAMStat/rdPage.aspx?rdReport=DRH_PRAMS.ExploreByTopic&amp;islClassId=CLA8&amp;islTopicId=TOP23&amp;go=GO</w:t>
      </w:r>
    </w:p>
  </w:footnote>
  <w:footnote w:id="22">
    <w:p w:rsidR="00CE7D9A" w:rsidRPr="00F87034" w:rsidRDefault="00CE7D9A" w:rsidP="0016229C">
      <w:pPr>
        <w:pStyle w:val="FootnoteText"/>
      </w:pPr>
      <w:r w:rsidRPr="00F87034">
        <w:rPr>
          <w:rStyle w:val="FootnoteReference"/>
        </w:rPr>
        <w:footnoteRef/>
      </w:r>
      <w:r w:rsidRPr="00F87034">
        <w:t xml:space="preserve"> http://nappss.org/plan/background.php</w:t>
      </w:r>
    </w:p>
  </w:footnote>
  <w:footnote w:id="23">
    <w:p w:rsidR="00CE7D9A" w:rsidRDefault="00CE7D9A">
      <w:pPr>
        <w:pStyle w:val="FootnoteText"/>
      </w:pPr>
      <w:r>
        <w:rPr>
          <w:rStyle w:val="FootnoteReference"/>
        </w:rPr>
        <w:footnoteRef/>
      </w:r>
      <w:r>
        <w:t xml:space="preserve"> Consistent with Healthy Start Benchmark 7: Percent of Healthy Start child participants whose parent reports the child was ever breastfed or fed breastmilk, even for a short period of time.</w:t>
      </w:r>
    </w:p>
  </w:footnote>
  <w:footnote w:id="24">
    <w:p w:rsidR="00CE7D9A" w:rsidRDefault="00CE7D9A">
      <w:pPr>
        <w:pStyle w:val="FootnoteText"/>
      </w:pPr>
      <w:r>
        <w:rPr>
          <w:rStyle w:val="FootnoteReference"/>
        </w:rPr>
        <w:footnoteRef/>
      </w:r>
      <w:r>
        <w:t xml:space="preserve"> Consistent with Healthy Start Benchmark 8: Percent of Healthy Start child participants whose parent reports the child was breastfed or fed breastmilk at 6 months.</w:t>
      </w:r>
    </w:p>
  </w:footnote>
  <w:footnote w:id="25">
    <w:p w:rsidR="00CE7D9A" w:rsidRPr="00632F42" w:rsidRDefault="00CE7D9A" w:rsidP="00147C89">
      <w:pPr>
        <w:pStyle w:val="FootnoteText"/>
      </w:pPr>
      <w:r w:rsidRPr="00632F42">
        <w:rPr>
          <w:rStyle w:val="FootnoteReference"/>
        </w:rPr>
        <w:footnoteRef/>
      </w:r>
      <w:r w:rsidRPr="00632F42">
        <w:t xml:space="preserve"> http://www.babycenter.com/0_how-breastfeeding-benefits-you-and-your-baby_8910.bc</w:t>
      </w:r>
    </w:p>
  </w:footnote>
  <w:footnote w:id="26">
    <w:p w:rsidR="00CE7D9A" w:rsidRPr="00632F42" w:rsidRDefault="00CE7D9A" w:rsidP="00147C89">
      <w:pPr>
        <w:pStyle w:val="FootnoteText"/>
      </w:pPr>
      <w:r w:rsidRPr="00C92D74">
        <w:rPr>
          <w:rStyle w:val="FootnoteReference"/>
          <w:sz w:val="18"/>
        </w:rPr>
        <w:footnoteRef/>
      </w:r>
      <w:r w:rsidRPr="00C92D74">
        <w:rPr>
          <w:sz w:val="18"/>
        </w:rPr>
        <w:t xml:space="preserve"> http://www.nichd.nih.gov/health/topics/breastfeeding/conditioninfo/Pages/benefits.aspx</w:t>
      </w:r>
    </w:p>
  </w:footnote>
  <w:footnote w:id="27">
    <w:p w:rsidR="00CE7D9A" w:rsidRDefault="00CE7D9A">
      <w:pPr>
        <w:pStyle w:val="FootnoteText"/>
      </w:pPr>
      <w:r>
        <w:rPr>
          <w:rStyle w:val="FootnoteReference"/>
        </w:rPr>
        <w:footnoteRef/>
      </w:r>
      <w:r>
        <w:t xml:space="preserve"> Consistent with Healthy Start Benchmark 11: The percent of Healthy Start child participants who </w:t>
      </w:r>
      <w:proofErr w:type="spellStart"/>
      <w:r>
        <w:t>recive</w:t>
      </w:r>
      <w:proofErr w:type="spellEnd"/>
      <w:r>
        <w:t xml:space="preserve"> well child visits. </w:t>
      </w:r>
    </w:p>
  </w:footnote>
  <w:footnote w:id="28">
    <w:p w:rsidR="00CE7D9A" w:rsidRDefault="00CE7D9A">
      <w:pPr>
        <w:pStyle w:val="FootnoteText"/>
      </w:pPr>
      <w:r>
        <w:rPr>
          <w:rStyle w:val="FootnoteReference"/>
        </w:rPr>
        <w:footnoteRef/>
      </w:r>
      <w:r>
        <w:t xml:space="preserve"> </w:t>
      </w:r>
      <w:r w:rsidRPr="005140CB">
        <w:t>https://www.aap.org/en-us/Documents/periodicity_schedule.pdf</w:t>
      </w:r>
    </w:p>
  </w:footnote>
  <w:footnote w:id="29">
    <w:p w:rsidR="00CE7D9A" w:rsidRDefault="00CE7D9A">
      <w:pPr>
        <w:pStyle w:val="FootnoteText"/>
      </w:pPr>
      <w:r>
        <w:rPr>
          <w:rStyle w:val="FootnoteReference"/>
        </w:rPr>
        <w:footnoteRef/>
      </w:r>
      <w:r>
        <w:t xml:space="preserve"> Consistent with Healthy Start Benchmark 1: The percent of Healthy Start women and child participants with health insurance.</w:t>
      </w:r>
    </w:p>
  </w:footnote>
  <w:footnote w:id="30">
    <w:p w:rsidR="00CE7D9A" w:rsidRDefault="00CE7D9A">
      <w:pPr>
        <w:pStyle w:val="FootnoteText"/>
      </w:pPr>
      <w:r>
        <w:rPr>
          <w:rStyle w:val="FootnoteReference"/>
        </w:rPr>
        <w:footnoteRef/>
      </w:r>
      <w:r>
        <w:t xml:space="preserve"> </w:t>
      </w:r>
      <w:r w:rsidRPr="003D11FF">
        <w:t>http://childhealthdata.org/browse/survey/results?q=2197&amp;r=1</w:t>
      </w:r>
    </w:p>
  </w:footnote>
  <w:footnote w:id="31">
    <w:p w:rsidR="00CE7D9A" w:rsidRDefault="00CE7D9A">
      <w:pPr>
        <w:pStyle w:val="FootnoteText"/>
      </w:pPr>
      <w:r>
        <w:rPr>
          <w:rStyle w:val="FootnoteReference"/>
        </w:rPr>
        <w:footnoteRef/>
      </w:r>
      <w:r>
        <w:t xml:space="preserve"> </w:t>
      </w:r>
      <w:r w:rsidRPr="003D11FF">
        <w:t>http://www.cdc.gov/nchs/data/nhis/earlyrelease/earlyrelease201406.pdf</w:t>
      </w:r>
    </w:p>
  </w:footnote>
  <w:footnote w:id="32">
    <w:p w:rsidR="00CE7D9A" w:rsidRPr="00232497" w:rsidRDefault="00CE7D9A">
      <w:pPr>
        <w:pStyle w:val="FootnoteText"/>
        <w:rPr>
          <w:sz w:val="18"/>
        </w:rPr>
      </w:pPr>
      <w:r w:rsidRPr="00232497">
        <w:rPr>
          <w:rStyle w:val="FootnoteReference"/>
          <w:sz w:val="18"/>
        </w:rPr>
        <w:footnoteRef/>
      </w:r>
      <w:r w:rsidRPr="00232497">
        <w:rPr>
          <w:sz w:val="18"/>
        </w:rPr>
        <w:t xml:space="preserve"> </w:t>
      </w:r>
      <w:proofErr w:type="spellStart"/>
      <w:proofErr w:type="gramStart"/>
      <w:r w:rsidRPr="00232497">
        <w:rPr>
          <w:sz w:val="18"/>
        </w:rPr>
        <w:t>Consistenty</w:t>
      </w:r>
      <w:proofErr w:type="spellEnd"/>
      <w:r w:rsidRPr="00232497">
        <w:rPr>
          <w:sz w:val="18"/>
        </w:rPr>
        <w:t xml:space="preserve"> with Healthy Start Benchmark 2.</w:t>
      </w:r>
      <w:proofErr w:type="gramEnd"/>
    </w:p>
  </w:footnote>
  <w:footnote w:id="33">
    <w:p w:rsidR="00CE7D9A" w:rsidRPr="00F87034" w:rsidRDefault="00CE7D9A" w:rsidP="00772013">
      <w:pPr>
        <w:pStyle w:val="FootnoteText"/>
      </w:pPr>
      <w:r w:rsidRPr="00232497">
        <w:rPr>
          <w:rStyle w:val="FootnoteReference"/>
          <w:sz w:val="18"/>
        </w:rPr>
        <w:footnoteRef/>
      </w:r>
      <w:r w:rsidRPr="00232497">
        <w:rPr>
          <w:sz w:val="18"/>
        </w:rPr>
        <w:t xml:space="preserve"> </w:t>
      </w:r>
      <w:hyperlink r:id="rId1" w:history="1">
        <w:r w:rsidRPr="00232497">
          <w:rPr>
            <w:rStyle w:val="Hyperlink"/>
            <w:sz w:val="18"/>
          </w:rPr>
          <w:t>http://www.cdc.gov/preconception/documents/reproductivelifeplan-worksheet.pdf</w:t>
        </w:r>
      </w:hyperlink>
      <w:r w:rsidRPr="00232497">
        <w:rPr>
          <w:sz w:val="18"/>
        </w:rPr>
        <w:t xml:space="preserve"> </w:t>
      </w:r>
    </w:p>
  </w:footnote>
  <w:footnote w:id="34">
    <w:p w:rsidR="00CE7D9A" w:rsidRPr="00232497" w:rsidRDefault="00CE7D9A">
      <w:pPr>
        <w:pStyle w:val="FootnoteText"/>
        <w:rPr>
          <w:sz w:val="18"/>
        </w:rPr>
      </w:pPr>
      <w:r w:rsidRPr="00232497">
        <w:rPr>
          <w:rStyle w:val="FootnoteReference"/>
          <w:sz w:val="18"/>
        </w:rPr>
        <w:footnoteRef/>
      </w:r>
      <w:r w:rsidRPr="00232497">
        <w:rPr>
          <w:sz w:val="18"/>
        </w:rPr>
        <w:t xml:space="preserve"> Consistent with </w:t>
      </w:r>
      <w:r>
        <w:rPr>
          <w:sz w:val="18"/>
        </w:rPr>
        <w:t>Healthy Start Benchmark 4</w:t>
      </w:r>
    </w:p>
  </w:footnote>
  <w:footnote w:id="35">
    <w:p w:rsidR="00CE7D9A" w:rsidRPr="00232497" w:rsidRDefault="00CE7D9A" w:rsidP="00054296">
      <w:pPr>
        <w:pStyle w:val="FootnoteText"/>
        <w:rPr>
          <w:rStyle w:val="FootnoteReference"/>
          <w:sz w:val="18"/>
        </w:rPr>
      </w:pPr>
      <w:r w:rsidRPr="00232497">
        <w:rPr>
          <w:rStyle w:val="FootnoteReference"/>
          <w:sz w:val="18"/>
        </w:rPr>
        <w:footnoteRef/>
      </w:r>
      <w:r w:rsidRPr="00232497">
        <w:rPr>
          <w:rStyle w:val="FootnoteReference"/>
          <w:sz w:val="18"/>
        </w:rPr>
        <w:t xml:space="preserve"> </w:t>
      </w:r>
      <w:proofErr w:type="spellStart"/>
      <w:r w:rsidRPr="00232497">
        <w:rPr>
          <w:rStyle w:val="FootnoteReference"/>
          <w:sz w:val="18"/>
          <w:vertAlign w:val="baseline"/>
        </w:rPr>
        <w:t>Blewett</w:t>
      </w:r>
      <w:proofErr w:type="spellEnd"/>
      <w:r w:rsidRPr="00232497">
        <w:rPr>
          <w:rStyle w:val="FootnoteReference"/>
          <w:sz w:val="18"/>
          <w:vertAlign w:val="baseline"/>
        </w:rPr>
        <w:t xml:space="preserve"> LA, Johnson PJ, Lee B, </w:t>
      </w:r>
      <w:proofErr w:type="spellStart"/>
      <w:r w:rsidRPr="00232497">
        <w:rPr>
          <w:rStyle w:val="FootnoteReference"/>
          <w:sz w:val="18"/>
          <w:vertAlign w:val="baseline"/>
        </w:rPr>
        <w:t>Scal</w:t>
      </w:r>
      <w:proofErr w:type="spellEnd"/>
      <w:r w:rsidRPr="00232497">
        <w:rPr>
          <w:rStyle w:val="FootnoteReference"/>
          <w:sz w:val="18"/>
          <w:vertAlign w:val="baseline"/>
        </w:rPr>
        <w:t xml:space="preserve"> PB. When a usual source of care and usual provider matter: adult prevention and screening services. J Gen Intern Med. September 2008 [</w:t>
      </w:r>
      <w:proofErr w:type="spellStart"/>
      <w:r w:rsidRPr="00232497">
        <w:rPr>
          <w:rStyle w:val="FootnoteReference"/>
          <w:sz w:val="18"/>
          <w:vertAlign w:val="baseline"/>
        </w:rPr>
        <w:t>Epub</w:t>
      </w:r>
      <w:proofErr w:type="spellEnd"/>
      <w:r w:rsidRPr="00232497">
        <w:rPr>
          <w:rStyle w:val="FootnoteReference"/>
          <w:sz w:val="18"/>
          <w:vertAlign w:val="baseline"/>
        </w:rPr>
        <w:t xml:space="preserve"> Ahead of Print May 28, 2008];23(9):1354-60.</w:t>
      </w:r>
    </w:p>
  </w:footnote>
  <w:footnote w:id="36">
    <w:p w:rsidR="00CE7D9A" w:rsidRPr="00943982" w:rsidDel="00732D10" w:rsidRDefault="00CE7D9A" w:rsidP="00054296">
      <w:pPr>
        <w:pStyle w:val="FootnoteText"/>
        <w:rPr>
          <w:del w:id="730" w:author="JMaccini" w:date="2016-04-28T09:16:00Z"/>
          <w:rStyle w:val="FootnoteReference"/>
        </w:rPr>
      </w:pPr>
      <w:r w:rsidRPr="00232497">
        <w:rPr>
          <w:rStyle w:val="FootnoteReference"/>
          <w:sz w:val="18"/>
        </w:rPr>
        <w:footnoteRef/>
      </w:r>
      <w:r w:rsidRPr="00232497">
        <w:rPr>
          <w:rStyle w:val="FootnoteReference"/>
          <w:sz w:val="18"/>
        </w:rPr>
        <w:t xml:space="preserve"> </w:t>
      </w:r>
      <w:r w:rsidRPr="00232497">
        <w:rPr>
          <w:rStyle w:val="FootnoteReference"/>
          <w:sz w:val="18"/>
          <w:vertAlign w:val="baseline"/>
        </w:rPr>
        <w:t>https://www.pcpcc.org/guide/benefits-implementing-primary-care-medical-home</w:t>
      </w:r>
    </w:p>
  </w:footnote>
  <w:footnote w:id="37">
    <w:p w:rsidR="00CE7D9A" w:rsidRPr="00232497" w:rsidRDefault="00CE7D9A">
      <w:pPr>
        <w:pStyle w:val="FootnoteText"/>
        <w:rPr>
          <w:sz w:val="18"/>
        </w:rPr>
      </w:pPr>
      <w:r>
        <w:rPr>
          <w:rStyle w:val="FootnoteReference"/>
        </w:rPr>
        <w:footnoteRef/>
      </w:r>
      <w:r>
        <w:t xml:space="preserve"> </w:t>
      </w:r>
      <w:r w:rsidRPr="00232497">
        <w:rPr>
          <w:sz w:val="18"/>
        </w:rPr>
        <w:t xml:space="preserve">Consistent with </w:t>
      </w:r>
      <w:r>
        <w:rPr>
          <w:sz w:val="18"/>
        </w:rPr>
        <w:t>Healthy Start Benchmark 10</w:t>
      </w:r>
    </w:p>
  </w:footnote>
  <w:footnote w:id="38">
    <w:p w:rsidR="00CE7D9A" w:rsidRPr="003B49A6" w:rsidRDefault="00CE7D9A" w:rsidP="00665088">
      <w:pPr>
        <w:pStyle w:val="FootnoteText"/>
      </w:pPr>
      <w:r w:rsidRPr="003B49A6">
        <w:rPr>
          <w:rStyle w:val="FootnoteReference"/>
        </w:rPr>
        <w:footnoteRef/>
      </w:r>
      <w:r w:rsidRPr="003B49A6">
        <w:t xml:space="preserve"> </w:t>
      </w:r>
      <w:hyperlink r:id="rId2" w:history="1">
        <w:r w:rsidRPr="003B49A6">
          <w:rPr>
            <w:rStyle w:val="Hyperlink"/>
          </w:rPr>
          <w:t>h</w:t>
        </w:r>
        <w:r w:rsidRPr="003B49A6">
          <w:t>ttp://www.cdc.gov/nchs/data/nvsr/nvsr64/nvsr64_03.pdf</w:t>
        </w:r>
      </w:hyperlink>
    </w:p>
  </w:footnote>
  <w:footnote w:id="39">
    <w:p w:rsidR="00CE7D9A" w:rsidRPr="00191B24" w:rsidRDefault="00CE7D9A" w:rsidP="00772013">
      <w:pPr>
        <w:pStyle w:val="FootnoteText"/>
      </w:pPr>
      <w:r w:rsidRPr="00191B24">
        <w:rPr>
          <w:rStyle w:val="FootnoteReference"/>
        </w:rPr>
        <w:footnoteRef/>
      </w:r>
      <w:r w:rsidRPr="00191B24">
        <w:t xml:space="preserve"> </w:t>
      </w:r>
      <w:hyperlink r:id="rId3" w:history="1">
        <w:r w:rsidRPr="00496E8E">
          <w:rPr>
            <w:rStyle w:val="Hyperlink"/>
          </w:rPr>
          <w:t>http://www.mayoclinic.org/healthy-lifestyle/getting-pregnant/in-depth/family-planning/art-20044072</w:t>
        </w:r>
      </w:hyperlink>
      <w:r>
        <w:t xml:space="preserve"> </w:t>
      </w:r>
    </w:p>
  </w:footnote>
  <w:footnote w:id="40">
    <w:p w:rsidR="00CE7D9A" w:rsidRPr="00232497" w:rsidRDefault="00CE7D9A">
      <w:pPr>
        <w:pStyle w:val="FootnoteText"/>
        <w:rPr>
          <w:sz w:val="18"/>
        </w:rPr>
      </w:pPr>
      <w:r>
        <w:rPr>
          <w:rStyle w:val="FootnoteReference"/>
        </w:rPr>
        <w:footnoteRef/>
      </w:r>
      <w:r>
        <w:t xml:space="preserve"> </w:t>
      </w:r>
      <w:r w:rsidRPr="00232497">
        <w:rPr>
          <w:sz w:val="18"/>
        </w:rPr>
        <w:t xml:space="preserve">Consistent with </w:t>
      </w:r>
      <w:r>
        <w:rPr>
          <w:sz w:val="18"/>
        </w:rPr>
        <w:t>Healthy Start Benchmark 13</w:t>
      </w:r>
    </w:p>
  </w:footnote>
  <w:footnote w:id="41">
    <w:p w:rsidR="00CE7D9A" w:rsidRPr="00EF6043" w:rsidRDefault="00CE7D9A" w:rsidP="00951092">
      <w:pPr>
        <w:pStyle w:val="FootnoteText"/>
      </w:pPr>
      <w:r w:rsidRPr="00EF6043">
        <w:rPr>
          <w:rStyle w:val="FootnoteReference"/>
        </w:rPr>
        <w:footnoteRef/>
      </w:r>
      <w:r w:rsidRPr="00EF6043">
        <w:t xml:space="preserve"> </w:t>
      </w:r>
      <w:hyperlink r:id="rId4" w:history="1">
        <w:r w:rsidRPr="00496E8E">
          <w:rPr>
            <w:rStyle w:val="Hyperlink"/>
          </w:rPr>
          <w:t>http://mchb.hrsa.gov/whusa09/hstat/hi/pages/226ipv.html</w:t>
        </w:r>
      </w:hyperlink>
      <w:r>
        <w:t xml:space="preserve"> </w:t>
      </w:r>
    </w:p>
  </w:footnote>
  <w:footnote w:id="42">
    <w:p w:rsidR="00CE7D9A" w:rsidRPr="00EF6043" w:rsidRDefault="00CE7D9A" w:rsidP="00951092">
      <w:pPr>
        <w:pStyle w:val="FootnoteText"/>
      </w:pPr>
      <w:r w:rsidRPr="00EF6043">
        <w:rPr>
          <w:rStyle w:val="FootnoteReference"/>
        </w:rPr>
        <w:footnoteRef/>
      </w:r>
      <w:r w:rsidRPr="00EF6043">
        <w:t xml:space="preserve"> </w:t>
      </w:r>
      <w:hyperlink r:id="rId5" w:history="1">
        <w:r w:rsidRPr="00496E8E">
          <w:rPr>
            <w:rStyle w:val="Hyperlink"/>
          </w:rPr>
          <w:t>http://aspe.hhs.gov/report/screening-domestic-violence-health-care-settings/prevalence-screening</w:t>
        </w:r>
      </w:hyperlink>
      <w:r>
        <w:t xml:space="preserve"> </w:t>
      </w:r>
    </w:p>
  </w:footnote>
  <w:footnote w:id="43">
    <w:p w:rsidR="00CE7D9A" w:rsidRPr="00232497" w:rsidRDefault="00CE7D9A">
      <w:pPr>
        <w:pStyle w:val="FootnoteText"/>
        <w:rPr>
          <w:sz w:val="18"/>
        </w:rPr>
      </w:pPr>
      <w:r>
        <w:rPr>
          <w:rStyle w:val="FootnoteReference"/>
        </w:rPr>
        <w:footnoteRef/>
      </w:r>
      <w:r>
        <w:t xml:space="preserve"> </w:t>
      </w:r>
      <w:r w:rsidRPr="00232497">
        <w:rPr>
          <w:sz w:val="18"/>
        </w:rPr>
        <w:t xml:space="preserve">Consistent with </w:t>
      </w:r>
      <w:r>
        <w:rPr>
          <w:sz w:val="18"/>
        </w:rPr>
        <w:t>Healthy Start Benchmark 14</w:t>
      </w:r>
    </w:p>
  </w:footnote>
  <w:footnote w:id="44">
    <w:p w:rsidR="00CE7D9A" w:rsidRPr="00232497" w:rsidRDefault="00CE7D9A">
      <w:pPr>
        <w:pStyle w:val="FootnoteText"/>
        <w:rPr>
          <w:sz w:val="18"/>
        </w:rPr>
      </w:pPr>
      <w:r>
        <w:rPr>
          <w:rStyle w:val="FootnoteReference"/>
        </w:rPr>
        <w:footnoteRef/>
      </w:r>
      <w:r>
        <w:t xml:space="preserve"> </w:t>
      </w:r>
      <w:r w:rsidRPr="00232497">
        <w:rPr>
          <w:sz w:val="18"/>
        </w:rPr>
        <w:t xml:space="preserve">Consistent with </w:t>
      </w:r>
      <w:r>
        <w:rPr>
          <w:sz w:val="18"/>
        </w:rPr>
        <w:t>Healthy Start Benchmark 15</w:t>
      </w:r>
    </w:p>
  </w:footnote>
  <w:footnote w:id="45">
    <w:p w:rsidR="00CE7D9A" w:rsidRPr="00EF6262" w:rsidRDefault="00CE7D9A" w:rsidP="003D5998">
      <w:pPr>
        <w:pStyle w:val="FootnoteText"/>
      </w:pPr>
      <w:r w:rsidRPr="00EF6262">
        <w:rPr>
          <w:rStyle w:val="FootnoteReference"/>
        </w:rPr>
        <w:footnoteRef/>
      </w:r>
      <w:r w:rsidRPr="00EF6262">
        <w:t xml:space="preserve"> http://www.cdc.gov/nchs/data/nhsr/nhsr071.pdf</w:t>
      </w:r>
    </w:p>
  </w:footnote>
  <w:footnote w:id="46">
    <w:p w:rsidR="00CE7D9A" w:rsidRPr="00232497" w:rsidRDefault="00CE7D9A">
      <w:pPr>
        <w:pStyle w:val="FootnoteText"/>
        <w:rPr>
          <w:sz w:val="18"/>
        </w:rPr>
      </w:pPr>
      <w:r>
        <w:rPr>
          <w:rStyle w:val="FootnoteReference"/>
        </w:rPr>
        <w:footnoteRef/>
      </w:r>
      <w:r>
        <w:t xml:space="preserve"> </w:t>
      </w:r>
      <w:r w:rsidRPr="00232497">
        <w:rPr>
          <w:sz w:val="18"/>
        </w:rPr>
        <w:t xml:space="preserve">Consistent with </w:t>
      </w:r>
      <w:r>
        <w:rPr>
          <w:sz w:val="18"/>
        </w:rPr>
        <w:t>Healthy Start Benchmark 16</w:t>
      </w:r>
    </w:p>
  </w:footnote>
  <w:footnote w:id="47">
    <w:p w:rsidR="00CE7D9A" w:rsidRPr="00DF2C16" w:rsidRDefault="00CE7D9A" w:rsidP="00190472">
      <w:pPr>
        <w:pStyle w:val="FootnoteText"/>
      </w:pPr>
      <w:r w:rsidRPr="00DF2C16">
        <w:rPr>
          <w:rStyle w:val="FootnoteReference"/>
        </w:rPr>
        <w:footnoteRef/>
      </w:r>
      <w:r w:rsidRPr="00DF2C16">
        <w:t xml:space="preserve"> http://kidshealth.org/parent/positive/all_reading/reading_babies.html</w:t>
      </w:r>
    </w:p>
  </w:footnote>
  <w:footnote w:id="48">
    <w:p w:rsidR="00CE7D9A" w:rsidRPr="00DF2C16" w:rsidRDefault="00CE7D9A">
      <w:pPr>
        <w:pStyle w:val="FootnoteText"/>
      </w:pPr>
      <w:r w:rsidRPr="00DF2C16">
        <w:rPr>
          <w:rStyle w:val="FootnoteReference"/>
        </w:rPr>
        <w:footnoteRef/>
      </w:r>
      <w:r w:rsidRPr="00DF2C16">
        <w:t xml:space="preserve"> http://pediatrics.aappublications.org/content/pediatrics/134/2/404.full.pdf</w:t>
      </w:r>
    </w:p>
  </w:footnote>
  <w:footnote w:id="49">
    <w:p w:rsidR="00CE7D9A" w:rsidRPr="00232497" w:rsidRDefault="00CE7D9A">
      <w:pPr>
        <w:pStyle w:val="FootnoteText"/>
        <w:rPr>
          <w:sz w:val="18"/>
        </w:rPr>
      </w:pPr>
      <w:r>
        <w:rPr>
          <w:rStyle w:val="FootnoteReference"/>
        </w:rPr>
        <w:footnoteRef/>
      </w:r>
      <w:r>
        <w:t xml:space="preserve"> </w:t>
      </w:r>
      <w:r w:rsidRPr="00232497">
        <w:rPr>
          <w:sz w:val="18"/>
        </w:rPr>
        <w:t xml:space="preserve">Consistent with </w:t>
      </w:r>
      <w:r>
        <w:rPr>
          <w:sz w:val="18"/>
        </w:rPr>
        <w:t>Healthy Start Benchmark 17</w:t>
      </w:r>
    </w:p>
  </w:footnote>
  <w:footnote w:id="50">
    <w:p w:rsidR="00CE7D9A" w:rsidRPr="00232497" w:rsidRDefault="00CE7D9A">
      <w:pPr>
        <w:pStyle w:val="FootnoteText"/>
        <w:rPr>
          <w:sz w:val="18"/>
        </w:rPr>
      </w:pPr>
      <w:r>
        <w:rPr>
          <w:rStyle w:val="FootnoteReference"/>
        </w:rPr>
        <w:footnoteRef/>
      </w:r>
      <w:r>
        <w:t xml:space="preserve"> </w:t>
      </w:r>
      <w:r w:rsidRPr="00232497">
        <w:rPr>
          <w:sz w:val="18"/>
        </w:rPr>
        <w:t xml:space="preserve">Consistent with </w:t>
      </w:r>
      <w:r>
        <w:rPr>
          <w:sz w:val="18"/>
        </w:rPr>
        <w:t>Healthy Start Benchmark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9A" w:rsidRDefault="00CE7D9A" w:rsidP="00116E7D">
    <w:pPr>
      <w:pStyle w:val="Header"/>
      <w:jc w:val="right"/>
    </w:pPr>
    <w:r>
      <w:t>OMB Number: 0915-0298</w:t>
    </w:r>
  </w:p>
  <w:p w:rsidR="00CE7D9A" w:rsidRDefault="00CE7D9A" w:rsidP="00116E7D">
    <w:pPr>
      <w:pStyle w:val="Header"/>
      <w:jc w:val="right"/>
    </w:pPr>
    <w:r>
      <w:t>Expiration Date: 06/30/2019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ABE"/>
    <w:multiLevelType w:val="hybridMultilevel"/>
    <w:tmpl w:val="6012FF48"/>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45B3D"/>
    <w:multiLevelType w:val="hybridMultilevel"/>
    <w:tmpl w:val="5E3EDAF8"/>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D42A3F"/>
    <w:multiLevelType w:val="hybridMultilevel"/>
    <w:tmpl w:val="DCE03620"/>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9F7390"/>
    <w:multiLevelType w:val="hybridMultilevel"/>
    <w:tmpl w:val="4170D1AA"/>
    <w:lvl w:ilvl="0" w:tplc="AD9E3126">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nsid w:val="051220B4"/>
    <w:multiLevelType w:val="hybridMultilevel"/>
    <w:tmpl w:val="C3EA5B9A"/>
    <w:lvl w:ilvl="0" w:tplc="AD9E3126">
      <w:start w:val="1"/>
      <w:numFmt w:val="bullet"/>
      <w:lvlText w:val=""/>
      <w:lvlJc w:val="left"/>
      <w:pPr>
        <w:ind w:left="1063" w:hanging="360"/>
      </w:pPr>
      <w:rPr>
        <w:rFonts w:ascii="Symbol" w:hAnsi="Symbol"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5">
    <w:nsid w:val="06EB27D6"/>
    <w:multiLevelType w:val="hybridMultilevel"/>
    <w:tmpl w:val="F6189512"/>
    <w:lvl w:ilvl="0" w:tplc="56B24464">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9F1D10"/>
    <w:multiLevelType w:val="hybridMultilevel"/>
    <w:tmpl w:val="2F42526C"/>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
    <w:nsid w:val="08751E95"/>
    <w:multiLevelType w:val="hybridMultilevel"/>
    <w:tmpl w:val="C5607B0E"/>
    <w:lvl w:ilvl="0" w:tplc="AD9E31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89208FD"/>
    <w:multiLevelType w:val="hybridMultilevel"/>
    <w:tmpl w:val="18C0C3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9AD6024"/>
    <w:multiLevelType w:val="hybridMultilevel"/>
    <w:tmpl w:val="0E02BE18"/>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9FE17D8"/>
    <w:multiLevelType w:val="hybridMultilevel"/>
    <w:tmpl w:val="EA58EF6E"/>
    <w:lvl w:ilvl="0" w:tplc="DE96DD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12028C"/>
    <w:multiLevelType w:val="hybridMultilevel"/>
    <w:tmpl w:val="E1DC5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C44366C"/>
    <w:multiLevelType w:val="hybridMultilevel"/>
    <w:tmpl w:val="1C7AEB8C"/>
    <w:lvl w:ilvl="0" w:tplc="082E0CD8">
      <w:start w:val="1"/>
      <w:numFmt w:val="decimal"/>
      <w:lvlText w:val="%1."/>
      <w:lvlJc w:val="left"/>
      <w:pPr>
        <w:tabs>
          <w:tab w:val="num" w:pos="1800"/>
        </w:tabs>
        <w:ind w:left="180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nsid w:val="0C471FAE"/>
    <w:multiLevelType w:val="hybridMultilevel"/>
    <w:tmpl w:val="34DA19F6"/>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4909E4"/>
    <w:multiLevelType w:val="hybridMultilevel"/>
    <w:tmpl w:val="8DE02BC6"/>
    <w:lvl w:ilvl="0" w:tplc="A4169176">
      <w:start w:val="1"/>
      <w:numFmt w:val="decimal"/>
      <w:lvlText w:val="%1."/>
      <w:lvlJc w:val="left"/>
      <w:pPr>
        <w:tabs>
          <w:tab w:val="num" w:pos="1296"/>
        </w:tabs>
        <w:ind w:left="1296" w:hanging="720"/>
      </w:pPr>
      <w:rPr>
        <w:b/>
      </w:rPr>
    </w:lvl>
    <w:lvl w:ilvl="1" w:tplc="C576BAA4">
      <w:start w:val="2"/>
      <w:numFmt w:val="upperLetter"/>
      <w:lvlText w:val="%2."/>
      <w:lvlJc w:val="left"/>
      <w:pPr>
        <w:tabs>
          <w:tab w:val="num" w:pos="2016"/>
        </w:tabs>
        <w:ind w:left="2016" w:hanging="72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abstractNum w:abstractNumId="15">
    <w:nsid w:val="0EF15B03"/>
    <w:multiLevelType w:val="hybridMultilevel"/>
    <w:tmpl w:val="9B8A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B94DB5"/>
    <w:multiLevelType w:val="hybridMultilevel"/>
    <w:tmpl w:val="AB74FE38"/>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1784A45"/>
    <w:multiLevelType w:val="hybridMultilevel"/>
    <w:tmpl w:val="EAC076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1AB7A11"/>
    <w:multiLevelType w:val="hybridMultilevel"/>
    <w:tmpl w:val="C02E465A"/>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34C0A30"/>
    <w:multiLevelType w:val="hybridMultilevel"/>
    <w:tmpl w:val="EE5E1D7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4FB25C2"/>
    <w:multiLevelType w:val="hybridMultilevel"/>
    <w:tmpl w:val="D57C77EA"/>
    <w:lvl w:ilvl="0" w:tplc="C644A8A8">
      <w:start w:val="1"/>
      <w:numFmt w:val="decimal"/>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1">
    <w:nsid w:val="17350004"/>
    <w:multiLevelType w:val="hybridMultilevel"/>
    <w:tmpl w:val="A886C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A9B6669"/>
    <w:multiLevelType w:val="hybridMultilevel"/>
    <w:tmpl w:val="20A2423C"/>
    <w:lvl w:ilvl="0" w:tplc="AD9E31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D213E0D"/>
    <w:multiLevelType w:val="hybridMultilevel"/>
    <w:tmpl w:val="6E784FC4"/>
    <w:lvl w:ilvl="0" w:tplc="AD9E3126">
      <w:start w:val="1"/>
      <w:numFmt w:val="bullet"/>
      <w:lvlText w:val=""/>
      <w:lvlJc w:val="left"/>
      <w:pPr>
        <w:ind w:left="1061" w:hanging="360"/>
      </w:pPr>
      <w:rPr>
        <w:rFonts w:ascii="Symbol" w:hAnsi="Symbol"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24">
    <w:nsid w:val="1D4D44E8"/>
    <w:multiLevelType w:val="hybridMultilevel"/>
    <w:tmpl w:val="031E1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DF85FF4"/>
    <w:multiLevelType w:val="hybridMultilevel"/>
    <w:tmpl w:val="9FA89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F37264C"/>
    <w:multiLevelType w:val="hybridMultilevel"/>
    <w:tmpl w:val="C570EC34"/>
    <w:lvl w:ilvl="0" w:tplc="8188BE18">
      <w:start w:val="1"/>
      <w:numFmt w:val="bullet"/>
      <w:lvlText w:val=""/>
      <w:lvlJc w:val="left"/>
      <w:pPr>
        <w:tabs>
          <w:tab w:val="num" w:pos="180"/>
        </w:tabs>
        <w:ind w:left="360" w:hanging="180"/>
      </w:pPr>
      <w:rPr>
        <w:rFonts w:ascii="Symbol" w:hAnsi="Symbol" w:hint="default"/>
        <w:sz w:val="24"/>
        <w:szCs w:val="16"/>
      </w:rPr>
    </w:lvl>
    <w:lvl w:ilvl="1" w:tplc="04090003" w:tentative="1">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Symbo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Symbo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nsid w:val="209811D0"/>
    <w:multiLevelType w:val="hybridMultilevel"/>
    <w:tmpl w:val="55F07296"/>
    <w:lvl w:ilvl="0" w:tplc="539C2138">
      <w:start w:val="3"/>
      <w:numFmt w:val="decimal"/>
      <w:lvlText w:val="%1."/>
      <w:lvlJc w:val="left"/>
      <w:pPr>
        <w:tabs>
          <w:tab w:val="num" w:pos="1080"/>
        </w:tabs>
        <w:ind w:left="1080" w:hanging="360"/>
      </w:pPr>
    </w:lvl>
    <w:lvl w:ilvl="1" w:tplc="4054247C">
      <w:start w:val="3"/>
      <w:numFmt w:val="upperRoman"/>
      <w:lvlText w:val="%2."/>
      <w:lvlJc w:val="left"/>
      <w:pPr>
        <w:tabs>
          <w:tab w:val="num" w:pos="2160"/>
        </w:tabs>
        <w:ind w:left="2160" w:hanging="72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nsid w:val="20CE2643"/>
    <w:multiLevelType w:val="hybridMultilevel"/>
    <w:tmpl w:val="3A94BAE0"/>
    <w:lvl w:ilvl="0" w:tplc="082E0CD8">
      <w:start w:val="1"/>
      <w:numFmt w:val="decimal"/>
      <w:lvlText w:val="%1."/>
      <w:lvlJc w:val="left"/>
      <w:pPr>
        <w:tabs>
          <w:tab w:val="num" w:pos="936"/>
        </w:tabs>
        <w:ind w:left="936" w:hanging="360"/>
      </w:p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29">
    <w:nsid w:val="21CD7B40"/>
    <w:multiLevelType w:val="hybridMultilevel"/>
    <w:tmpl w:val="C4CEC070"/>
    <w:lvl w:ilvl="0" w:tplc="EEC22E1E">
      <w:start w:val="1"/>
      <w:numFmt w:val="decimal"/>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30">
    <w:nsid w:val="22FA1AA6"/>
    <w:multiLevelType w:val="hybridMultilevel"/>
    <w:tmpl w:val="CA3ACA2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44239A9"/>
    <w:multiLevelType w:val="hybridMultilevel"/>
    <w:tmpl w:val="A91E4E8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nsid w:val="24C671E4"/>
    <w:multiLevelType w:val="hybridMultilevel"/>
    <w:tmpl w:val="C92E6466"/>
    <w:lvl w:ilvl="0" w:tplc="25B4C6B4">
      <w:start w:val="1"/>
      <w:numFmt w:val="bullet"/>
      <w:lvlText w:val=""/>
      <w:lvlJc w:val="left"/>
      <w:pPr>
        <w:tabs>
          <w:tab w:val="num" w:pos="720"/>
        </w:tabs>
        <w:ind w:left="720" w:hanging="360"/>
      </w:pPr>
      <w:rPr>
        <w:rFonts w:ascii="Wingdings" w:hAnsi="Wingding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4F16BE8"/>
    <w:multiLevelType w:val="hybridMultilevel"/>
    <w:tmpl w:val="3BDE1E40"/>
    <w:lvl w:ilvl="0" w:tplc="CA6AC9A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26427174"/>
    <w:multiLevelType w:val="hybridMultilevel"/>
    <w:tmpl w:val="06380FC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8AB5CFE"/>
    <w:multiLevelType w:val="hybridMultilevel"/>
    <w:tmpl w:val="558E821A"/>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297232FD"/>
    <w:multiLevelType w:val="hybridMultilevel"/>
    <w:tmpl w:val="AE00C18A"/>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9957EFA"/>
    <w:multiLevelType w:val="hybridMultilevel"/>
    <w:tmpl w:val="19229C04"/>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B947C97"/>
    <w:multiLevelType w:val="hybridMultilevel"/>
    <w:tmpl w:val="BC2EC576"/>
    <w:lvl w:ilvl="0" w:tplc="F62CB5D4">
      <w:start w:val="1"/>
      <w:numFmt w:val="decimal"/>
      <w:lvlText w:val="%1."/>
      <w:lvlJc w:val="left"/>
      <w:pPr>
        <w:tabs>
          <w:tab w:val="num" w:pos="1080"/>
        </w:tabs>
        <w:ind w:left="1080" w:hanging="720"/>
      </w:pPr>
      <w:rPr>
        <w:b/>
      </w:rPr>
    </w:lvl>
    <w:lvl w:ilvl="1" w:tplc="04090019">
      <w:start w:val="1"/>
      <w:numFmt w:val="lowerLetter"/>
      <w:lvlText w:val="%2."/>
      <w:lvlJc w:val="left"/>
      <w:pPr>
        <w:tabs>
          <w:tab w:val="num" w:pos="1440"/>
        </w:tabs>
        <w:ind w:left="1440" w:hanging="360"/>
      </w:pPr>
    </w:lvl>
    <w:lvl w:ilvl="2" w:tplc="309657A4">
      <w:start w:val="1"/>
      <w:numFmt w:val="lowerRoman"/>
      <w:lvlText w:val="%3."/>
      <w:lvlJc w:val="right"/>
      <w:pPr>
        <w:tabs>
          <w:tab w:val="num" w:pos="2160"/>
        </w:tabs>
        <w:ind w:left="2160" w:hanging="180"/>
      </w:pPr>
    </w:lvl>
    <w:lvl w:ilvl="3" w:tplc="BDFCF668">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2F7F5EAD"/>
    <w:multiLevelType w:val="hybridMultilevel"/>
    <w:tmpl w:val="AF0A8F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2FF633F4"/>
    <w:multiLevelType w:val="hybridMultilevel"/>
    <w:tmpl w:val="59DEFED8"/>
    <w:lvl w:ilvl="0" w:tplc="04090019">
      <w:start w:val="1"/>
      <w:numFmt w:val="lowerLetter"/>
      <w:lvlText w:val="%1."/>
      <w:lvlJc w:val="left"/>
      <w:pPr>
        <w:ind w:left="720" w:hanging="360"/>
      </w:pPr>
      <w:rPr>
        <w:rFonts w:hint="default"/>
      </w:rPr>
    </w:lvl>
    <w:lvl w:ilvl="1" w:tplc="25B4C6B4">
      <w:start w:val="1"/>
      <w:numFmt w:val="bullet"/>
      <w:lvlText w:val=""/>
      <w:lvlJc w:val="left"/>
      <w:pPr>
        <w:ind w:left="1440" w:hanging="360"/>
      </w:pPr>
      <w:rPr>
        <w:rFonts w:ascii="Wingdings" w:hAnsi="Wingding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14F5B97"/>
    <w:multiLevelType w:val="hybridMultilevel"/>
    <w:tmpl w:val="F260F698"/>
    <w:lvl w:ilvl="0" w:tplc="8188BE18">
      <w:start w:val="1"/>
      <w:numFmt w:val="bullet"/>
      <w:lvlText w:val=""/>
      <w:lvlJc w:val="left"/>
      <w:pPr>
        <w:tabs>
          <w:tab w:val="num" w:pos="180"/>
        </w:tabs>
        <w:ind w:left="360" w:hanging="180"/>
      </w:pPr>
      <w:rPr>
        <w:rFonts w:ascii="Symbol" w:hAnsi="Symbol" w:hint="default"/>
        <w:sz w:val="24"/>
        <w:szCs w:val="16"/>
      </w:rPr>
    </w:lvl>
    <w:lvl w:ilvl="1" w:tplc="04090003" w:tentative="1">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Symbo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Symbo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2">
    <w:nsid w:val="317F1830"/>
    <w:multiLevelType w:val="hybridMultilevel"/>
    <w:tmpl w:val="5096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1F00D64"/>
    <w:multiLevelType w:val="hybridMultilevel"/>
    <w:tmpl w:val="CD68992C"/>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4">
    <w:nsid w:val="31F25EE8"/>
    <w:multiLevelType w:val="hybridMultilevel"/>
    <w:tmpl w:val="4A16B8F4"/>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5">
    <w:nsid w:val="32507320"/>
    <w:multiLevelType w:val="hybridMultilevel"/>
    <w:tmpl w:val="E2825BDE"/>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3463428"/>
    <w:multiLevelType w:val="hybridMultilevel"/>
    <w:tmpl w:val="271CB456"/>
    <w:lvl w:ilvl="0" w:tplc="AD9E3126">
      <w:start w:val="1"/>
      <w:numFmt w:val="bullet"/>
      <w:lvlText w:val=""/>
      <w:lvlJc w:val="left"/>
      <w:pPr>
        <w:ind w:left="1061" w:hanging="360"/>
      </w:pPr>
      <w:rPr>
        <w:rFonts w:ascii="Symbol" w:hAnsi="Symbol"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47">
    <w:nsid w:val="358157A9"/>
    <w:multiLevelType w:val="hybridMultilevel"/>
    <w:tmpl w:val="031E1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5C74A62"/>
    <w:multiLevelType w:val="hybridMultilevel"/>
    <w:tmpl w:val="CC94C612"/>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5F95677"/>
    <w:multiLevelType w:val="hybridMultilevel"/>
    <w:tmpl w:val="555AD4A8"/>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370E6288"/>
    <w:multiLevelType w:val="hybridMultilevel"/>
    <w:tmpl w:val="14C8893C"/>
    <w:lvl w:ilvl="0" w:tplc="FFFFFFFF">
      <w:start w:val="3"/>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51">
    <w:nsid w:val="380E3773"/>
    <w:multiLevelType w:val="hybridMultilevel"/>
    <w:tmpl w:val="09346BC4"/>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39FB1F0A"/>
    <w:multiLevelType w:val="hybridMultilevel"/>
    <w:tmpl w:val="16A2AA78"/>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3">
    <w:nsid w:val="3B5B4A00"/>
    <w:multiLevelType w:val="hybridMultilevel"/>
    <w:tmpl w:val="5388EF94"/>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D367877"/>
    <w:multiLevelType w:val="hybridMultilevel"/>
    <w:tmpl w:val="031E1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D88477E"/>
    <w:multiLevelType w:val="hybridMultilevel"/>
    <w:tmpl w:val="B2142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E697525"/>
    <w:multiLevelType w:val="hybridMultilevel"/>
    <w:tmpl w:val="06380FC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3E82330D"/>
    <w:multiLevelType w:val="hybridMultilevel"/>
    <w:tmpl w:val="6C12763C"/>
    <w:lvl w:ilvl="0" w:tplc="8188BE18">
      <w:start w:val="1"/>
      <w:numFmt w:val="bullet"/>
      <w:lvlText w:val=""/>
      <w:lvlJc w:val="left"/>
      <w:pPr>
        <w:tabs>
          <w:tab w:val="num" w:pos="180"/>
        </w:tabs>
        <w:ind w:left="360" w:hanging="180"/>
      </w:pPr>
      <w:rPr>
        <w:rFonts w:ascii="Symbol" w:hAnsi="Symbol" w:hint="default"/>
        <w:sz w:val="24"/>
        <w:szCs w:val="16"/>
      </w:rPr>
    </w:lvl>
    <w:lvl w:ilvl="1" w:tplc="04090003" w:tentative="1">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Symbo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Symbo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8">
    <w:nsid w:val="3EFE464F"/>
    <w:multiLevelType w:val="hybridMultilevel"/>
    <w:tmpl w:val="16FAE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41923754"/>
    <w:multiLevelType w:val="hybridMultilevel"/>
    <w:tmpl w:val="0BB0B6CC"/>
    <w:lvl w:ilvl="0" w:tplc="2EFAABD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42421212"/>
    <w:multiLevelType w:val="hybridMultilevel"/>
    <w:tmpl w:val="F42821E8"/>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27D6A15"/>
    <w:multiLevelType w:val="hybridMultilevel"/>
    <w:tmpl w:val="EA6E0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4422160A"/>
    <w:multiLevelType w:val="hybridMultilevel"/>
    <w:tmpl w:val="E04A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4BB71E5"/>
    <w:multiLevelType w:val="hybridMultilevel"/>
    <w:tmpl w:val="6C92A33A"/>
    <w:lvl w:ilvl="0" w:tplc="8AD22F92">
      <w:start w:val="4"/>
      <w:numFmt w:val="upperRoman"/>
      <w:lvlText w:val="%1."/>
      <w:lvlJc w:val="left"/>
      <w:pPr>
        <w:tabs>
          <w:tab w:val="num" w:pos="810"/>
        </w:tabs>
        <w:ind w:left="810" w:hanging="720"/>
      </w:pPr>
      <w:rPr>
        <w:rFonts w:asciiTheme="minorHAnsi" w:hAnsiTheme="minorHAnsi" w:cstheme="minorHAnsi" w:hint="default"/>
        <w:b/>
        <w:sz w:val="20"/>
      </w:rPr>
    </w:lvl>
    <w:lvl w:ilvl="1" w:tplc="04090019">
      <w:start w:val="2"/>
      <w:numFmt w:val="upp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64">
    <w:nsid w:val="45F100AF"/>
    <w:multiLevelType w:val="hybridMultilevel"/>
    <w:tmpl w:val="F1DE8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7C91DFE"/>
    <w:multiLevelType w:val="hybridMultilevel"/>
    <w:tmpl w:val="B1CA3AF8"/>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48483012"/>
    <w:multiLevelType w:val="hybridMultilevel"/>
    <w:tmpl w:val="F65CBF78"/>
    <w:lvl w:ilvl="0" w:tplc="00A29A38">
      <w:start w:val="1"/>
      <w:numFmt w:val="decimal"/>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67">
    <w:nsid w:val="48C57F98"/>
    <w:multiLevelType w:val="hybridMultilevel"/>
    <w:tmpl w:val="739231EA"/>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C517B9C"/>
    <w:multiLevelType w:val="hybridMultilevel"/>
    <w:tmpl w:val="3C18CD7E"/>
    <w:lvl w:ilvl="0" w:tplc="DAD0EB6A">
      <w:start w:val="1"/>
      <w:numFmt w:val="lowerLetter"/>
      <w:lvlText w:val="%1."/>
      <w:lvlJc w:val="left"/>
      <w:pPr>
        <w:ind w:left="888" w:hanging="360"/>
      </w:pPr>
      <w:rPr>
        <w:rFonts w:hint="default"/>
        <w:b w:val="0"/>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69">
    <w:nsid w:val="4E4A43AB"/>
    <w:multiLevelType w:val="hybridMultilevel"/>
    <w:tmpl w:val="98100A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4F3B3DD2"/>
    <w:multiLevelType w:val="hybridMultilevel"/>
    <w:tmpl w:val="05F28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531F0AF4"/>
    <w:multiLevelType w:val="hybridMultilevel"/>
    <w:tmpl w:val="E08C1B64"/>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5B84A95"/>
    <w:multiLevelType w:val="hybridMultilevel"/>
    <w:tmpl w:val="F66AD788"/>
    <w:lvl w:ilvl="0" w:tplc="8188BE18">
      <w:start w:val="1"/>
      <w:numFmt w:val="bullet"/>
      <w:lvlText w:val=""/>
      <w:lvlJc w:val="left"/>
      <w:pPr>
        <w:tabs>
          <w:tab w:val="num" w:pos="180"/>
        </w:tabs>
        <w:ind w:left="360" w:hanging="180"/>
      </w:pPr>
      <w:rPr>
        <w:rFonts w:ascii="Symbol" w:hAnsi="Symbol" w:hint="default"/>
        <w:sz w:val="24"/>
        <w:szCs w:val="16"/>
      </w:rPr>
    </w:lvl>
    <w:lvl w:ilvl="1" w:tplc="04090003" w:tentative="1">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Symbo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Symbo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3">
    <w:nsid w:val="55BE1C0A"/>
    <w:multiLevelType w:val="hybridMultilevel"/>
    <w:tmpl w:val="3D08A4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62C2A33"/>
    <w:multiLevelType w:val="hybridMultilevel"/>
    <w:tmpl w:val="5ECE7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6444071"/>
    <w:multiLevelType w:val="hybridMultilevel"/>
    <w:tmpl w:val="CF80E1F8"/>
    <w:lvl w:ilvl="0" w:tplc="FFFFFFFF">
      <w:start w:val="2"/>
      <w:numFmt w:val="upperLetter"/>
      <w:lvlText w:val="%1."/>
      <w:lvlJc w:val="left"/>
      <w:pPr>
        <w:tabs>
          <w:tab w:val="num" w:pos="648"/>
        </w:tabs>
        <w:ind w:left="648" w:hanging="360"/>
      </w:pPr>
      <w:rPr>
        <w:rFonts w:ascii="Times New Roman" w:hAnsi="Times New Roman" w:cs="Times New Roman" w:hint="default"/>
        <w:b w:val="0"/>
        <w:i w:val="0"/>
        <w:sz w:val="20"/>
        <w:szCs w:val="20"/>
      </w:rPr>
    </w:lvl>
    <w:lvl w:ilvl="1" w:tplc="FFFFFFFF">
      <w:start w:val="1"/>
      <w:numFmt w:val="lowerLetter"/>
      <w:lvlText w:val="%2."/>
      <w:lvlJc w:val="left"/>
      <w:pPr>
        <w:tabs>
          <w:tab w:val="num" w:pos="1152"/>
        </w:tabs>
        <w:ind w:left="1152" w:hanging="360"/>
      </w:pPr>
    </w:lvl>
    <w:lvl w:ilvl="2" w:tplc="FFFFFFFF">
      <w:start w:val="1"/>
      <w:numFmt w:val="lowerRoman"/>
      <w:lvlText w:val="%3."/>
      <w:lvlJc w:val="right"/>
      <w:pPr>
        <w:tabs>
          <w:tab w:val="num" w:pos="1872"/>
        </w:tabs>
        <w:ind w:left="1872" w:hanging="180"/>
      </w:pPr>
    </w:lvl>
    <w:lvl w:ilvl="3" w:tplc="FFFFFFFF">
      <w:start w:val="1"/>
      <w:numFmt w:val="decimal"/>
      <w:lvlText w:val="%4."/>
      <w:lvlJc w:val="left"/>
      <w:pPr>
        <w:tabs>
          <w:tab w:val="num" w:pos="2592"/>
        </w:tabs>
        <w:ind w:left="2592" w:hanging="360"/>
      </w:pPr>
    </w:lvl>
    <w:lvl w:ilvl="4" w:tplc="FFFFFFFF">
      <w:start w:val="1"/>
      <w:numFmt w:val="lowerLetter"/>
      <w:lvlText w:val="%5."/>
      <w:lvlJc w:val="left"/>
      <w:pPr>
        <w:tabs>
          <w:tab w:val="num" w:pos="3312"/>
        </w:tabs>
        <w:ind w:left="3312" w:hanging="360"/>
      </w:pPr>
    </w:lvl>
    <w:lvl w:ilvl="5" w:tplc="FFFFFFFF">
      <w:start w:val="1"/>
      <w:numFmt w:val="lowerRoman"/>
      <w:lvlText w:val="%6."/>
      <w:lvlJc w:val="right"/>
      <w:pPr>
        <w:tabs>
          <w:tab w:val="num" w:pos="4032"/>
        </w:tabs>
        <w:ind w:left="4032" w:hanging="180"/>
      </w:pPr>
    </w:lvl>
    <w:lvl w:ilvl="6" w:tplc="FFFFFFFF">
      <w:start w:val="1"/>
      <w:numFmt w:val="decimal"/>
      <w:lvlText w:val="%7."/>
      <w:lvlJc w:val="left"/>
      <w:pPr>
        <w:tabs>
          <w:tab w:val="num" w:pos="4752"/>
        </w:tabs>
        <w:ind w:left="4752" w:hanging="360"/>
      </w:pPr>
    </w:lvl>
    <w:lvl w:ilvl="7" w:tplc="FFFFFFFF">
      <w:start w:val="1"/>
      <w:numFmt w:val="lowerLetter"/>
      <w:lvlText w:val="%8."/>
      <w:lvlJc w:val="left"/>
      <w:pPr>
        <w:tabs>
          <w:tab w:val="num" w:pos="5472"/>
        </w:tabs>
        <w:ind w:left="5472" w:hanging="360"/>
      </w:pPr>
    </w:lvl>
    <w:lvl w:ilvl="8" w:tplc="FFFFFFFF">
      <w:start w:val="1"/>
      <w:numFmt w:val="lowerRoman"/>
      <w:lvlText w:val="%9."/>
      <w:lvlJc w:val="right"/>
      <w:pPr>
        <w:tabs>
          <w:tab w:val="num" w:pos="6192"/>
        </w:tabs>
        <w:ind w:left="6192" w:hanging="180"/>
      </w:pPr>
    </w:lvl>
  </w:abstractNum>
  <w:abstractNum w:abstractNumId="76">
    <w:nsid w:val="565962AC"/>
    <w:multiLevelType w:val="hybridMultilevel"/>
    <w:tmpl w:val="44E2E856"/>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7">
    <w:nsid w:val="56623C03"/>
    <w:multiLevelType w:val="hybridMultilevel"/>
    <w:tmpl w:val="041880A6"/>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68A3B30"/>
    <w:multiLevelType w:val="hybridMultilevel"/>
    <w:tmpl w:val="E3E80034"/>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57CD2ED0"/>
    <w:multiLevelType w:val="hybridMultilevel"/>
    <w:tmpl w:val="5B4AC39E"/>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8754167"/>
    <w:multiLevelType w:val="hybridMultilevel"/>
    <w:tmpl w:val="7A3A7070"/>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8A74536"/>
    <w:multiLevelType w:val="hybridMultilevel"/>
    <w:tmpl w:val="DE783184"/>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5A2D380C"/>
    <w:multiLevelType w:val="hybridMultilevel"/>
    <w:tmpl w:val="83EA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DE85653"/>
    <w:multiLevelType w:val="hybridMultilevel"/>
    <w:tmpl w:val="59DEFED8"/>
    <w:lvl w:ilvl="0" w:tplc="04090019">
      <w:start w:val="1"/>
      <w:numFmt w:val="lowerLetter"/>
      <w:lvlText w:val="%1."/>
      <w:lvlJc w:val="left"/>
      <w:pPr>
        <w:ind w:left="720" w:hanging="360"/>
      </w:pPr>
      <w:rPr>
        <w:rFonts w:hint="default"/>
      </w:rPr>
    </w:lvl>
    <w:lvl w:ilvl="1" w:tplc="25B4C6B4">
      <w:start w:val="1"/>
      <w:numFmt w:val="bullet"/>
      <w:lvlText w:val=""/>
      <w:lvlJc w:val="left"/>
      <w:pPr>
        <w:ind w:left="1440" w:hanging="360"/>
      </w:pPr>
      <w:rPr>
        <w:rFonts w:ascii="Wingdings" w:hAnsi="Wingding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F2F45AA"/>
    <w:multiLevelType w:val="hybridMultilevel"/>
    <w:tmpl w:val="87CE772A"/>
    <w:lvl w:ilvl="0" w:tplc="04090003">
      <w:start w:val="1"/>
      <w:numFmt w:val="bullet"/>
      <w:lvlText w:val=""/>
      <w:lvlJc w:val="left"/>
      <w:pPr>
        <w:ind w:left="720" w:hanging="360"/>
      </w:pPr>
      <w:rPr>
        <w:rFonts w:ascii="Symbol" w:hAnsi="Symbol" w:hint="default"/>
      </w:rPr>
    </w:lvl>
    <w:lvl w:ilvl="1" w:tplc="AD9E312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FE356EC"/>
    <w:multiLevelType w:val="multilevel"/>
    <w:tmpl w:val="A3D6C158"/>
    <w:lvl w:ilvl="0">
      <w:start w:val="1"/>
      <w:numFmt w:val="bullet"/>
      <w:lvlText w:val=""/>
      <w:lvlJc w:val="left"/>
      <w:pPr>
        <w:tabs>
          <w:tab w:val="num" w:pos="1800"/>
        </w:tabs>
        <w:ind w:left="1800" w:hanging="360"/>
      </w:pPr>
      <w:rPr>
        <w:rFonts w:ascii="Wingdings" w:hAnsi="Wingdings" w:hint="default"/>
        <w:color w:val="auto"/>
      </w:rPr>
    </w:lvl>
    <w:lvl w:ilvl="1">
      <w:start w:val="1"/>
      <w:numFmt w:val="decimal"/>
      <w:lvlText w:val="%2."/>
      <w:lvlJc w:val="left"/>
      <w:pPr>
        <w:ind w:left="2520" w:hanging="360"/>
      </w:pPr>
      <w:rPr>
        <w:rFonts w:hint="default"/>
        <w:b w:val="0"/>
      </w:rPr>
    </w:lvl>
    <w:lvl w:ilvl="2">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86">
    <w:nsid w:val="6011450B"/>
    <w:multiLevelType w:val="hybridMultilevel"/>
    <w:tmpl w:val="ECEA742C"/>
    <w:lvl w:ilvl="0" w:tplc="1D989232">
      <w:start w:val="1"/>
      <w:numFmt w:val="bullet"/>
      <w:lvlText w:val=""/>
      <w:lvlJc w:val="left"/>
      <w:pPr>
        <w:ind w:left="940" w:hanging="361"/>
      </w:pPr>
      <w:rPr>
        <w:rFonts w:ascii="Symbol" w:eastAsia="Symbol" w:hAnsi="Symbol" w:hint="default"/>
        <w:color w:val="231F20"/>
        <w:sz w:val="22"/>
        <w:szCs w:val="22"/>
      </w:rPr>
    </w:lvl>
    <w:lvl w:ilvl="1" w:tplc="3378D2A6">
      <w:start w:val="1"/>
      <w:numFmt w:val="bullet"/>
      <w:lvlText w:val=""/>
      <w:lvlJc w:val="left"/>
      <w:pPr>
        <w:ind w:left="1291" w:hanging="361"/>
      </w:pPr>
      <w:rPr>
        <w:rFonts w:ascii="Symbol" w:eastAsia="Symbol" w:hAnsi="Symbol" w:hint="default"/>
        <w:color w:val="231F20"/>
        <w:sz w:val="22"/>
        <w:szCs w:val="22"/>
      </w:rPr>
    </w:lvl>
    <w:lvl w:ilvl="2" w:tplc="DEC4B906">
      <w:start w:val="1"/>
      <w:numFmt w:val="bullet"/>
      <w:lvlText w:val=""/>
      <w:lvlJc w:val="left"/>
      <w:pPr>
        <w:ind w:left="5747" w:hanging="360"/>
      </w:pPr>
      <w:rPr>
        <w:rFonts w:ascii="Symbol" w:eastAsia="Symbol" w:hAnsi="Symbol" w:hint="default"/>
        <w:color w:val="231F20"/>
        <w:w w:val="99"/>
        <w:sz w:val="20"/>
        <w:szCs w:val="20"/>
      </w:rPr>
    </w:lvl>
    <w:lvl w:ilvl="3" w:tplc="B3F8B7D4">
      <w:start w:val="1"/>
      <w:numFmt w:val="bullet"/>
      <w:lvlText w:val="•"/>
      <w:lvlJc w:val="left"/>
      <w:pPr>
        <w:ind w:left="6229" w:hanging="360"/>
      </w:pPr>
      <w:rPr>
        <w:rFonts w:hint="default"/>
      </w:rPr>
    </w:lvl>
    <w:lvl w:ilvl="4" w:tplc="EB301B6E">
      <w:start w:val="1"/>
      <w:numFmt w:val="bullet"/>
      <w:lvlText w:val="•"/>
      <w:lvlJc w:val="left"/>
      <w:pPr>
        <w:ind w:left="6710" w:hanging="360"/>
      </w:pPr>
      <w:rPr>
        <w:rFonts w:hint="default"/>
      </w:rPr>
    </w:lvl>
    <w:lvl w:ilvl="5" w:tplc="C720AC5C">
      <w:start w:val="1"/>
      <w:numFmt w:val="bullet"/>
      <w:lvlText w:val="•"/>
      <w:lvlJc w:val="left"/>
      <w:pPr>
        <w:ind w:left="7192" w:hanging="360"/>
      </w:pPr>
      <w:rPr>
        <w:rFonts w:hint="default"/>
      </w:rPr>
    </w:lvl>
    <w:lvl w:ilvl="6" w:tplc="B3F2D252">
      <w:start w:val="1"/>
      <w:numFmt w:val="bullet"/>
      <w:lvlText w:val="•"/>
      <w:lvlJc w:val="left"/>
      <w:pPr>
        <w:ind w:left="7673" w:hanging="360"/>
      </w:pPr>
      <w:rPr>
        <w:rFonts w:hint="default"/>
      </w:rPr>
    </w:lvl>
    <w:lvl w:ilvl="7" w:tplc="34F402AC">
      <w:start w:val="1"/>
      <w:numFmt w:val="bullet"/>
      <w:lvlText w:val="•"/>
      <w:lvlJc w:val="left"/>
      <w:pPr>
        <w:ind w:left="8155" w:hanging="360"/>
      </w:pPr>
      <w:rPr>
        <w:rFonts w:hint="default"/>
      </w:rPr>
    </w:lvl>
    <w:lvl w:ilvl="8" w:tplc="BDDE9692">
      <w:start w:val="1"/>
      <w:numFmt w:val="bullet"/>
      <w:lvlText w:val="•"/>
      <w:lvlJc w:val="left"/>
      <w:pPr>
        <w:ind w:left="8637" w:hanging="360"/>
      </w:pPr>
      <w:rPr>
        <w:rFonts w:hint="default"/>
      </w:rPr>
    </w:lvl>
  </w:abstractNum>
  <w:abstractNum w:abstractNumId="87">
    <w:nsid w:val="60DD5651"/>
    <w:multiLevelType w:val="hybridMultilevel"/>
    <w:tmpl w:val="4B9AD50C"/>
    <w:lvl w:ilvl="0" w:tplc="DA2A30D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6122320F"/>
    <w:multiLevelType w:val="hybridMultilevel"/>
    <w:tmpl w:val="7C0A17AE"/>
    <w:lvl w:ilvl="0" w:tplc="0409000F">
      <w:start w:val="1"/>
      <w:numFmt w:val="decimal"/>
      <w:lvlText w:val="%1."/>
      <w:lvlJc w:val="left"/>
      <w:pPr>
        <w:ind w:left="360" w:hanging="360"/>
      </w:pPr>
      <w:rPr>
        <w:rFonts w:hint="default"/>
        <w:b w:val="0"/>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61CD3290"/>
    <w:multiLevelType w:val="hybridMultilevel"/>
    <w:tmpl w:val="145C8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2273045"/>
    <w:multiLevelType w:val="hybridMultilevel"/>
    <w:tmpl w:val="FA622DC0"/>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642B0EF2"/>
    <w:multiLevelType w:val="hybridMultilevel"/>
    <w:tmpl w:val="16143B5C"/>
    <w:lvl w:ilvl="0" w:tplc="9B48B20A">
      <w:start w:val="1"/>
      <w:numFmt w:val="bullet"/>
      <w:lvlText w:val=""/>
      <w:lvlJc w:val="left"/>
      <w:pPr>
        <w:ind w:left="1059" w:hanging="360"/>
      </w:pPr>
      <w:rPr>
        <w:rFonts w:ascii="Symbol" w:eastAsia="Symbol" w:hAnsi="Symbol" w:hint="default"/>
        <w:w w:val="99"/>
        <w:sz w:val="20"/>
        <w:szCs w:val="20"/>
      </w:rPr>
    </w:lvl>
    <w:lvl w:ilvl="1" w:tplc="DF58D31E">
      <w:start w:val="1"/>
      <w:numFmt w:val="bullet"/>
      <w:lvlText w:val="•"/>
      <w:lvlJc w:val="left"/>
      <w:pPr>
        <w:ind w:left="1955" w:hanging="360"/>
      </w:pPr>
      <w:rPr>
        <w:rFonts w:hint="default"/>
      </w:rPr>
    </w:lvl>
    <w:lvl w:ilvl="2" w:tplc="AE101D32">
      <w:start w:val="1"/>
      <w:numFmt w:val="bullet"/>
      <w:lvlText w:val="•"/>
      <w:lvlJc w:val="left"/>
      <w:pPr>
        <w:ind w:left="2851" w:hanging="360"/>
      </w:pPr>
      <w:rPr>
        <w:rFonts w:hint="default"/>
      </w:rPr>
    </w:lvl>
    <w:lvl w:ilvl="3" w:tplc="8EEEAD04">
      <w:start w:val="1"/>
      <w:numFmt w:val="bullet"/>
      <w:lvlText w:val="•"/>
      <w:lvlJc w:val="left"/>
      <w:pPr>
        <w:ind w:left="3747" w:hanging="360"/>
      </w:pPr>
      <w:rPr>
        <w:rFonts w:hint="default"/>
      </w:rPr>
    </w:lvl>
    <w:lvl w:ilvl="4" w:tplc="0CF69908">
      <w:start w:val="1"/>
      <w:numFmt w:val="bullet"/>
      <w:lvlText w:val="•"/>
      <w:lvlJc w:val="left"/>
      <w:pPr>
        <w:ind w:left="4643" w:hanging="360"/>
      </w:pPr>
      <w:rPr>
        <w:rFonts w:hint="default"/>
      </w:rPr>
    </w:lvl>
    <w:lvl w:ilvl="5" w:tplc="32A40788">
      <w:start w:val="1"/>
      <w:numFmt w:val="bullet"/>
      <w:lvlText w:val="•"/>
      <w:lvlJc w:val="left"/>
      <w:pPr>
        <w:ind w:left="5539" w:hanging="360"/>
      </w:pPr>
      <w:rPr>
        <w:rFonts w:hint="default"/>
      </w:rPr>
    </w:lvl>
    <w:lvl w:ilvl="6" w:tplc="401AAD7A">
      <w:start w:val="1"/>
      <w:numFmt w:val="bullet"/>
      <w:lvlText w:val="•"/>
      <w:lvlJc w:val="left"/>
      <w:pPr>
        <w:ind w:left="6435" w:hanging="360"/>
      </w:pPr>
      <w:rPr>
        <w:rFonts w:hint="default"/>
      </w:rPr>
    </w:lvl>
    <w:lvl w:ilvl="7" w:tplc="8D14E2CE">
      <w:start w:val="1"/>
      <w:numFmt w:val="bullet"/>
      <w:lvlText w:val="•"/>
      <w:lvlJc w:val="left"/>
      <w:pPr>
        <w:ind w:left="7331" w:hanging="360"/>
      </w:pPr>
      <w:rPr>
        <w:rFonts w:hint="default"/>
      </w:rPr>
    </w:lvl>
    <w:lvl w:ilvl="8" w:tplc="AA4473EE">
      <w:start w:val="1"/>
      <w:numFmt w:val="bullet"/>
      <w:lvlText w:val="•"/>
      <w:lvlJc w:val="left"/>
      <w:pPr>
        <w:ind w:left="8228" w:hanging="360"/>
      </w:pPr>
      <w:rPr>
        <w:rFonts w:hint="default"/>
      </w:rPr>
    </w:lvl>
  </w:abstractNum>
  <w:abstractNum w:abstractNumId="92">
    <w:nsid w:val="65C177CC"/>
    <w:multiLevelType w:val="singleLevel"/>
    <w:tmpl w:val="04090001"/>
    <w:lvl w:ilvl="0">
      <w:start w:val="1"/>
      <w:numFmt w:val="bullet"/>
      <w:pStyle w:val="Level1"/>
      <w:lvlText w:val=""/>
      <w:lvlJc w:val="left"/>
      <w:pPr>
        <w:tabs>
          <w:tab w:val="num" w:pos="360"/>
        </w:tabs>
        <w:ind w:left="360" w:hanging="360"/>
      </w:pPr>
      <w:rPr>
        <w:rFonts w:ascii="Symbol" w:hAnsi="Symbol" w:hint="default"/>
      </w:rPr>
    </w:lvl>
  </w:abstractNum>
  <w:abstractNum w:abstractNumId="93">
    <w:nsid w:val="69B765CB"/>
    <w:multiLevelType w:val="hybridMultilevel"/>
    <w:tmpl w:val="D58AC7F6"/>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6A116E92"/>
    <w:multiLevelType w:val="hybridMultilevel"/>
    <w:tmpl w:val="6C00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D517C14"/>
    <w:multiLevelType w:val="hybridMultilevel"/>
    <w:tmpl w:val="6B9C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F084D33"/>
    <w:multiLevelType w:val="hybridMultilevel"/>
    <w:tmpl w:val="A140BFF2"/>
    <w:lvl w:ilvl="0" w:tplc="4F58516A">
      <w:start w:val="1"/>
      <w:numFmt w:val="bullet"/>
      <w:lvlText w:val=""/>
      <w:lvlJc w:val="left"/>
      <w:pPr>
        <w:ind w:left="1079" w:hanging="360"/>
      </w:pPr>
      <w:rPr>
        <w:rFonts w:ascii="Symbol" w:eastAsia="Symbol" w:hAnsi="Symbol" w:hint="default"/>
        <w:w w:val="99"/>
        <w:sz w:val="20"/>
        <w:szCs w:val="20"/>
      </w:rPr>
    </w:lvl>
    <w:lvl w:ilvl="1" w:tplc="B5EEDCD4">
      <w:start w:val="1"/>
      <w:numFmt w:val="bullet"/>
      <w:lvlText w:val="•"/>
      <w:lvlJc w:val="left"/>
      <w:pPr>
        <w:ind w:left="1955" w:hanging="360"/>
      </w:pPr>
      <w:rPr>
        <w:rFonts w:hint="default"/>
      </w:rPr>
    </w:lvl>
    <w:lvl w:ilvl="2" w:tplc="46E66334">
      <w:start w:val="1"/>
      <w:numFmt w:val="bullet"/>
      <w:lvlText w:val="•"/>
      <w:lvlJc w:val="left"/>
      <w:pPr>
        <w:ind w:left="2831" w:hanging="360"/>
      </w:pPr>
      <w:rPr>
        <w:rFonts w:hint="default"/>
      </w:rPr>
    </w:lvl>
    <w:lvl w:ilvl="3" w:tplc="5BCC3376">
      <w:start w:val="1"/>
      <w:numFmt w:val="bullet"/>
      <w:lvlText w:val="•"/>
      <w:lvlJc w:val="left"/>
      <w:pPr>
        <w:ind w:left="3707" w:hanging="360"/>
      </w:pPr>
      <w:rPr>
        <w:rFonts w:hint="default"/>
      </w:rPr>
    </w:lvl>
    <w:lvl w:ilvl="4" w:tplc="BE3CA9DC">
      <w:start w:val="1"/>
      <w:numFmt w:val="bullet"/>
      <w:lvlText w:val="•"/>
      <w:lvlJc w:val="left"/>
      <w:pPr>
        <w:ind w:left="4583" w:hanging="360"/>
      </w:pPr>
      <w:rPr>
        <w:rFonts w:hint="default"/>
      </w:rPr>
    </w:lvl>
    <w:lvl w:ilvl="5" w:tplc="F208B1E0">
      <w:start w:val="1"/>
      <w:numFmt w:val="bullet"/>
      <w:lvlText w:val="•"/>
      <w:lvlJc w:val="left"/>
      <w:pPr>
        <w:ind w:left="5459" w:hanging="360"/>
      </w:pPr>
      <w:rPr>
        <w:rFonts w:hint="default"/>
      </w:rPr>
    </w:lvl>
    <w:lvl w:ilvl="6" w:tplc="764263A8">
      <w:start w:val="1"/>
      <w:numFmt w:val="bullet"/>
      <w:lvlText w:val="•"/>
      <w:lvlJc w:val="left"/>
      <w:pPr>
        <w:ind w:left="6336" w:hanging="360"/>
      </w:pPr>
      <w:rPr>
        <w:rFonts w:hint="default"/>
      </w:rPr>
    </w:lvl>
    <w:lvl w:ilvl="7" w:tplc="9E0E023E">
      <w:start w:val="1"/>
      <w:numFmt w:val="bullet"/>
      <w:lvlText w:val="•"/>
      <w:lvlJc w:val="left"/>
      <w:pPr>
        <w:ind w:left="7212" w:hanging="360"/>
      </w:pPr>
      <w:rPr>
        <w:rFonts w:hint="default"/>
      </w:rPr>
    </w:lvl>
    <w:lvl w:ilvl="8" w:tplc="4078A0D6">
      <w:start w:val="1"/>
      <w:numFmt w:val="bullet"/>
      <w:lvlText w:val="•"/>
      <w:lvlJc w:val="left"/>
      <w:pPr>
        <w:ind w:left="8088" w:hanging="360"/>
      </w:pPr>
      <w:rPr>
        <w:rFonts w:hint="default"/>
      </w:rPr>
    </w:lvl>
  </w:abstractNum>
  <w:abstractNum w:abstractNumId="97">
    <w:nsid w:val="6FC22235"/>
    <w:multiLevelType w:val="hybridMultilevel"/>
    <w:tmpl w:val="ECB0D3DA"/>
    <w:lvl w:ilvl="0" w:tplc="FFFFFFFF">
      <w:start w:val="6"/>
      <w:numFmt w:val="upperRoman"/>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8">
    <w:nsid w:val="70CF0866"/>
    <w:multiLevelType w:val="hybridMultilevel"/>
    <w:tmpl w:val="E8F6CBD2"/>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99">
    <w:nsid w:val="712F655F"/>
    <w:multiLevelType w:val="hybridMultilevel"/>
    <w:tmpl w:val="51384F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19F40B6"/>
    <w:multiLevelType w:val="hybridMultilevel"/>
    <w:tmpl w:val="F7AC2606"/>
    <w:lvl w:ilvl="0" w:tplc="31B2C99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2446BEB"/>
    <w:multiLevelType w:val="hybridMultilevel"/>
    <w:tmpl w:val="D548B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747B7470"/>
    <w:multiLevelType w:val="hybridMultilevel"/>
    <w:tmpl w:val="09CC39FE"/>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nsid w:val="749133F8"/>
    <w:multiLevelType w:val="hybridMultilevel"/>
    <w:tmpl w:val="911E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57C5661"/>
    <w:multiLevelType w:val="hybridMultilevel"/>
    <w:tmpl w:val="90BAA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762F4963"/>
    <w:multiLevelType w:val="hybridMultilevel"/>
    <w:tmpl w:val="F7D8A3FE"/>
    <w:lvl w:ilvl="0" w:tplc="B778F956">
      <w:start w:val="9"/>
      <w:numFmt w:val="decimal"/>
      <w:lvlText w:val="%1."/>
      <w:lvlJc w:val="left"/>
      <w:pPr>
        <w:ind w:left="5550" w:hanging="360"/>
      </w:pPr>
      <w:rPr>
        <w:rFonts w:eastAsiaTheme="minorHAnsi" w:hAnsiTheme="minorHAnsi" w:cstheme="minorBidi" w:hint="default"/>
        <w:color w:val="231F20"/>
      </w:rPr>
    </w:lvl>
    <w:lvl w:ilvl="1" w:tplc="04090019" w:tentative="1">
      <w:start w:val="1"/>
      <w:numFmt w:val="lowerLetter"/>
      <w:lvlText w:val="%2."/>
      <w:lvlJc w:val="left"/>
      <w:pPr>
        <w:ind w:left="6270" w:hanging="360"/>
      </w:pPr>
    </w:lvl>
    <w:lvl w:ilvl="2" w:tplc="0409001B" w:tentative="1">
      <w:start w:val="1"/>
      <w:numFmt w:val="lowerRoman"/>
      <w:lvlText w:val="%3."/>
      <w:lvlJc w:val="right"/>
      <w:pPr>
        <w:ind w:left="6990" w:hanging="180"/>
      </w:pPr>
    </w:lvl>
    <w:lvl w:ilvl="3" w:tplc="0409000F" w:tentative="1">
      <w:start w:val="1"/>
      <w:numFmt w:val="decimal"/>
      <w:lvlText w:val="%4."/>
      <w:lvlJc w:val="left"/>
      <w:pPr>
        <w:ind w:left="7710" w:hanging="360"/>
      </w:pPr>
    </w:lvl>
    <w:lvl w:ilvl="4" w:tplc="04090019" w:tentative="1">
      <w:start w:val="1"/>
      <w:numFmt w:val="lowerLetter"/>
      <w:lvlText w:val="%5."/>
      <w:lvlJc w:val="left"/>
      <w:pPr>
        <w:ind w:left="8430" w:hanging="360"/>
      </w:pPr>
    </w:lvl>
    <w:lvl w:ilvl="5" w:tplc="0409001B" w:tentative="1">
      <w:start w:val="1"/>
      <w:numFmt w:val="lowerRoman"/>
      <w:lvlText w:val="%6."/>
      <w:lvlJc w:val="right"/>
      <w:pPr>
        <w:ind w:left="9150" w:hanging="180"/>
      </w:pPr>
    </w:lvl>
    <w:lvl w:ilvl="6" w:tplc="0409000F" w:tentative="1">
      <w:start w:val="1"/>
      <w:numFmt w:val="decimal"/>
      <w:lvlText w:val="%7."/>
      <w:lvlJc w:val="left"/>
      <w:pPr>
        <w:ind w:left="9870" w:hanging="360"/>
      </w:pPr>
    </w:lvl>
    <w:lvl w:ilvl="7" w:tplc="04090019" w:tentative="1">
      <w:start w:val="1"/>
      <w:numFmt w:val="lowerLetter"/>
      <w:lvlText w:val="%8."/>
      <w:lvlJc w:val="left"/>
      <w:pPr>
        <w:ind w:left="10590" w:hanging="360"/>
      </w:pPr>
    </w:lvl>
    <w:lvl w:ilvl="8" w:tplc="0409001B" w:tentative="1">
      <w:start w:val="1"/>
      <w:numFmt w:val="lowerRoman"/>
      <w:lvlText w:val="%9."/>
      <w:lvlJc w:val="right"/>
      <w:pPr>
        <w:ind w:left="11310" w:hanging="180"/>
      </w:pPr>
    </w:lvl>
  </w:abstractNum>
  <w:abstractNum w:abstractNumId="106">
    <w:nsid w:val="790F0170"/>
    <w:multiLevelType w:val="hybridMultilevel"/>
    <w:tmpl w:val="BC9E7534"/>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9492C31"/>
    <w:multiLevelType w:val="hybridMultilevel"/>
    <w:tmpl w:val="FF2AA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79FA302C"/>
    <w:multiLevelType w:val="hybridMultilevel"/>
    <w:tmpl w:val="771C1172"/>
    <w:lvl w:ilvl="0" w:tplc="25B4C6B4">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9">
    <w:nsid w:val="7AF27BD5"/>
    <w:multiLevelType w:val="hybridMultilevel"/>
    <w:tmpl w:val="BE622D18"/>
    <w:lvl w:ilvl="0" w:tplc="AD9E3126">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10">
    <w:nsid w:val="7C646C9D"/>
    <w:multiLevelType w:val="hybridMultilevel"/>
    <w:tmpl w:val="125EF044"/>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7C9950AF"/>
    <w:multiLevelType w:val="hybridMultilevel"/>
    <w:tmpl w:val="0CF2E858"/>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7CF511E5"/>
    <w:multiLevelType w:val="hybridMultilevel"/>
    <w:tmpl w:val="3D5AEFAC"/>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4"/>
      <w:numFmt w:val="upperRoman"/>
      <w:lvlText w:val="%3."/>
      <w:lvlJc w:val="left"/>
      <w:pPr>
        <w:tabs>
          <w:tab w:val="num" w:pos="2700"/>
        </w:tabs>
        <w:ind w:left="2700" w:hanging="720"/>
      </w:pPr>
      <w:rPr>
        <w:i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3">
    <w:nsid w:val="7E874B17"/>
    <w:multiLevelType w:val="hybridMultilevel"/>
    <w:tmpl w:val="EFB0BC2E"/>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nsid w:val="7EA9712C"/>
    <w:multiLevelType w:val="hybridMultilevel"/>
    <w:tmpl w:val="DB18E70A"/>
    <w:lvl w:ilvl="0" w:tplc="0CD8F9A8">
      <w:start w:val="4"/>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5">
    <w:nsid w:val="7F925227"/>
    <w:multiLevelType w:val="hybridMultilevel"/>
    <w:tmpl w:val="C4940024"/>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7"/>
  </w:num>
  <w:num w:numId="2">
    <w:abstractNumId w:val="44"/>
  </w:num>
  <w:num w:numId="3">
    <w:abstractNumId w:val="78"/>
  </w:num>
  <w:num w:numId="4">
    <w:abstractNumId w:val="23"/>
  </w:num>
  <w:num w:numId="5">
    <w:abstractNumId w:val="46"/>
  </w:num>
  <w:num w:numId="6">
    <w:abstractNumId w:val="22"/>
  </w:num>
  <w:num w:numId="7">
    <w:abstractNumId w:val="35"/>
  </w:num>
  <w:num w:numId="8">
    <w:abstractNumId w:val="37"/>
  </w:num>
  <w:num w:numId="9">
    <w:abstractNumId w:val="45"/>
  </w:num>
  <w:num w:numId="10">
    <w:abstractNumId w:val="69"/>
  </w:num>
  <w:num w:numId="11">
    <w:abstractNumId w:val="51"/>
  </w:num>
  <w:num w:numId="12">
    <w:abstractNumId w:val="90"/>
  </w:num>
  <w:num w:numId="13">
    <w:abstractNumId w:val="65"/>
  </w:num>
  <w:num w:numId="14">
    <w:abstractNumId w:val="76"/>
  </w:num>
  <w:num w:numId="15">
    <w:abstractNumId w:val="7"/>
  </w:num>
  <w:num w:numId="16">
    <w:abstractNumId w:val="92"/>
  </w:num>
  <w:num w:numId="17">
    <w:abstractNumId w:val="52"/>
  </w:num>
  <w:num w:numId="18">
    <w:abstractNumId w:val="59"/>
  </w:num>
  <w:num w:numId="19">
    <w:abstractNumId w:val="34"/>
  </w:num>
  <w:num w:numId="20">
    <w:abstractNumId w:val="94"/>
  </w:num>
  <w:num w:numId="21">
    <w:abstractNumId w:val="55"/>
  </w:num>
  <w:num w:numId="22">
    <w:abstractNumId w:val="57"/>
  </w:num>
  <w:num w:numId="23">
    <w:abstractNumId w:val="41"/>
  </w:num>
  <w:num w:numId="24">
    <w:abstractNumId w:val="72"/>
  </w:num>
  <w:num w:numId="25">
    <w:abstractNumId w:val="26"/>
  </w:num>
  <w:num w:numId="26">
    <w:abstractNumId w:val="56"/>
  </w:num>
  <w:num w:numId="27">
    <w:abstractNumId w:val="85"/>
  </w:num>
  <w:num w:numId="28">
    <w:abstractNumId w:val="108"/>
  </w:num>
  <w:num w:numId="29">
    <w:abstractNumId w:val="88"/>
  </w:num>
  <w:num w:numId="30">
    <w:abstractNumId w:val="74"/>
  </w:num>
  <w:num w:numId="31">
    <w:abstractNumId w:val="24"/>
  </w:num>
  <w:num w:numId="32">
    <w:abstractNumId w:val="47"/>
  </w:num>
  <w:num w:numId="33">
    <w:abstractNumId w:val="54"/>
  </w:num>
  <w:num w:numId="34">
    <w:abstractNumId w:val="21"/>
  </w:num>
  <w:num w:numId="35">
    <w:abstractNumId w:val="64"/>
  </w:num>
  <w:num w:numId="36">
    <w:abstractNumId w:val="29"/>
  </w:num>
  <w:num w:numId="37">
    <w:abstractNumId w:val="66"/>
  </w:num>
  <w:num w:numId="38">
    <w:abstractNumId w:val="73"/>
  </w:num>
  <w:num w:numId="39">
    <w:abstractNumId w:val="58"/>
  </w:num>
  <w:num w:numId="40">
    <w:abstractNumId w:val="83"/>
  </w:num>
  <w:num w:numId="41">
    <w:abstractNumId w:val="68"/>
  </w:num>
  <w:num w:numId="42">
    <w:abstractNumId w:val="8"/>
  </w:num>
  <w:num w:numId="43">
    <w:abstractNumId w:val="25"/>
  </w:num>
  <w:num w:numId="44">
    <w:abstractNumId w:val="110"/>
  </w:num>
  <w:num w:numId="45">
    <w:abstractNumId w:val="1"/>
  </w:num>
  <w:num w:numId="46">
    <w:abstractNumId w:val="17"/>
  </w:num>
  <w:num w:numId="47">
    <w:abstractNumId w:val="19"/>
  </w:num>
  <w:num w:numId="48">
    <w:abstractNumId w:val="112"/>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num>
  <w:num w:numId="57">
    <w:abstractNumId w:val="9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7"/>
  </w:num>
  <w:num w:numId="62">
    <w:abstractNumId w:val="32"/>
  </w:num>
  <w:num w:numId="63">
    <w:abstractNumId w:val="61"/>
  </w:num>
  <w:num w:numId="64">
    <w:abstractNumId w:val="10"/>
  </w:num>
  <w:num w:numId="65">
    <w:abstractNumId w:val="59"/>
    <w:lvlOverride w:ilvl="0">
      <w:startOverride w:val="1"/>
    </w:lvlOverride>
  </w:num>
  <w:num w:numId="66">
    <w:abstractNumId w:val="59"/>
    <w:lvlOverride w:ilvl="0">
      <w:startOverride w:val="1"/>
    </w:lvlOverride>
  </w:num>
  <w:num w:numId="67">
    <w:abstractNumId w:val="59"/>
    <w:lvlOverride w:ilvl="0">
      <w:startOverride w:val="1"/>
    </w:lvlOverride>
  </w:num>
  <w:num w:numId="68">
    <w:abstractNumId w:val="39"/>
  </w:num>
  <w:num w:numId="69">
    <w:abstractNumId w:val="99"/>
  </w:num>
  <w:num w:numId="70">
    <w:abstractNumId w:val="89"/>
  </w:num>
  <w:num w:numId="71">
    <w:abstractNumId w:val="86"/>
  </w:num>
  <w:num w:numId="72">
    <w:abstractNumId w:val="105"/>
  </w:num>
  <w:num w:numId="73">
    <w:abstractNumId w:val="91"/>
  </w:num>
  <w:num w:numId="74">
    <w:abstractNumId w:val="96"/>
  </w:num>
  <w:num w:numId="75">
    <w:abstractNumId w:val="70"/>
  </w:num>
  <w:num w:numId="76">
    <w:abstractNumId w:val="71"/>
  </w:num>
  <w:num w:numId="77">
    <w:abstractNumId w:val="102"/>
  </w:num>
  <w:num w:numId="78">
    <w:abstractNumId w:val="109"/>
  </w:num>
  <w:num w:numId="79">
    <w:abstractNumId w:val="18"/>
  </w:num>
  <w:num w:numId="80">
    <w:abstractNumId w:val="111"/>
  </w:num>
  <w:num w:numId="81">
    <w:abstractNumId w:val="49"/>
  </w:num>
  <w:num w:numId="82">
    <w:abstractNumId w:val="77"/>
  </w:num>
  <w:num w:numId="83">
    <w:abstractNumId w:val="113"/>
  </w:num>
  <w:num w:numId="84">
    <w:abstractNumId w:val="2"/>
  </w:num>
  <w:num w:numId="85">
    <w:abstractNumId w:val="81"/>
  </w:num>
  <w:num w:numId="86">
    <w:abstractNumId w:val="9"/>
  </w:num>
  <w:num w:numId="87">
    <w:abstractNumId w:val="67"/>
  </w:num>
  <w:num w:numId="88">
    <w:abstractNumId w:val="13"/>
  </w:num>
  <w:num w:numId="89">
    <w:abstractNumId w:val="3"/>
  </w:num>
  <w:num w:numId="90">
    <w:abstractNumId w:val="60"/>
  </w:num>
  <w:num w:numId="91">
    <w:abstractNumId w:val="115"/>
  </w:num>
  <w:num w:numId="92">
    <w:abstractNumId w:val="79"/>
  </w:num>
  <w:num w:numId="93">
    <w:abstractNumId w:val="80"/>
  </w:num>
  <w:num w:numId="94">
    <w:abstractNumId w:val="106"/>
  </w:num>
  <w:num w:numId="95">
    <w:abstractNumId w:val="48"/>
  </w:num>
  <w:num w:numId="96">
    <w:abstractNumId w:val="93"/>
  </w:num>
  <w:num w:numId="97">
    <w:abstractNumId w:val="36"/>
  </w:num>
  <w:num w:numId="98">
    <w:abstractNumId w:val="53"/>
  </w:num>
  <w:num w:numId="99">
    <w:abstractNumId w:val="0"/>
  </w:num>
  <w:num w:numId="100">
    <w:abstractNumId w:val="98"/>
  </w:num>
  <w:num w:numId="101">
    <w:abstractNumId w:val="6"/>
  </w:num>
  <w:num w:numId="102">
    <w:abstractNumId w:val="4"/>
  </w:num>
  <w:num w:numId="103">
    <w:abstractNumId w:val="43"/>
  </w:num>
  <w:num w:numId="104">
    <w:abstractNumId w:val="16"/>
  </w:num>
  <w:num w:numId="105">
    <w:abstractNumId w:val="84"/>
  </w:num>
  <w:num w:numId="106">
    <w:abstractNumId w:val="82"/>
  </w:num>
  <w:num w:numId="107">
    <w:abstractNumId w:val="62"/>
  </w:num>
  <w:num w:numId="108">
    <w:abstractNumId w:val="103"/>
  </w:num>
  <w:num w:numId="109">
    <w:abstractNumId w:val="42"/>
  </w:num>
  <w:num w:numId="110">
    <w:abstractNumId w:val="95"/>
  </w:num>
  <w:num w:numId="111">
    <w:abstractNumId w:val="30"/>
  </w:num>
  <w:num w:numId="112">
    <w:abstractNumId w:val="104"/>
  </w:num>
  <w:num w:numId="113">
    <w:abstractNumId w:val="15"/>
  </w:num>
  <w:num w:numId="114">
    <w:abstractNumId w:val="100"/>
  </w:num>
  <w:num w:numId="115">
    <w:abstractNumId w:val="5"/>
  </w:num>
  <w:num w:numId="116">
    <w:abstractNumId w:val="11"/>
  </w:num>
  <w:num w:numId="117">
    <w:abstractNumId w:val="40"/>
  </w:num>
  <w:num w:numId="118">
    <w:abstractNumId w:val="31"/>
  </w:num>
  <w:num w:numId="119">
    <w:abstractNumId w:val="101"/>
  </w:num>
  <w:num w:numId="1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defaultTabStop w:val="10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F3"/>
    <w:rsid w:val="00011D5D"/>
    <w:rsid w:val="000155D1"/>
    <w:rsid w:val="000168D9"/>
    <w:rsid w:val="00017507"/>
    <w:rsid w:val="00025DA7"/>
    <w:rsid w:val="000300B9"/>
    <w:rsid w:val="00030BB9"/>
    <w:rsid w:val="00034A26"/>
    <w:rsid w:val="000360DA"/>
    <w:rsid w:val="000401C9"/>
    <w:rsid w:val="00044EFD"/>
    <w:rsid w:val="00053E1C"/>
    <w:rsid w:val="00054195"/>
    <w:rsid w:val="00054296"/>
    <w:rsid w:val="00060F68"/>
    <w:rsid w:val="00064907"/>
    <w:rsid w:val="000A140C"/>
    <w:rsid w:val="000A51D7"/>
    <w:rsid w:val="000A6C31"/>
    <w:rsid w:val="000B65CC"/>
    <w:rsid w:val="000D2DCE"/>
    <w:rsid w:val="000D2F85"/>
    <w:rsid w:val="000D75A1"/>
    <w:rsid w:val="000E12B9"/>
    <w:rsid w:val="000E16C7"/>
    <w:rsid w:val="000E3CFA"/>
    <w:rsid w:val="000E519D"/>
    <w:rsid w:val="000E7E80"/>
    <w:rsid w:val="000F0E06"/>
    <w:rsid w:val="00100269"/>
    <w:rsid w:val="00111124"/>
    <w:rsid w:val="00112632"/>
    <w:rsid w:val="00116DC6"/>
    <w:rsid w:val="00116E7D"/>
    <w:rsid w:val="0013371C"/>
    <w:rsid w:val="001375E9"/>
    <w:rsid w:val="001458F0"/>
    <w:rsid w:val="00145A2B"/>
    <w:rsid w:val="00146FA0"/>
    <w:rsid w:val="00147C89"/>
    <w:rsid w:val="0015452E"/>
    <w:rsid w:val="0016229C"/>
    <w:rsid w:val="00171108"/>
    <w:rsid w:val="00171A99"/>
    <w:rsid w:val="00190472"/>
    <w:rsid w:val="00191FBB"/>
    <w:rsid w:val="001929DA"/>
    <w:rsid w:val="00195842"/>
    <w:rsid w:val="00195A3E"/>
    <w:rsid w:val="001A7A78"/>
    <w:rsid w:val="001B0D0E"/>
    <w:rsid w:val="001B431A"/>
    <w:rsid w:val="001B783F"/>
    <w:rsid w:val="001E4EE3"/>
    <w:rsid w:val="001E5DBF"/>
    <w:rsid w:val="001F03A2"/>
    <w:rsid w:val="001F2146"/>
    <w:rsid w:val="002010DD"/>
    <w:rsid w:val="002019E2"/>
    <w:rsid w:val="00210F9C"/>
    <w:rsid w:val="00216281"/>
    <w:rsid w:val="00220644"/>
    <w:rsid w:val="002232D1"/>
    <w:rsid w:val="00224DF9"/>
    <w:rsid w:val="00227598"/>
    <w:rsid w:val="002305FD"/>
    <w:rsid w:val="00232497"/>
    <w:rsid w:val="0023297B"/>
    <w:rsid w:val="00243194"/>
    <w:rsid w:val="0025272A"/>
    <w:rsid w:val="002574E0"/>
    <w:rsid w:val="002646A2"/>
    <w:rsid w:val="00264CA4"/>
    <w:rsid w:val="002951F4"/>
    <w:rsid w:val="00296586"/>
    <w:rsid w:val="002A513E"/>
    <w:rsid w:val="002A5282"/>
    <w:rsid w:val="002A64AF"/>
    <w:rsid w:val="002A6D57"/>
    <w:rsid w:val="002C5627"/>
    <w:rsid w:val="002C564D"/>
    <w:rsid w:val="002D04DE"/>
    <w:rsid w:val="002D1BF7"/>
    <w:rsid w:val="002D37FD"/>
    <w:rsid w:val="002D7ACD"/>
    <w:rsid w:val="002D7E2D"/>
    <w:rsid w:val="002E50A5"/>
    <w:rsid w:val="002F5EB2"/>
    <w:rsid w:val="0030538C"/>
    <w:rsid w:val="00320884"/>
    <w:rsid w:val="00321983"/>
    <w:rsid w:val="003266A9"/>
    <w:rsid w:val="00326A16"/>
    <w:rsid w:val="00331223"/>
    <w:rsid w:val="00340ED2"/>
    <w:rsid w:val="0034578F"/>
    <w:rsid w:val="00363F7B"/>
    <w:rsid w:val="0036721C"/>
    <w:rsid w:val="0039002E"/>
    <w:rsid w:val="00393D2C"/>
    <w:rsid w:val="00394B9C"/>
    <w:rsid w:val="00395712"/>
    <w:rsid w:val="003A2E4E"/>
    <w:rsid w:val="003A6960"/>
    <w:rsid w:val="003C5990"/>
    <w:rsid w:val="003C644A"/>
    <w:rsid w:val="003D0B77"/>
    <w:rsid w:val="003D11FF"/>
    <w:rsid w:val="003D354D"/>
    <w:rsid w:val="003D5998"/>
    <w:rsid w:val="003F18D0"/>
    <w:rsid w:val="003F732E"/>
    <w:rsid w:val="00404597"/>
    <w:rsid w:val="00412C28"/>
    <w:rsid w:val="00412D5C"/>
    <w:rsid w:val="00421709"/>
    <w:rsid w:val="004221EB"/>
    <w:rsid w:val="00434118"/>
    <w:rsid w:val="004366DD"/>
    <w:rsid w:val="0044345E"/>
    <w:rsid w:val="00443AF0"/>
    <w:rsid w:val="00461E24"/>
    <w:rsid w:val="00462821"/>
    <w:rsid w:val="00465A87"/>
    <w:rsid w:val="00465D15"/>
    <w:rsid w:val="00466045"/>
    <w:rsid w:val="00474272"/>
    <w:rsid w:val="00475272"/>
    <w:rsid w:val="0048341C"/>
    <w:rsid w:val="00483C6C"/>
    <w:rsid w:val="00485239"/>
    <w:rsid w:val="00490A4C"/>
    <w:rsid w:val="004A0B2D"/>
    <w:rsid w:val="004A62CF"/>
    <w:rsid w:val="004A7EFE"/>
    <w:rsid w:val="004B4091"/>
    <w:rsid w:val="004C4868"/>
    <w:rsid w:val="004D0225"/>
    <w:rsid w:val="004D3585"/>
    <w:rsid w:val="004D4635"/>
    <w:rsid w:val="004D7F51"/>
    <w:rsid w:val="004E084B"/>
    <w:rsid w:val="004E2921"/>
    <w:rsid w:val="004E529C"/>
    <w:rsid w:val="004E5613"/>
    <w:rsid w:val="004E6C62"/>
    <w:rsid w:val="004F7194"/>
    <w:rsid w:val="00500896"/>
    <w:rsid w:val="00502953"/>
    <w:rsid w:val="00503A4E"/>
    <w:rsid w:val="00510424"/>
    <w:rsid w:val="00512190"/>
    <w:rsid w:val="005140CB"/>
    <w:rsid w:val="005157AF"/>
    <w:rsid w:val="00522525"/>
    <w:rsid w:val="00530367"/>
    <w:rsid w:val="0053180F"/>
    <w:rsid w:val="00534DA9"/>
    <w:rsid w:val="00537F7F"/>
    <w:rsid w:val="00547169"/>
    <w:rsid w:val="005610AF"/>
    <w:rsid w:val="00562B71"/>
    <w:rsid w:val="0056395B"/>
    <w:rsid w:val="00573424"/>
    <w:rsid w:val="0057570F"/>
    <w:rsid w:val="005801D7"/>
    <w:rsid w:val="005815F7"/>
    <w:rsid w:val="00583C13"/>
    <w:rsid w:val="00584DF0"/>
    <w:rsid w:val="0058644B"/>
    <w:rsid w:val="00587E6A"/>
    <w:rsid w:val="00590724"/>
    <w:rsid w:val="00592736"/>
    <w:rsid w:val="0059521C"/>
    <w:rsid w:val="005A5B85"/>
    <w:rsid w:val="005B052E"/>
    <w:rsid w:val="005B3A33"/>
    <w:rsid w:val="005B4FA5"/>
    <w:rsid w:val="005C2DD2"/>
    <w:rsid w:val="005C3348"/>
    <w:rsid w:val="005E0F23"/>
    <w:rsid w:val="005E4ACB"/>
    <w:rsid w:val="00601840"/>
    <w:rsid w:val="006019F4"/>
    <w:rsid w:val="006100D3"/>
    <w:rsid w:val="00614D54"/>
    <w:rsid w:val="006176E7"/>
    <w:rsid w:val="00617A4C"/>
    <w:rsid w:val="00622BF6"/>
    <w:rsid w:val="00622DA4"/>
    <w:rsid w:val="00625C62"/>
    <w:rsid w:val="00631E3C"/>
    <w:rsid w:val="006417DB"/>
    <w:rsid w:val="00662CDE"/>
    <w:rsid w:val="0066345A"/>
    <w:rsid w:val="00665088"/>
    <w:rsid w:val="00672249"/>
    <w:rsid w:val="00676862"/>
    <w:rsid w:val="006A765C"/>
    <w:rsid w:val="006C1E75"/>
    <w:rsid w:val="006C477F"/>
    <w:rsid w:val="006D0F17"/>
    <w:rsid w:val="006D180E"/>
    <w:rsid w:val="006D289A"/>
    <w:rsid w:val="006D4A90"/>
    <w:rsid w:val="006E06DA"/>
    <w:rsid w:val="006E3139"/>
    <w:rsid w:val="006E44FD"/>
    <w:rsid w:val="00714CF2"/>
    <w:rsid w:val="0071737A"/>
    <w:rsid w:val="00717581"/>
    <w:rsid w:val="00720FE6"/>
    <w:rsid w:val="00721563"/>
    <w:rsid w:val="0074417A"/>
    <w:rsid w:val="0075287D"/>
    <w:rsid w:val="007571ED"/>
    <w:rsid w:val="00772013"/>
    <w:rsid w:val="00776BC4"/>
    <w:rsid w:val="00785A6C"/>
    <w:rsid w:val="00796384"/>
    <w:rsid w:val="0079722A"/>
    <w:rsid w:val="007A1DC3"/>
    <w:rsid w:val="007B56AC"/>
    <w:rsid w:val="007D1447"/>
    <w:rsid w:val="007D2711"/>
    <w:rsid w:val="007D5867"/>
    <w:rsid w:val="007D72DB"/>
    <w:rsid w:val="007D7E2E"/>
    <w:rsid w:val="007E2B25"/>
    <w:rsid w:val="007F2444"/>
    <w:rsid w:val="007F37BA"/>
    <w:rsid w:val="008171AF"/>
    <w:rsid w:val="00817FAA"/>
    <w:rsid w:val="0082041E"/>
    <w:rsid w:val="00835863"/>
    <w:rsid w:val="00852E6C"/>
    <w:rsid w:val="0085396A"/>
    <w:rsid w:val="008556A3"/>
    <w:rsid w:val="008621E2"/>
    <w:rsid w:val="0086247F"/>
    <w:rsid w:val="00862CB6"/>
    <w:rsid w:val="0087351F"/>
    <w:rsid w:val="00874A4F"/>
    <w:rsid w:val="00874E9A"/>
    <w:rsid w:val="0087513B"/>
    <w:rsid w:val="00875DB4"/>
    <w:rsid w:val="00877EB0"/>
    <w:rsid w:val="00881A54"/>
    <w:rsid w:val="00885347"/>
    <w:rsid w:val="0089136E"/>
    <w:rsid w:val="00894841"/>
    <w:rsid w:val="008A3602"/>
    <w:rsid w:val="008A3827"/>
    <w:rsid w:val="008B1D27"/>
    <w:rsid w:val="008B2F89"/>
    <w:rsid w:val="008C07F1"/>
    <w:rsid w:val="008C4FE7"/>
    <w:rsid w:val="008C79CD"/>
    <w:rsid w:val="008D07A5"/>
    <w:rsid w:val="008D723F"/>
    <w:rsid w:val="008E021F"/>
    <w:rsid w:val="008E0283"/>
    <w:rsid w:val="008E0FC1"/>
    <w:rsid w:val="008E1467"/>
    <w:rsid w:val="008E3BC0"/>
    <w:rsid w:val="008F03F6"/>
    <w:rsid w:val="008F03FC"/>
    <w:rsid w:val="008F2403"/>
    <w:rsid w:val="008F4583"/>
    <w:rsid w:val="008F62CD"/>
    <w:rsid w:val="00904FF2"/>
    <w:rsid w:val="00907994"/>
    <w:rsid w:val="009100A2"/>
    <w:rsid w:val="009138F0"/>
    <w:rsid w:val="009163B4"/>
    <w:rsid w:val="00923664"/>
    <w:rsid w:val="009411BA"/>
    <w:rsid w:val="009452EE"/>
    <w:rsid w:val="00945C14"/>
    <w:rsid w:val="00951092"/>
    <w:rsid w:val="009516AC"/>
    <w:rsid w:val="00952124"/>
    <w:rsid w:val="009534A4"/>
    <w:rsid w:val="00972A08"/>
    <w:rsid w:val="0097413C"/>
    <w:rsid w:val="0098174F"/>
    <w:rsid w:val="009836F5"/>
    <w:rsid w:val="009933DF"/>
    <w:rsid w:val="009947DD"/>
    <w:rsid w:val="009A42E1"/>
    <w:rsid w:val="009C0D2B"/>
    <w:rsid w:val="009C0E67"/>
    <w:rsid w:val="009C3502"/>
    <w:rsid w:val="009C7889"/>
    <w:rsid w:val="009D18BE"/>
    <w:rsid w:val="009D1A4C"/>
    <w:rsid w:val="009D61BD"/>
    <w:rsid w:val="009E1C4A"/>
    <w:rsid w:val="009E2E50"/>
    <w:rsid w:val="009E31B0"/>
    <w:rsid w:val="009E784F"/>
    <w:rsid w:val="009F1457"/>
    <w:rsid w:val="009F355E"/>
    <w:rsid w:val="009F3FBC"/>
    <w:rsid w:val="009F4C7E"/>
    <w:rsid w:val="00A0104D"/>
    <w:rsid w:val="00A06CFF"/>
    <w:rsid w:val="00A10BD1"/>
    <w:rsid w:val="00A117AF"/>
    <w:rsid w:val="00A21D31"/>
    <w:rsid w:val="00A3408A"/>
    <w:rsid w:val="00A36020"/>
    <w:rsid w:val="00A3619F"/>
    <w:rsid w:val="00A4035F"/>
    <w:rsid w:val="00A40DBB"/>
    <w:rsid w:val="00A44DED"/>
    <w:rsid w:val="00A46674"/>
    <w:rsid w:val="00A47DB2"/>
    <w:rsid w:val="00A521F7"/>
    <w:rsid w:val="00A57677"/>
    <w:rsid w:val="00A57842"/>
    <w:rsid w:val="00A77EF2"/>
    <w:rsid w:val="00A81166"/>
    <w:rsid w:val="00A84206"/>
    <w:rsid w:val="00A87D3D"/>
    <w:rsid w:val="00A92733"/>
    <w:rsid w:val="00A936F6"/>
    <w:rsid w:val="00A96603"/>
    <w:rsid w:val="00AB47AA"/>
    <w:rsid w:val="00AB4A3B"/>
    <w:rsid w:val="00AE1F3D"/>
    <w:rsid w:val="00AF59C2"/>
    <w:rsid w:val="00B02FCE"/>
    <w:rsid w:val="00B0637A"/>
    <w:rsid w:val="00B10A82"/>
    <w:rsid w:val="00B33DAF"/>
    <w:rsid w:val="00B34257"/>
    <w:rsid w:val="00B42790"/>
    <w:rsid w:val="00B50EE6"/>
    <w:rsid w:val="00B61447"/>
    <w:rsid w:val="00B847FC"/>
    <w:rsid w:val="00B879C1"/>
    <w:rsid w:val="00B92AC6"/>
    <w:rsid w:val="00B940D9"/>
    <w:rsid w:val="00B94773"/>
    <w:rsid w:val="00BA02CB"/>
    <w:rsid w:val="00BB0820"/>
    <w:rsid w:val="00BB2FDE"/>
    <w:rsid w:val="00BB6089"/>
    <w:rsid w:val="00BD0FCA"/>
    <w:rsid w:val="00BD1807"/>
    <w:rsid w:val="00BD27D8"/>
    <w:rsid w:val="00BE0836"/>
    <w:rsid w:val="00BE0D66"/>
    <w:rsid w:val="00BE0DF9"/>
    <w:rsid w:val="00BF337C"/>
    <w:rsid w:val="00BF3A3E"/>
    <w:rsid w:val="00C16D9B"/>
    <w:rsid w:val="00C24FB5"/>
    <w:rsid w:val="00C33417"/>
    <w:rsid w:val="00C339AC"/>
    <w:rsid w:val="00C40659"/>
    <w:rsid w:val="00C504FA"/>
    <w:rsid w:val="00C528D2"/>
    <w:rsid w:val="00C5510C"/>
    <w:rsid w:val="00C8073E"/>
    <w:rsid w:val="00C84224"/>
    <w:rsid w:val="00C92E3D"/>
    <w:rsid w:val="00C977F4"/>
    <w:rsid w:val="00CA5380"/>
    <w:rsid w:val="00CB21B3"/>
    <w:rsid w:val="00CC1A84"/>
    <w:rsid w:val="00CC38E5"/>
    <w:rsid w:val="00CD430F"/>
    <w:rsid w:val="00CD5DF3"/>
    <w:rsid w:val="00CD79A0"/>
    <w:rsid w:val="00CE2143"/>
    <w:rsid w:val="00CE44A6"/>
    <w:rsid w:val="00CE7D9A"/>
    <w:rsid w:val="00CF0117"/>
    <w:rsid w:val="00CF10DF"/>
    <w:rsid w:val="00CF4653"/>
    <w:rsid w:val="00CF69F3"/>
    <w:rsid w:val="00D01559"/>
    <w:rsid w:val="00D0228C"/>
    <w:rsid w:val="00D03958"/>
    <w:rsid w:val="00D04EAD"/>
    <w:rsid w:val="00D050F0"/>
    <w:rsid w:val="00D12D4F"/>
    <w:rsid w:val="00D146D9"/>
    <w:rsid w:val="00D16A9D"/>
    <w:rsid w:val="00D36F84"/>
    <w:rsid w:val="00D40670"/>
    <w:rsid w:val="00D45799"/>
    <w:rsid w:val="00D46D97"/>
    <w:rsid w:val="00D52F4C"/>
    <w:rsid w:val="00D5481F"/>
    <w:rsid w:val="00D560B9"/>
    <w:rsid w:val="00D65E5A"/>
    <w:rsid w:val="00D723E7"/>
    <w:rsid w:val="00D7659D"/>
    <w:rsid w:val="00D8318B"/>
    <w:rsid w:val="00D90774"/>
    <w:rsid w:val="00D93E1E"/>
    <w:rsid w:val="00D975CE"/>
    <w:rsid w:val="00DB1BA7"/>
    <w:rsid w:val="00DC11CF"/>
    <w:rsid w:val="00DC423D"/>
    <w:rsid w:val="00DC715A"/>
    <w:rsid w:val="00DE1541"/>
    <w:rsid w:val="00DE1B1C"/>
    <w:rsid w:val="00DE2524"/>
    <w:rsid w:val="00DE3D6D"/>
    <w:rsid w:val="00DE47FF"/>
    <w:rsid w:val="00DE629E"/>
    <w:rsid w:val="00DF2816"/>
    <w:rsid w:val="00DF557C"/>
    <w:rsid w:val="00DF7E6E"/>
    <w:rsid w:val="00E067AC"/>
    <w:rsid w:val="00E131A2"/>
    <w:rsid w:val="00E20482"/>
    <w:rsid w:val="00E34283"/>
    <w:rsid w:val="00E35FD5"/>
    <w:rsid w:val="00E46445"/>
    <w:rsid w:val="00E61F8A"/>
    <w:rsid w:val="00E65B83"/>
    <w:rsid w:val="00E7149B"/>
    <w:rsid w:val="00E80988"/>
    <w:rsid w:val="00E81979"/>
    <w:rsid w:val="00EA118E"/>
    <w:rsid w:val="00EC7D65"/>
    <w:rsid w:val="00ED65D5"/>
    <w:rsid w:val="00EE0467"/>
    <w:rsid w:val="00EE4135"/>
    <w:rsid w:val="00EE6AD1"/>
    <w:rsid w:val="00F06D63"/>
    <w:rsid w:val="00F11067"/>
    <w:rsid w:val="00F11ED7"/>
    <w:rsid w:val="00F14787"/>
    <w:rsid w:val="00F23FBE"/>
    <w:rsid w:val="00F33173"/>
    <w:rsid w:val="00F4355E"/>
    <w:rsid w:val="00F43A69"/>
    <w:rsid w:val="00F44E63"/>
    <w:rsid w:val="00F5049D"/>
    <w:rsid w:val="00F52F2E"/>
    <w:rsid w:val="00F66FBE"/>
    <w:rsid w:val="00F72122"/>
    <w:rsid w:val="00F80CB9"/>
    <w:rsid w:val="00F83C78"/>
    <w:rsid w:val="00F94086"/>
    <w:rsid w:val="00F94587"/>
    <w:rsid w:val="00F9604C"/>
    <w:rsid w:val="00FB74D9"/>
    <w:rsid w:val="00FB7D3E"/>
    <w:rsid w:val="00FD09B7"/>
    <w:rsid w:val="00FD0B7C"/>
    <w:rsid w:val="00FD2042"/>
    <w:rsid w:val="00FD2E59"/>
    <w:rsid w:val="00FE6372"/>
    <w:rsid w:val="00FF0272"/>
    <w:rsid w:val="00FF3730"/>
    <w:rsid w:val="00FF5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461E24"/>
    <w:pPr>
      <w:spacing w:after="0" w:line="240" w:lineRule="auto"/>
      <w:jc w:val="center"/>
      <w:outlineLvl w:val="0"/>
    </w:pPr>
    <w:rPr>
      <w:rFonts w:ascii="Times New Roman" w:eastAsia="Times New Roman" w:hAnsi="Times New Roman"/>
      <w:sz w:val="52"/>
      <w:szCs w:val="20"/>
    </w:rPr>
  </w:style>
  <w:style w:type="paragraph" w:styleId="Heading2">
    <w:name w:val="heading 2"/>
    <w:basedOn w:val="Normal"/>
    <w:next w:val="Normal"/>
    <w:link w:val="Heading2Char"/>
    <w:qFormat/>
    <w:rsid w:val="00461E24"/>
    <w:pPr>
      <w:outlineLvl w:val="1"/>
    </w:pPr>
    <w:rPr>
      <w:rFonts w:asciiTheme="minorHAnsi" w:hAnsiTheme="minorHAnsi" w:cstheme="minorHAnsi"/>
      <w:b/>
      <w:sz w:val="28"/>
      <w:szCs w:val="20"/>
      <w:u w:val="single"/>
    </w:rPr>
  </w:style>
  <w:style w:type="paragraph" w:styleId="Heading3">
    <w:name w:val="heading 3"/>
    <w:aliases w:val="Heading 3 Char Char Char Char Char"/>
    <w:basedOn w:val="Normal"/>
    <w:next w:val="Normal"/>
    <w:link w:val="Heading3Char"/>
    <w:qFormat/>
    <w:rsid w:val="002574E0"/>
    <w:pPr>
      <w:spacing w:after="0" w:line="240" w:lineRule="auto"/>
      <w:outlineLvl w:val="2"/>
    </w:pPr>
    <w:rPr>
      <w:rFonts w:ascii="Times New Roman" w:eastAsia="Times New Roman" w:hAnsi="Times New Roman"/>
      <w:b/>
      <w:sz w:val="20"/>
      <w:szCs w:val="20"/>
    </w:rPr>
  </w:style>
  <w:style w:type="paragraph" w:styleId="Heading4">
    <w:name w:val="heading 4"/>
    <w:basedOn w:val="Normal"/>
    <w:next w:val="Normal"/>
    <w:link w:val="Heading4Char"/>
    <w:qFormat/>
    <w:rsid w:val="005815F7"/>
    <w:pPr>
      <w:spacing w:after="0" w:line="240" w:lineRule="auto"/>
      <w:ind w:left="110"/>
      <w:jc w:val="center"/>
      <w:textAlignment w:val="baseline"/>
      <w:outlineLvl w:val="3"/>
    </w:pPr>
    <w:rPr>
      <w:rFonts w:ascii="Times New Roman" w:hAnsi="Times New Roman"/>
      <w:color w:val="000000"/>
      <w:sz w:val="20"/>
      <w:szCs w:val="20"/>
    </w:rPr>
  </w:style>
  <w:style w:type="paragraph" w:styleId="Heading5">
    <w:name w:val="heading 5"/>
    <w:basedOn w:val="Normal"/>
    <w:next w:val="Normal"/>
    <w:link w:val="Heading5Char"/>
    <w:qFormat/>
    <w:rsid w:val="005815F7"/>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5815F7"/>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5815F7"/>
    <w:p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5815F7"/>
    <w:pPr>
      <w:keepNext/>
      <w:spacing w:after="0" w:line="240" w:lineRule="auto"/>
      <w:outlineLvl w:val="7"/>
    </w:pPr>
    <w:rPr>
      <w:rFonts w:ascii="Times New Roman" w:eastAsia="Times New Roman" w:hAnsi="Times New Roman"/>
      <w:b/>
      <w:i/>
      <w:sz w:val="20"/>
      <w:szCs w:val="20"/>
    </w:rPr>
  </w:style>
  <w:style w:type="paragraph" w:styleId="Heading9">
    <w:name w:val="heading 9"/>
    <w:basedOn w:val="Normal"/>
    <w:next w:val="Normal"/>
    <w:link w:val="Heading9Char"/>
    <w:qFormat/>
    <w:rsid w:val="005815F7"/>
    <w:pPr>
      <w:keepNext/>
      <w:spacing w:after="0" w:line="240" w:lineRule="auto"/>
      <w:jc w:val="center"/>
      <w:outlineLvl w:val="8"/>
    </w:pPr>
    <w:rPr>
      <w:rFonts w:ascii="Times New Roman" w:eastAsia="Times New Roman" w:hAnsi="Times New Roman"/>
      <w:b/>
      <w:i/>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9411BA"/>
    <w:rPr>
      <w:sz w:val="16"/>
      <w:szCs w:val="16"/>
    </w:rPr>
  </w:style>
  <w:style w:type="paragraph" w:styleId="CommentText">
    <w:name w:val="annotation text"/>
    <w:basedOn w:val="Normal"/>
    <w:link w:val="CommentTextChar"/>
    <w:unhideWhenUsed/>
    <w:rsid w:val="009411BA"/>
    <w:pPr>
      <w:spacing w:line="240" w:lineRule="auto"/>
    </w:pPr>
    <w:rPr>
      <w:sz w:val="20"/>
      <w:szCs w:val="20"/>
    </w:rPr>
  </w:style>
  <w:style w:type="character" w:customStyle="1" w:styleId="CommentTextChar">
    <w:name w:val="Comment Text Char"/>
    <w:basedOn w:val="DefaultParagraphFont"/>
    <w:link w:val="CommentText"/>
    <w:rsid w:val="009411BA"/>
  </w:style>
  <w:style w:type="paragraph" w:styleId="CommentSubject">
    <w:name w:val="annotation subject"/>
    <w:basedOn w:val="CommentText"/>
    <w:next w:val="CommentText"/>
    <w:link w:val="CommentSubjectChar"/>
    <w:unhideWhenUsed/>
    <w:rsid w:val="009411BA"/>
    <w:rPr>
      <w:b/>
      <w:bCs/>
    </w:rPr>
  </w:style>
  <w:style w:type="character" w:customStyle="1" w:styleId="CommentSubjectChar">
    <w:name w:val="Comment Subject Char"/>
    <w:basedOn w:val="CommentTextChar"/>
    <w:link w:val="CommentSubject"/>
    <w:rsid w:val="009411BA"/>
    <w:rPr>
      <w:b/>
      <w:bCs/>
    </w:rPr>
  </w:style>
  <w:style w:type="paragraph" w:styleId="BalloonText">
    <w:name w:val="Balloon Text"/>
    <w:basedOn w:val="Normal"/>
    <w:link w:val="BalloonTextChar"/>
    <w:unhideWhenUsed/>
    <w:rsid w:val="00941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411BA"/>
    <w:rPr>
      <w:rFonts w:ascii="Tahoma" w:hAnsi="Tahoma" w:cs="Tahoma"/>
      <w:sz w:val="16"/>
      <w:szCs w:val="16"/>
    </w:rPr>
  </w:style>
  <w:style w:type="character" w:customStyle="1" w:styleId="Heading1Char">
    <w:name w:val="Heading 1 Char"/>
    <w:basedOn w:val="DefaultParagraphFont"/>
    <w:link w:val="Heading1"/>
    <w:rsid w:val="00461E24"/>
    <w:rPr>
      <w:rFonts w:ascii="Times New Roman" w:eastAsia="Times New Roman" w:hAnsi="Times New Roman"/>
      <w:sz w:val="52"/>
    </w:rPr>
  </w:style>
  <w:style w:type="character" w:customStyle="1" w:styleId="Heading2Char">
    <w:name w:val="Heading 2 Char"/>
    <w:basedOn w:val="DefaultParagraphFont"/>
    <w:link w:val="Heading2"/>
    <w:rsid w:val="00461E24"/>
    <w:rPr>
      <w:rFonts w:asciiTheme="minorHAnsi" w:hAnsiTheme="minorHAnsi" w:cstheme="minorHAnsi"/>
      <w:b/>
      <w:sz w:val="28"/>
      <w:u w:val="single"/>
    </w:rPr>
  </w:style>
  <w:style w:type="character" w:customStyle="1" w:styleId="Heading3Char">
    <w:name w:val="Heading 3 Char"/>
    <w:aliases w:val="Heading 3 Char Char Char Char Char Char"/>
    <w:basedOn w:val="DefaultParagraphFont"/>
    <w:link w:val="Heading3"/>
    <w:rsid w:val="002574E0"/>
    <w:rPr>
      <w:rFonts w:ascii="Times New Roman" w:eastAsia="Times New Roman" w:hAnsi="Times New Roman"/>
      <w:b/>
    </w:rPr>
  </w:style>
  <w:style w:type="character" w:customStyle="1" w:styleId="Heading4Char">
    <w:name w:val="Heading 4 Char"/>
    <w:basedOn w:val="DefaultParagraphFont"/>
    <w:link w:val="Heading4"/>
    <w:rsid w:val="005815F7"/>
    <w:rPr>
      <w:rFonts w:ascii="Times New Roman" w:hAnsi="Times New Roman"/>
      <w:color w:val="000000"/>
    </w:rPr>
  </w:style>
  <w:style w:type="character" w:customStyle="1" w:styleId="Heading5Char">
    <w:name w:val="Heading 5 Char"/>
    <w:basedOn w:val="DefaultParagraphFont"/>
    <w:link w:val="Heading5"/>
    <w:rsid w:val="005815F7"/>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5815F7"/>
    <w:rPr>
      <w:rFonts w:ascii="Times New Roman" w:eastAsia="Times New Roman" w:hAnsi="Times New Roman"/>
      <w:b/>
      <w:bCs/>
      <w:sz w:val="22"/>
      <w:szCs w:val="22"/>
    </w:rPr>
  </w:style>
  <w:style w:type="character" w:customStyle="1" w:styleId="Heading7Char">
    <w:name w:val="Heading 7 Char"/>
    <w:basedOn w:val="DefaultParagraphFont"/>
    <w:link w:val="Heading7"/>
    <w:rsid w:val="005815F7"/>
    <w:rPr>
      <w:rFonts w:ascii="Times New Roman" w:eastAsia="Times New Roman" w:hAnsi="Times New Roman"/>
      <w:sz w:val="24"/>
      <w:szCs w:val="24"/>
    </w:rPr>
  </w:style>
  <w:style w:type="character" w:customStyle="1" w:styleId="Heading8Char">
    <w:name w:val="Heading 8 Char"/>
    <w:basedOn w:val="DefaultParagraphFont"/>
    <w:link w:val="Heading8"/>
    <w:rsid w:val="005815F7"/>
    <w:rPr>
      <w:rFonts w:ascii="Times New Roman" w:eastAsia="Times New Roman" w:hAnsi="Times New Roman"/>
      <w:b/>
      <w:i/>
    </w:rPr>
  </w:style>
  <w:style w:type="character" w:customStyle="1" w:styleId="Heading9Char">
    <w:name w:val="Heading 9 Char"/>
    <w:basedOn w:val="DefaultParagraphFont"/>
    <w:link w:val="Heading9"/>
    <w:rsid w:val="005815F7"/>
    <w:rPr>
      <w:rFonts w:ascii="Times New Roman" w:eastAsia="Times New Roman" w:hAnsi="Times New Roman"/>
      <w:b/>
      <w:i/>
      <w:sz w:val="28"/>
      <w:szCs w:val="40"/>
    </w:rPr>
  </w:style>
  <w:style w:type="numbering" w:customStyle="1" w:styleId="NoList1">
    <w:name w:val="No List1"/>
    <w:next w:val="NoList"/>
    <w:uiPriority w:val="99"/>
    <w:semiHidden/>
    <w:unhideWhenUsed/>
    <w:rsid w:val="005815F7"/>
  </w:style>
  <w:style w:type="paragraph" w:styleId="Title">
    <w:name w:val="Title"/>
    <w:basedOn w:val="Normal"/>
    <w:link w:val="TitleChar"/>
    <w:qFormat/>
    <w:rsid w:val="005815F7"/>
    <w:pPr>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rsid w:val="005815F7"/>
    <w:rPr>
      <w:rFonts w:ascii="Times New Roman" w:eastAsia="Times New Roman" w:hAnsi="Times New Roman"/>
      <w:sz w:val="28"/>
    </w:rPr>
  </w:style>
  <w:style w:type="paragraph" w:styleId="FootnoteText">
    <w:name w:val="footnote text"/>
    <w:basedOn w:val="Normal"/>
    <w:link w:val="FootnoteTextChar"/>
    <w:uiPriority w:val="99"/>
    <w:rsid w:val="005815F7"/>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5815F7"/>
    <w:rPr>
      <w:rFonts w:ascii="Times New Roman" w:eastAsia="Times New Roman" w:hAnsi="Times New Roman"/>
    </w:rPr>
  </w:style>
  <w:style w:type="paragraph" w:customStyle="1" w:styleId="TitlePage">
    <w:name w:val="TitlePage"/>
    <w:rsid w:val="005815F7"/>
    <w:rPr>
      <w:rFonts w:ascii="Arial Unicode MS" w:eastAsia="Arial Unicode MS" w:hAnsi="Arial Unicode MS"/>
      <w:sz w:val="40"/>
    </w:rPr>
  </w:style>
  <w:style w:type="character" w:customStyle="1" w:styleId="CharChar4">
    <w:name w:val="Char Char4"/>
    <w:semiHidden/>
    <w:locked/>
    <w:rsid w:val="005815F7"/>
    <w:rPr>
      <w:lang w:val="en-US" w:eastAsia="en-US" w:bidi="ar-SA"/>
    </w:rPr>
  </w:style>
  <w:style w:type="paragraph" w:styleId="TableofAuthorities">
    <w:name w:val="table of authorities"/>
    <w:basedOn w:val="Normal"/>
    <w:next w:val="Normal"/>
    <w:semiHidden/>
    <w:rsid w:val="005815F7"/>
    <w:pPr>
      <w:spacing w:after="0" w:line="240" w:lineRule="auto"/>
      <w:ind w:left="240" w:hanging="240"/>
    </w:pPr>
    <w:rPr>
      <w:rFonts w:ascii="Times New Roman" w:eastAsia="Times New Roman" w:hAnsi="Times New Roman"/>
      <w:sz w:val="24"/>
      <w:szCs w:val="24"/>
    </w:rPr>
  </w:style>
  <w:style w:type="character" w:customStyle="1" w:styleId="TitlePageChar">
    <w:name w:val="TitlePage Char"/>
    <w:rsid w:val="005815F7"/>
    <w:rPr>
      <w:rFonts w:ascii="Arial Unicode MS" w:eastAsia="Arial Unicode MS" w:hAnsi="Arial Unicode MS"/>
      <w:sz w:val="40"/>
      <w:lang w:val="en-US" w:eastAsia="en-US" w:bidi="ar-SA"/>
    </w:rPr>
  </w:style>
  <w:style w:type="character" w:customStyle="1" w:styleId="TableBodyAChar">
    <w:name w:val="TableBodyA Char"/>
    <w:rsid w:val="005815F7"/>
    <w:rPr>
      <w:rFonts w:ascii="Arial Narrow" w:hAnsi="Arial Narrow"/>
      <w:sz w:val="22"/>
      <w:lang w:val="en-US" w:eastAsia="en-US" w:bidi="ar-SA"/>
    </w:rPr>
  </w:style>
  <w:style w:type="paragraph" w:customStyle="1" w:styleId="body">
    <w:name w:val="body"/>
    <w:basedOn w:val="Normal"/>
    <w:rsid w:val="005815F7"/>
    <w:pPr>
      <w:spacing w:after="160" w:line="240" w:lineRule="auto"/>
    </w:pPr>
    <w:rPr>
      <w:rFonts w:ascii="Times New Roman" w:eastAsia="Times New Roman" w:hAnsi="Times New Roman"/>
      <w:sz w:val="24"/>
      <w:szCs w:val="24"/>
    </w:rPr>
  </w:style>
  <w:style w:type="paragraph" w:styleId="EndnoteText">
    <w:name w:val="endnote text"/>
    <w:basedOn w:val="Normal"/>
    <w:link w:val="EndnoteTextChar"/>
    <w:semiHidden/>
    <w:rsid w:val="005815F7"/>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5815F7"/>
    <w:rPr>
      <w:rFonts w:ascii="Times New Roman" w:eastAsia="Times New Roman" w:hAnsi="Times New Roman"/>
    </w:rPr>
  </w:style>
  <w:style w:type="character" w:customStyle="1" w:styleId="CharChar2">
    <w:name w:val="Char Char2"/>
    <w:locked/>
    <w:rsid w:val="005815F7"/>
    <w:rPr>
      <w:lang w:val="en-US" w:eastAsia="en-US" w:bidi="ar-SA"/>
    </w:rPr>
  </w:style>
  <w:style w:type="paragraph" w:customStyle="1" w:styleId="TableHeadA">
    <w:name w:val="TableHeadA"/>
    <w:rsid w:val="005815F7"/>
    <w:rPr>
      <w:rFonts w:ascii="Arial Narrow" w:eastAsia="Times New Roman" w:hAnsi="Arial Narrow"/>
      <w:b/>
      <w:sz w:val="24"/>
      <w:szCs w:val="24"/>
    </w:rPr>
  </w:style>
  <w:style w:type="paragraph" w:customStyle="1" w:styleId="TableBodyA">
    <w:name w:val="TableBodyA"/>
    <w:rsid w:val="005815F7"/>
    <w:rPr>
      <w:rFonts w:ascii="Arial Narrow" w:eastAsia="Times New Roman" w:hAnsi="Arial Narrow"/>
      <w:sz w:val="22"/>
    </w:rPr>
  </w:style>
  <w:style w:type="paragraph" w:customStyle="1" w:styleId="TableBulletA">
    <w:name w:val="TableBulletA"/>
    <w:rsid w:val="005815F7"/>
    <w:pPr>
      <w:ind w:left="288" w:hanging="288"/>
    </w:pPr>
    <w:rPr>
      <w:rFonts w:ascii="Arial Narrow" w:eastAsia="Times New Roman" w:hAnsi="Arial Narrow"/>
      <w:sz w:val="22"/>
    </w:rPr>
  </w:style>
  <w:style w:type="paragraph" w:customStyle="1" w:styleId="Style0">
    <w:name w:val="Style0"/>
    <w:rsid w:val="005815F7"/>
    <w:rPr>
      <w:rFonts w:ascii="Arial" w:eastAsia="Times New Roman" w:hAnsi="Arial"/>
      <w:snapToGrid w:val="0"/>
      <w:sz w:val="24"/>
    </w:rPr>
  </w:style>
  <w:style w:type="paragraph" w:styleId="BodyText">
    <w:name w:val="Body Text"/>
    <w:basedOn w:val="Normal"/>
    <w:link w:val="BodyTextChar"/>
    <w:qFormat/>
    <w:rsid w:val="005815F7"/>
    <w:pPr>
      <w:spacing w:after="0" w:line="240" w:lineRule="auto"/>
    </w:pPr>
    <w:rPr>
      <w:rFonts w:ascii="Times New Roman" w:eastAsia="Times New Roman" w:hAnsi="Times New Roman"/>
      <w:color w:val="000000"/>
      <w:sz w:val="20"/>
      <w:szCs w:val="20"/>
    </w:rPr>
  </w:style>
  <w:style w:type="character" w:customStyle="1" w:styleId="BodyTextChar">
    <w:name w:val="Body Text Char"/>
    <w:basedOn w:val="DefaultParagraphFont"/>
    <w:link w:val="BodyText"/>
    <w:rsid w:val="005815F7"/>
    <w:rPr>
      <w:rFonts w:ascii="Times New Roman" w:eastAsia="Times New Roman" w:hAnsi="Times New Roman"/>
      <w:color w:val="000000"/>
    </w:rPr>
  </w:style>
  <w:style w:type="paragraph" w:styleId="Header">
    <w:name w:val="header"/>
    <w:basedOn w:val="Normal"/>
    <w:link w:val="HeaderChar"/>
    <w:rsid w:val="005815F7"/>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rsid w:val="005815F7"/>
    <w:rPr>
      <w:rFonts w:ascii="Times New Roman" w:eastAsia="Times New Roman" w:hAnsi="Times New Roman"/>
    </w:rPr>
  </w:style>
  <w:style w:type="paragraph" w:styleId="Footer">
    <w:name w:val="footer"/>
    <w:basedOn w:val="Normal"/>
    <w:link w:val="FooterChar"/>
    <w:uiPriority w:val="99"/>
    <w:rsid w:val="005815F7"/>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5815F7"/>
    <w:rPr>
      <w:rFonts w:ascii="Times New Roman" w:eastAsia="Times New Roman" w:hAnsi="Times New Roman"/>
    </w:rPr>
  </w:style>
  <w:style w:type="paragraph" w:customStyle="1" w:styleId="BulletA">
    <w:name w:val="BulletA"/>
    <w:next w:val="Normal"/>
    <w:rsid w:val="005815F7"/>
    <w:pPr>
      <w:tabs>
        <w:tab w:val="num" w:pos="360"/>
      </w:tabs>
      <w:spacing w:after="120"/>
      <w:ind w:left="360" w:hanging="360"/>
    </w:pPr>
    <w:rPr>
      <w:rFonts w:ascii="Times New Roman" w:eastAsia="Times New Roman" w:hAnsi="Times New Roman"/>
      <w:sz w:val="24"/>
      <w:szCs w:val="24"/>
    </w:rPr>
  </w:style>
  <w:style w:type="character" w:customStyle="1" w:styleId="BulletAChar1">
    <w:name w:val="BulletA Char1"/>
    <w:rsid w:val="005815F7"/>
    <w:rPr>
      <w:sz w:val="24"/>
      <w:szCs w:val="24"/>
      <w:lang w:val="en-US" w:eastAsia="en-US" w:bidi="ar-SA"/>
    </w:rPr>
  </w:style>
  <w:style w:type="character" w:customStyle="1" w:styleId="BulletAChar">
    <w:name w:val="BulletA Char"/>
    <w:rsid w:val="005815F7"/>
    <w:rPr>
      <w:rFonts w:ascii="Times New Roman" w:hAnsi="Times New Roman" w:cs="Times New Roman"/>
      <w:color w:val="003366"/>
      <w:sz w:val="16"/>
      <w:szCs w:val="24"/>
    </w:rPr>
  </w:style>
  <w:style w:type="character" w:styleId="FootnoteReference">
    <w:name w:val="footnote reference"/>
    <w:uiPriority w:val="99"/>
    <w:semiHidden/>
    <w:rsid w:val="005815F7"/>
    <w:rPr>
      <w:rFonts w:cs="Times New Roman"/>
      <w:vertAlign w:val="superscript"/>
    </w:rPr>
  </w:style>
  <w:style w:type="paragraph" w:customStyle="1" w:styleId="StyleTableBodyABold">
    <w:name w:val="Style TableBodyA_Bold"/>
    <w:basedOn w:val="TableBodyA"/>
    <w:rsid w:val="005815F7"/>
    <w:rPr>
      <w:b/>
      <w:bCs/>
    </w:rPr>
  </w:style>
  <w:style w:type="character" w:customStyle="1" w:styleId="StyleTableBodyABoldChar">
    <w:name w:val="Style TableBodyA_Bold Char"/>
    <w:rsid w:val="005815F7"/>
    <w:rPr>
      <w:rFonts w:ascii="Arial Narrow" w:hAnsi="Arial Narrow"/>
      <w:b/>
      <w:bCs/>
      <w:sz w:val="22"/>
      <w:lang w:val="en-US" w:eastAsia="en-US" w:bidi="ar-SA"/>
    </w:rPr>
  </w:style>
  <w:style w:type="character" w:customStyle="1" w:styleId="CharChar10">
    <w:name w:val="Char Char10"/>
    <w:locked/>
    <w:rsid w:val="005815F7"/>
    <w:rPr>
      <w:lang w:val="en-US" w:eastAsia="en-US" w:bidi="ar-SA"/>
    </w:rPr>
  </w:style>
  <w:style w:type="character" w:customStyle="1" w:styleId="BodyBold">
    <w:name w:val="BodyBold"/>
    <w:rsid w:val="005815F7"/>
    <w:rPr>
      <w:rFonts w:cs="Times New Roman"/>
      <w:b/>
    </w:rPr>
  </w:style>
  <w:style w:type="paragraph" w:styleId="Caption">
    <w:name w:val="caption"/>
    <w:basedOn w:val="Normal"/>
    <w:next w:val="Normal"/>
    <w:qFormat/>
    <w:rsid w:val="005815F7"/>
    <w:pPr>
      <w:spacing w:after="0" w:line="240" w:lineRule="auto"/>
    </w:pPr>
    <w:rPr>
      <w:rFonts w:ascii="Times New Roman" w:eastAsia="Times New Roman" w:hAnsi="Times New Roman"/>
      <w:b/>
      <w:bCs/>
      <w:sz w:val="20"/>
      <w:szCs w:val="20"/>
    </w:rPr>
  </w:style>
  <w:style w:type="paragraph" w:styleId="BodyTextIndent3">
    <w:name w:val="Body Text Indent 3"/>
    <w:basedOn w:val="Normal"/>
    <w:link w:val="BodyTextIndent3Char"/>
    <w:semiHidden/>
    <w:rsid w:val="005815F7"/>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semiHidden/>
    <w:rsid w:val="005815F7"/>
    <w:rPr>
      <w:rFonts w:ascii="Times New Roman" w:eastAsia="Times New Roman" w:hAnsi="Times New Roman"/>
      <w:sz w:val="16"/>
      <w:szCs w:val="16"/>
    </w:rPr>
  </w:style>
  <w:style w:type="character" w:customStyle="1" w:styleId="CharChar9">
    <w:name w:val="Char Char9"/>
    <w:locked/>
    <w:rsid w:val="005815F7"/>
    <w:rPr>
      <w:lang w:val="en-US" w:eastAsia="en-US" w:bidi="ar-SA"/>
    </w:rPr>
  </w:style>
  <w:style w:type="paragraph" w:customStyle="1" w:styleId="SidebarBody1">
    <w:name w:val="SidebarBody1"/>
    <w:rsid w:val="005815F7"/>
    <w:rPr>
      <w:rFonts w:ascii="Arial Narrow" w:eastAsia="Times New Roman" w:hAnsi="Arial Narrow"/>
    </w:rPr>
  </w:style>
  <w:style w:type="paragraph" w:customStyle="1" w:styleId="IntroText">
    <w:name w:val="IntroText"/>
    <w:basedOn w:val="Normal"/>
    <w:rsid w:val="005815F7"/>
    <w:pPr>
      <w:spacing w:before="60" w:after="0" w:line="240" w:lineRule="auto"/>
    </w:pPr>
    <w:rPr>
      <w:rFonts w:ascii="Arial Narrow" w:eastAsia="Times New Roman" w:hAnsi="Arial Narrow"/>
      <w:sz w:val="28"/>
      <w:szCs w:val="28"/>
    </w:rPr>
  </w:style>
  <w:style w:type="character" w:customStyle="1" w:styleId="CharChar16">
    <w:name w:val="Char Char16"/>
    <w:locked/>
    <w:rsid w:val="005815F7"/>
    <w:rPr>
      <w:sz w:val="52"/>
      <w:lang w:val="en-US" w:eastAsia="en-US" w:bidi="ar-SA"/>
    </w:rPr>
  </w:style>
  <w:style w:type="character" w:customStyle="1" w:styleId="CharChar15">
    <w:name w:val="Char Char15"/>
    <w:locked/>
    <w:rsid w:val="005815F7"/>
    <w:rPr>
      <w:sz w:val="32"/>
      <w:lang w:val="en-US" w:eastAsia="en-US" w:bidi="ar-SA"/>
    </w:rPr>
  </w:style>
  <w:style w:type="character" w:customStyle="1" w:styleId="CharChar14">
    <w:name w:val="Char Char14"/>
    <w:locked/>
    <w:rsid w:val="005815F7"/>
    <w:rPr>
      <w:rFonts w:ascii="Arial" w:hAnsi="Arial" w:cs="Arial"/>
      <w:b/>
      <w:bCs/>
      <w:sz w:val="26"/>
      <w:szCs w:val="26"/>
      <w:lang w:val="en-US" w:eastAsia="en-US" w:bidi="ar-SA"/>
    </w:rPr>
  </w:style>
  <w:style w:type="character" w:customStyle="1" w:styleId="CharChar13">
    <w:name w:val="Char Char13"/>
    <w:semiHidden/>
    <w:locked/>
    <w:rsid w:val="005815F7"/>
    <w:rPr>
      <w:b/>
      <w:bCs/>
      <w:sz w:val="28"/>
      <w:szCs w:val="28"/>
      <w:lang w:val="en-US" w:eastAsia="en-US" w:bidi="ar-SA"/>
    </w:rPr>
  </w:style>
  <w:style w:type="character" w:customStyle="1" w:styleId="CharChar12">
    <w:name w:val="Char Char12"/>
    <w:semiHidden/>
    <w:locked/>
    <w:rsid w:val="005815F7"/>
    <w:rPr>
      <w:b/>
      <w:bCs/>
      <w:i/>
      <w:iCs/>
      <w:sz w:val="26"/>
      <w:szCs w:val="26"/>
      <w:lang w:val="en-US" w:eastAsia="en-US" w:bidi="ar-SA"/>
    </w:rPr>
  </w:style>
  <w:style w:type="character" w:customStyle="1" w:styleId="CharChar11">
    <w:name w:val="Char Char11"/>
    <w:locked/>
    <w:rsid w:val="005815F7"/>
    <w:rPr>
      <w:b/>
      <w:bCs/>
      <w:sz w:val="22"/>
      <w:szCs w:val="22"/>
      <w:lang w:val="en-US" w:eastAsia="en-US" w:bidi="ar-SA"/>
    </w:rPr>
  </w:style>
  <w:style w:type="character" w:customStyle="1" w:styleId="CharChar8">
    <w:name w:val="Char Char8"/>
    <w:semiHidden/>
    <w:locked/>
    <w:rsid w:val="005815F7"/>
    <w:rPr>
      <w:rFonts w:ascii="Tahoma" w:hAnsi="Tahoma" w:cs="Tahoma"/>
      <w:sz w:val="16"/>
      <w:szCs w:val="16"/>
      <w:lang w:val="en-US" w:eastAsia="en-US" w:bidi="ar-SA"/>
    </w:rPr>
  </w:style>
  <w:style w:type="paragraph" w:customStyle="1" w:styleId="Style2">
    <w:name w:val="Style2"/>
    <w:basedOn w:val="Heading1"/>
    <w:rsid w:val="005815F7"/>
    <w:pPr>
      <w:spacing w:before="400" w:after="60" w:line="360" w:lineRule="auto"/>
    </w:pPr>
    <w:rPr>
      <w:rFonts w:ascii="Arial" w:hAnsi="Arial" w:cs="Arial"/>
      <w:bCs/>
      <w:kern w:val="32"/>
      <w:sz w:val="36"/>
      <w:szCs w:val="32"/>
    </w:rPr>
  </w:style>
  <w:style w:type="paragraph" w:customStyle="1" w:styleId="Style3">
    <w:name w:val="Style3"/>
    <w:basedOn w:val="Heading3"/>
    <w:autoRedefine/>
    <w:rsid w:val="005815F7"/>
    <w:pPr>
      <w:spacing w:line="360" w:lineRule="auto"/>
    </w:pPr>
    <w:rPr>
      <w:i/>
    </w:rPr>
  </w:style>
  <w:style w:type="character" w:customStyle="1" w:styleId="BODY1INTRO">
    <w:name w:val="BODY 1 INTRO"/>
    <w:rsid w:val="005815F7"/>
    <w:rPr>
      <w:rFonts w:ascii="Arial" w:hAnsi="Arial" w:cs="Arial"/>
      <w:b/>
      <w:spacing w:val="0"/>
      <w:sz w:val="20"/>
    </w:rPr>
  </w:style>
  <w:style w:type="paragraph" w:customStyle="1" w:styleId="NormalSS">
    <w:name w:val="NormalSS"/>
    <w:basedOn w:val="Normal"/>
    <w:rsid w:val="005815F7"/>
    <w:pPr>
      <w:tabs>
        <w:tab w:val="left" w:pos="432"/>
      </w:tabs>
      <w:spacing w:after="0" w:line="240" w:lineRule="auto"/>
      <w:ind w:firstLine="432"/>
      <w:jc w:val="both"/>
    </w:pPr>
    <w:rPr>
      <w:rFonts w:ascii="Times New Roman" w:eastAsia="Times New Roman" w:hAnsi="Times New Roman"/>
      <w:sz w:val="24"/>
      <w:szCs w:val="20"/>
    </w:rPr>
  </w:style>
  <w:style w:type="character" w:customStyle="1" w:styleId="BODY1Char">
    <w:name w:val="BODY 1 Char"/>
    <w:locked/>
    <w:rsid w:val="005815F7"/>
    <w:rPr>
      <w:rFonts w:cs="Adobe Garamond Pro"/>
      <w:color w:val="211E1E"/>
      <w:spacing w:val="1"/>
      <w:sz w:val="24"/>
      <w:szCs w:val="24"/>
      <w:lang w:val="en-US" w:eastAsia="en-US" w:bidi="ar-SA"/>
    </w:rPr>
  </w:style>
  <w:style w:type="character" w:customStyle="1" w:styleId="BULLET1CharChar">
    <w:name w:val="BULLET 1 Char Char"/>
    <w:rsid w:val="005815F7"/>
    <w:rPr>
      <w:rFonts w:cs="Adobe Garamond Pro"/>
      <w:spacing w:val="1"/>
      <w:sz w:val="24"/>
      <w:szCs w:val="24"/>
    </w:rPr>
  </w:style>
  <w:style w:type="character" w:customStyle="1" w:styleId="body1intro0">
    <w:name w:val="body1intro"/>
    <w:rsid w:val="005815F7"/>
    <w:rPr>
      <w:rFonts w:ascii="Arial" w:hAnsi="Arial" w:cs="Arial"/>
      <w:b/>
      <w:bCs/>
      <w:spacing w:val="0"/>
    </w:rPr>
  </w:style>
  <w:style w:type="paragraph" w:customStyle="1" w:styleId="Heading3Project">
    <w:name w:val="Heading 3 Project"/>
    <w:basedOn w:val="Heading3"/>
    <w:rsid w:val="005815F7"/>
    <w:rPr>
      <w:rFonts w:ascii="Arial Narrow" w:hAnsi="Arial Narrow"/>
      <w:i/>
      <w:sz w:val="24"/>
    </w:rPr>
  </w:style>
  <w:style w:type="paragraph" w:customStyle="1" w:styleId="Gnormal">
    <w:name w:val="G_normal"/>
    <w:basedOn w:val="Normal"/>
    <w:rsid w:val="005815F7"/>
    <w:pPr>
      <w:tabs>
        <w:tab w:val="left" w:pos="432"/>
      </w:tabs>
      <w:spacing w:after="240" w:line="240" w:lineRule="auto"/>
      <w:ind w:firstLine="432"/>
      <w:jc w:val="both"/>
    </w:pPr>
    <w:rPr>
      <w:rFonts w:ascii="Garamond" w:eastAsia="Times New Roman" w:hAnsi="Garamond"/>
      <w:sz w:val="24"/>
      <w:szCs w:val="20"/>
    </w:rPr>
  </w:style>
  <w:style w:type="paragraph" w:customStyle="1" w:styleId="MarkforTable">
    <w:name w:val="Mark for Table"/>
    <w:next w:val="Normal"/>
    <w:rsid w:val="005815F7"/>
    <w:pPr>
      <w:spacing w:line="480" w:lineRule="auto"/>
      <w:jc w:val="center"/>
    </w:pPr>
    <w:rPr>
      <w:rFonts w:ascii="Times New Roman" w:eastAsia="Times New Roman" w:hAnsi="Times New Roman"/>
      <w:caps/>
      <w:sz w:val="24"/>
    </w:rPr>
  </w:style>
  <w:style w:type="paragraph" w:customStyle="1" w:styleId="Dash">
    <w:name w:val="Dash"/>
    <w:rsid w:val="005815F7"/>
    <w:pPr>
      <w:tabs>
        <w:tab w:val="num" w:pos="1080"/>
      </w:tabs>
      <w:spacing w:after="120"/>
      <w:ind w:left="360" w:right="720" w:hanging="360"/>
      <w:jc w:val="both"/>
    </w:pPr>
    <w:rPr>
      <w:rFonts w:ascii="Times New Roman" w:eastAsia="Times New Roman" w:hAnsi="Times New Roman"/>
      <w:sz w:val="24"/>
    </w:rPr>
  </w:style>
  <w:style w:type="paragraph" w:customStyle="1" w:styleId="normalss0">
    <w:name w:val="normalss"/>
    <w:basedOn w:val="Normal"/>
    <w:rsid w:val="005815F7"/>
    <w:pPr>
      <w:spacing w:after="0" w:line="240" w:lineRule="auto"/>
      <w:ind w:firstLine="432"/>
      <w:jc w:val="both"/>
    </w:pPr>
    <w:rPr>
      <w:rFonts w:ascii="Times New Roman" w:eastAsia="Times New Roman" w:hAnsi="Times New Roman"/>
      <w:sz w:val="24"/>
      <w:szCs w:val="24"/>
    </w:rPr>
  </w:style>
  <w:style w:type="paragraph" w:styleId="ListNumber">
    <w:name w:val="List Number"/>
    <w:basedOn w:val="Normal"/>
    <w:semiHidden/>
    <w:rsid w:val="005815F7"/>
    <w:pPr>
      <w:tabs>
        <w:tab w:val="left" w:pos="720"/>
        <w:tab w:val="left" w:pos="1080"/>
      </w:tabs>
      <w:spacing w:after="120" w:line="240" w:lineRule="auto"/>
      <w:ind w:firstLine="720"/>
    </w:pPr>
    <w:rPr>
      <w:rFonts w:ascii="Garamond" w:eastAsia="Times New Roman" w:hAnsi="Garamond"/>
      <w:sz w:val="24"/>
      <w:szCs w:val="24"/>
    </w:rPr>
  </w:style>
  <w:style w:type="paragraph" w:styleId="ListBullet">
    <w:name w:val="List Bullet"/>
    <w:basedOn w:val="ListBullet2"/>
    <w:semiHidden/>
    <w:rsid w:val="005815F7"/>
    <w:pPr>
      <w:tabs>
        <w:tab w:val="clear" w:pos="720"/>
        <w:tab w:val="num" w:pos="1080"/>
      </w:tabs>
      <w:spacing w:after="120"/>
      <w:ind w:left="1080"/>
    </w:pPr>
    <w:rPr>
      <w:rFonts w:ascii="Garamond" w:hAnsi="Garamond"/>
    </w:rPr>
  </w:style>
  <w:style w:type="paragraph" w:styleId="ListBullet2">
    <w:name w:val="List Bullet 2"/>
    <w:basedOn w:val="Normal"/>
    <w:semiHidden/>
    <w:rsid w:val="005815F7"/>
    <w:pPr>
      <w:tabs>
        <w:tab w:val="num" w:pos="720"/>
      </w:tabs>
      <w:spacing w:after="0" w:line="240" w:lineRule="auto"/>
      <w:ind w:left="720" w:hanging="360"/>
    </w:pPr>
    <w:rPr>
      <w:rFonts w:ascii="Times New Roman" w:eastAsia="Times New Roman" w:hAnsi="Times New Roman"/>
      <w:sz w:val="24"/>
      <w:szCs w:val="24"/>
    </w:rPr>
  </w:style>
  <w:style w:type="character" w:customStyle="1" w:styleId="ListBulletChar">
    <w:name w:val="List Bullet Char"/>
    <w:rsid w:val="005815F7"/>
    <w:rPr>
      <w:rFonts w:ascii="Garamond" w:hAnsi="Garamond" w:cs="Times New Roman"/>
      <w:sz w:val="24"/>
      <w:szCs w:val="24"/>
    </w:rPr>
  </w:style>
  <w:style w:type="paragraph" w:styleId="NormalWeb">
    <w:name w:val="Normal (Web)"/>
    <w:basedOn w:val="Normal"/>
    <w:uiPriority w:val="99"/>
    <w:rsid w:val="005815F7"/>
    <w:pPr>
      <w:spacing w:before="100" w:beforeAutospacing="1" w:after="100" w:afterAutospacing="1" w:line="240" w:lineRule="auto"/>
    </w:pPr>
    <w:rPr>
      <w:rFonts w:ascii="Times New Roman" w:eastAsia="Times New Roman" w:hAnsi="Times New Roman"/>
      <w:sz w:val="24"/>
      <w:szCs w:val="24"/>
    </w:rPr>
  </w:style>
  <w:style w:type="character" w:customStyle="1" w:styleId="HTMLMarkup">
    <w:name w:val="HTML Markup"/>
    <w:rsid w:val="005815F7"/>
    <w:rPr>
      <w:vanish/>
      <w:color w:val="FF0000"/>
    </w:rPr>
  </w:style>
  <w:style w:type="paragraph" w:customStyle="1" w:styleId="boxbullet">
    <w:name w:val="box bullet"/>
    <w:basedOn w:val="Normal"/>
    <w:rsid w:val="005815F7"/>
    <w:pPr>
      <w:pBdr>
        <w:top w:val="single" w:sz="4" w:space="5" w:color="808080" w:shadow="1"/>
        <w:left w:val="single" w:sz="4" w:space="4" w:color="808080" w:shadow="1"/>
        <w:bottom w:val="single" w:sz="4" w:space="5" w:color="808080" w:shadow="1"/>
        <w:right w:val="single" w:sz="4" w:space="4" w:color="808080" w:shadow="1"/>
      </w:pBdr>
      <w:tabs>
        <w:tab w:val="left" w:pos="720"/>
        <w:tab w:val="left" w:pos="1080"/>
        <w:tab w:val="left" w:pos="4161"/>
      </w:tabs>
      <w:spacing w:before="120" w:after="120" w:line="280" w:lineRule="exact"/>
      <w:ind w:left="1080" w:right="360" w:hanging="720"/>
    </w:pPr>
    <w:rPr>
      <w:rFonts w:ascii="Arial" w:eastAsia="Times New Roman" w:hAnsi="Arial"/>
      <w:sz w:val="20"/>
      <w:szCs w:val="20"/>
    </w:rPr>
  </w:style>
  <w:style w:type="paragraph" w:customStyle="1" w:styleId="TitlePageB">
    <w:name w:val="TitlePageB"/>
    <w:rsid w:val="005815F7"/>
    <w:pPr>
      <w:spacing w:after="120"/>
    </w:pPr>
    <w:rPr>
      <w:rFonts w:ascii="Arial Black" w:eastAsia="Times New Roman" w:hAnsi="Arial Black" w:cs="Arial"/>
      <w:bCs/>
      <w:iCs/>
      <w:sz w:val="28"/>
      <w:szCs w:val="28"/>
    </w:rPr>
  </w:style>
  <w:style w:type="character" w:customStyle="1" w:styleId="italicscaps">
    <w:name w:val="italics caps"/>
    <w:rsid w:val="005815F7"/>
    <w:rPr>
      <w:rFonts w:ascii="Arial Narrow" w:hAnsi="Arial Narrow" w:cs="Times New Roman"/>
      <w:i/>
      <w:color w:val="333399"/>
      <w:sz w:val="16"/>
      <w:lang w:val="en-US" w:eastAsia="en-US" w:bidi="ar-SA"/>
    </w:rPr>
  </w:style>
  <w:style w:type="paragraph" w:customStyle="1" w:styleId="Checkbox">
    <w:name w:val="Checkbox"/>
    <w:basedOn w:val="Normal"/>
    <w:rsid w:val="005815F7"/>
    <w:pPr>
      <w:spacing w:after="0" w:line="240" w:lineRule="auto"/>
      <w:jc w:val="center"/>
    </w:pPr>
    <w:rPr>
      <w:rFonts w:ascii="Wingdings" w:eastAsia="Times New Roman" w:hAnsi="Wingdings"/>
      <w:color w:val="000000"/>
      <w:sz w:val="16"/>
      <w:szCs w:val="16"/>
    </w:rPr>
  </w:style>
  <w:style w:type="paragraph" w:customStyle="1" w:styleId="indent">
    <w:name w:val="indent"/>
    <w:basedOn w:val="Normal"/>
    <w:rsid w:val="005815F7"/>
    <w:pPr>
      <w:spacing w:after="0" w:line="240" w:lineRule="auto"/>
      <w:ind w:left="144"/>
    </w:pPr>
    <w:rPr>
      <w:rFonts w:ascii="Arial Narrow" w:eastAsia="Times New Roman" w:hAnsi="Arial Narrow"/>
      <w:sz w:val="20"/>
      <w:szCs w:val="20"/>
    </w:rPr>
  </w:style>
  <w:style w:type="character" w:styleId="PageNumber">
    <w:name w:val="page number"/>
    <w:semiHidden/>
    <w:rsid w:val="005815F7"/>
    <w:rPr>
      <w:rFonts w:cs="Times New Roman"/>
    </w:rPr>
  </w:style>
  <w:style w:type="character" w:customStyle="1" w:styleId="CharChar7">
    <w:name w:val="Char Char7"/>
    <w:locked/>
    <w:rsid w:val="005815F7"/>
    <w:rPr>
      <w:lang w:val="en-US" w:eastAsia="en-US" w:bidi="ar-SA"/>
    </w:rPr>
  </w:style>
  <w:style w:type="character" w:customStyle="1" w:styleId="CharChar6">
    <w:name w:val="Char Char6"/>
    <w:semiHidden/>
    <w:locked/>
    <w:rsid w:val="005815F7"/>
    <w:rPr>
      <w:b/>
      <w:bCs/>
      <w:lang w:val="en-US" w:eastAsia="en-US" w:bidi="ar-SA"/>
    </w:rPr>
  </w:style>
  <w:style w:type="paragraph" w:customStyle="1" w:styleId="References">
    <w:name w:val="References"/>
    <w:basedOn w:val="Normal"/>
    <w:next w:val="Normal"/>
    <w:rsid w:val="005815F7"/>
    <w:pPr>
      <w:tabs>
        <w:tab w:val="left" w:pos="432"/>
      </w:tabs>
      <w:spacing w:after="240" w:line="240" w:lineRule="auto"/>
      <w:ind w:left="432" w:hanging="432"/>
      <w:jc w:val="both"/>
    </w:pPr>
    <w:rPr>
      <w:rFonts w:ascii="Times New Roman" w:eastAsia="Times New Roman" w:hAnsi="Times New Roman"/>
      <w:sz w:val="24"/>
      <w:szCs w:val="20"/>
    </w:rPr>
  </w:style>
  <w:style w:type="paragraph" w:styleId="ListParagraph">
    <w:name w:val="List Paragraph"/>
    <w:basedOn w:val="Normal"/>
    <w:uiPriority w:val="34"/>
    <w:qFormat/>
    <w:rsid w:val="005815F7"/>
    <w:pPr>
      <w:spacing w:line="240" w:lineRule="auto"/>
      <w:ind w:left="720"/>
    </w:pPr>
    <w:rPr>
      <w:rFonts w:ascii="Garamond" w:eastAsia="Times New Roman" w:hAnsi="Garamond"/>
      <w:sz w:val="24"/>
    </w:rPr>
  </w:style>
  <w:style w:type="character" w:customStyle="1" w:styleId="CharChar5">
    <w:name w:val="Char Char5"/>
    <w:locked/>
    <w:rsid w:val="005815F7"/>
    <w:rPr>
      <w:sz w:val="28"/>
      <w:lang w:val="en-US" w:eastAsia="en-US" w:bidi="ar-SA"/>
    </w:rPr>
  </w:style>
  <w:style w:type="character" w:styleId="Emphasis">
    <w:name w:val="Emphasis"/>
    <w:uiPriority w:val="20"/>
    <w:qFormat/>
    <w:rsid w:val="005815F7"/>
    <w:rPr>
      <w:rFonts w:cs="Times New Roman"/>
      <w:i/>
      <w:iCs/>
    </w:rPr>
  </w:style>
  <w:style w:type="paragraph" w:customStyle="1" w:styleId="heading3project0">
    <w:name w:val="heading3project"/>
    <w:basedOn w:val="Normal"/>
    <w:rsid w:val="005815F7"/>
    <w:pPr>
      <w:spacing w:before="100" w:beforeAutospacing="1" w:after="100" w:afterAutospacing="1" w:line="240" w:lineRule="auto"/>
    </w:pPr>
    <w:rPr>
      <w:rFonts w:ascii="Times New Roman" w:eastAsia="Times New Roman" w:hAnsi="Times New Roman"/>
      <w:sz w:val="24"/>
      <w:szCs w:val="24"/>
    </w:rPr>
  </w:style>
  <w:style w:type="character" w:customStyle="1" w:styleId="italics">
    <w:name w:val="italics"/>
    <w:rsid w:val="005815F7"/>
    <w:rPr>
      <w:rFonts w:cs="Times New Roman"/>
      <w:i/>
      <w:iCs/>
    </w:rPr>
  </w:style>
  <w:style w:type="character" w:customStyle="1" w:styleId="NormalindentChar">
    <w:name w:val="Normal indent Char"/>
    <w:locked/>
    <w:rsid w:val="005815F7"/>
    <w:rPr>
      <w:rFonts w:ascii="Garamond" w:hAnsi="Garamond" w:cs="Times New Roman"/>
      <w:sz w:val="24"/>
      <w:szCs w:val="24"/>
      <w:lang w:val="en-US" w:eastAsia="en-US" w:bidi="ar-SA"/>
    </w:rPr>
  </w:style>
  <w:style w:type="paragraph" w:customStyle="1" w:styleId="NormalIndent1">
    <w:name w:val="Normal Indent1"/>
    <w:basedOn w:val="Normal"/>
    <w:rsid w:val="005815F7"/>
    <w:pPr>
      <w:tabs>
        <w:tab w:val="left" w:pos="605"/>
      </w:tabs>
      <w:spacing w:after="160" w:line="320" w:lineRule="exact"/>
      <w:ind w:left="605" w:hanging="245"/>
    </w:pPr>
    <w:rPr>
      <w:rFonts w:ascii="Garamond" w:eastAsia="Times New Roman" w:hAnsi="Garamond"/>
      <w:sz w:val="24"/>
      <w:szCs w:val="24"/>
    </w:rPr>
  </w:style>
  <w:style w:type="character" w:customStyle="1" w:styleId="Intro">
    <w:name w:val="Intro"/>
    <w:rsid w:val="005815F7"/>
    <w:rPr>
      <w:rFonts w:ascii="Arial" w:hAnsi="Arial" w:cs="Arial"/>
      <w:b/>
      <w:sz w:val="20"/>
      <w:szCs w:val="20"/>
    </w:rPr>
  </w:style>
  <w:style w:type="paragraph" w:customStyle="1" w:styleId="SidebarHeadA">
    <w:name w:val="SidebarHeadA"/>
    <w:rsid w:val="005815F7"/>
    <w:pPr>
      <w:spacing w:after="40"/>
    </w:pPr>
    <w:rPr>
      <w:rFonts w:ascii="Arial Narrow" w:eastAsia="Times New Roman" w:hAnsi="Arial Narrow"/>
      <w:b/>
      <w:sz w:val="24"/>
      <w:szCs w:val="24"/>
    </w:rPr>
  </w:style>
  <w:style w:type="paragraph" w:customStyle="1" w:styleId="SidebarHighlightsBullet">
    <w:name w:val="Sidebar_HighlightsBullet"/>
    <w:basedOn w:val="Normal"/>
    <w:autoRedefine/>
    <w:rsid w:val="005815F7"/>
    <w:pPr>
      <w:tabs>
        <w:tab w:val="right" w:pos="187"/>
        <w:tab w:val="num" w:pos="720"/>
      </w:tabs>
      <w:spacing w:before="20" w:after="40" w:line="240" w:lineRule="auto"/>
      <w:ind w:left="187" w:hanging="187"/>
    </w:pPr>
    <w:rPr>
      <w:rFonts w:ascii="Arial Narrow" w:eastAsia="Times New Roman" w:hAnsi="Arial Narrow"/>
      <w:bCs/>
      <w:sz w:val="20"/>
    </w:rPr>
  </w:style>
  <w:style w:type="paragraph" w:customStyle="1" w:styleId="Char">
    <w:name w:val="Char"/>
    <w:basedOn w:val="Normal"/>
    <w:rsid w:val="005815F7"/>
    <w:pPr>
      <w:spacing w:after="160" w:line="240" w:lineRule="auto"/>
    </w:pPr>
    <w:rPr>
      <w:rFonts w:ascii="Verdana" w:eastAsia="Times New Roman" w:hAnsi="Verdana"/>
      <w:sz w:val="24"/>
      <w:szCs w:val="24"/>
    </w:rPr>
  </w:style>
  <w:style w:type="paragraph" w:customStyle="1" w:styleId="HeadingTOC">
    <w:name w:val="Heading TOC"/>
    <w:basedOn w:val="Normal"/>
    <w:rsid w:val="005815F7"/>
    <w:pPr>
      <w:pBdr>
        <w:bottom w:val="single" w:sz="6" w:space="1" w:color="auto"/>
      </w:pBdr>
      <w:tabs>
        <w:tab w:val="right" w:pos="9000"/>
      </w:tabs>
      <w:spacing w:after="480" w:line="240" w:lineRule="auto"/>
    </w:pPr>
    <w:rPr>
      <w:rFonts w:ascii="Arial" w:eastAsia="Times New Roman" w:hAnsi="Arial"/>
      <w:b/>
      <w:sz w:val="24"/>
      <w:szCs w:val="20"/>
    </w:rPr>
  </w:style>
  <w:style w:type="paragraph" w:customStyle="1" w:styleId="HeadA">
    <w:name w:val="HeadA"/>
    <w:basedOn w:val="Heading3"/>
    <w:rsid w:val="005815F7"/>
    <w:pPr>
      <w:keepLines/>
      <w:spacing w:before="120" w:after="120"/>
    </w:pPr>
    <w:rPr>
      <w:rFonts w:ascii="Arial Bold" w:hAnsi="Arial Bold"/>
      <w:i/>
      <w:smallCaps/>
      <w:color w:val="000000"/>
      <w:sz w:val="28"/>
    </w:rPr>
  </w:style>
  <w:style w:type="character" w:customStyle="1" w:styleId="HeadAChar">
    <w:name w:val="HeadA Char"/>
    <w:rsid w:val="005815F7"/>
    <w:rPr>
      <w:rFonts w:ascii="Arial Bold" w:hAnsi="Arial Bold" w:cs="Arial"/>
      <w:b/>
      <w:bCs/>
      <w:smallCaps/>
      <w:color w:val="000000"/>
      <w:sz w:val="22"/>
      <w:szCs w:val="22"/>
      <w:lang w:val="en-US" w:eastAsia="en-US" w:bidi="ar-SA"/>
    </w:rPr>
  </w:style>
  <w:style w:type="paragraph" w:styleId="ListBullet3">
    <w:name w:val="List Bullet 3"/>
    <w:basedOn w:val="Normal"/>
    <w:semiHidden/>
    <w:rsid w:val="005815F7"/>
    <w:pPr>
      <w:tabs>
        <w:tab w:val="num" w:pos="288"/>
        <w:tab w:val="num" w:pos="360"/>
      </w:tabs>
      <w:spacing w:after="0" w:line="240" w:lineRule="auto"/>
      <w:ind w:left="240" w:hanging="240"/>
    </w:pPr>
    <w:rPr>
      <w:rFonts w:ascii="Arial Narrow" w:eastAsia="Times New Roman" w:hAnsi="Arial Narrow" w:cs="Arial"/>
      <w:sz w:val="20"/>
      <w:szCs w:val="20"/>
    </w:rPr>
  </w:style>
  <w:style w:type="paragraph" w:styleId="TOC1">
    <w:name w:val="toc 1"/>
    <w:basedOn w:val="Normal"/>
    <w:next w:val="Normal"/>
    <w:autoRedefine/>
    <w:uiPriority w:val="39"/>
    <w:qFormat/>
    <w:rsid w:val="00326A16"/>
    <w:pPr>
      <w:tabs>
        <w:tab w:val="left" w:pos="720"/>
        <w:tab w:val="right" w:leader="dot" w:pos="9360"/>
        <w:tab w:val="left" w:pos="9600"/>
      </w:tabs>
      <w:spacing w:before="360" w:after="80" w:line="240" w:lineRule="auto"/>
      <w:ind w:right="245"/>
      <w:jc w:val="center"/>
    </w:pPr>
    <w:rPr>
      <w:rFonts w:ascii="Times New Roman" w:eastAsiaTheme="minorEastAsia" w:hAnsi="Times New Roman"/>
      <w:b/>
      <w:noProof/>
      <w:sz w:val="24"/>
      <w:szCs w:val="20"/>
    </w:rPr>
  </w:style>
  <w:style w:type="character" w:styleId="Hyperlink">
    <w:name w:val="Hyperlink"/>
    <w:uiPriority w:val="99"/>
    <w:rsid w:val="005815F7"/>
    <w:rPr>
      <w:rFonts w:cs="Times New Roman"/>
      <w:color w:val="0000FF"/>
      <w:u w:val="single"/>
    </w:rPr>
  </w:style>
  <w:style w:type="paragraph" w:styleId="TOC2">
    <w:name w:val="toc 2"/>
    <w:basedOn w:val="Normal"/>
    <w:next w:val="Normal"/>
    <w:autoRedefine/>
    <w:uiPriority w:val="39"/>
    <w:qFormat/>
    <w:rsid w:val="00BB6089"/>
    <w:pPr>
      <w:tabs>
        <w:tab w:val="right" w:leader="dot" w:pos="9360"/>
      </w:tabs>
      <w:spacing w:after="80" w:line="240" w:lineRule="auto"/>
      <w:ind w:left="360" w:right="360" w:hanging="360"/>
    </w:pPr>
    <w:rPr>
      <w:rFonts w:asciiTheme="minorHAnsi" w:eastAsiaTheme="minorEastAsia" w:hAnsiTheme="minorHAnsi" w:cstheme="minorBidi"/>
      <w:b/>
      <w:noProof/>
      <w:sz w:val="20"/>
    </w:rPr>
  </w:style>
  <w:style w:type="character" w:styleId="Strong">
    <w:name w:val="Strong"/>
    <w:qFormat/>
    <w:rsid w:val="005815F7"/>
    <w:rPr>
      <w:rFonts w:cs="Times New Roman"/>
      <w:b/>
      <w:bCs/>
    </w:rPr>
  </w:style>
  <w:style w:type="paragraph" w:customStyle="1" w:styleId="msolistparagraph0">
    <w:name w:val="msolistparagraph"/>
    <w:basedOn w:val="Normal"/>
    <w:rsid w:val="005815F7"/>
    <w:pPr>
      <w:spacing w:before="100" w:beforeAutospacing="1" w:after="100" w:afterAutospacing="1" w:line="240" w:lineRule="auto"/>
    </w:pPr>
    <w:rPr>
      <w:rFonts w:ascii="Times New Roman" w:eastAsia="Times New Roman" w:hAnsi="Times New Roman"/>
      <w:sz w:val="24"/>
      <w:szCs w:val="24"/>
    </w:rPr>
  </w:style>
  <w:style w:type="paragraph" w:customStyle="1" w:styleId="msolistparagraphcxspmiddle">
    <w:name w:val="msolistparagraphcxspmiddle"/>
    <w:basedOn w:val="Normal"/>
    <w:rsid w:val="005815F7"/>
    <w:pPr>
      <w:spacing w:before="100" w:beforeAutospacing="1" w:after="100" w:afterAutospacing="1" w:line="240" w:lineRule="auto"/>
    </w:pPr>
    <w:rPr>
      <w:rFonts w:ascii="Times New Roman" w:eastAsia="Times New Roman" w:hAnsi="Times New Roman"/>
      <w:sz w:val="24"/>
      <w:szCs w:val="24"/>
    </w:rPr>
  </w:style>
  <w:style w:type="character" w:customStyle="1" w:styleId="subtitle21">
    <w:name w:val="subtitle21"/>
    <w:rsid w:val="005815F7"/>
    <w:rPr>
      <w:rFonts w:ascii="Arial" w:hAnsi="Arial" w:cs="Arial"/>
      <w:b/>
      <w:bCs/>
      <w:color w:val="CC9933"/>
      <w:sz w:val="18"/>
      <w:szCs w:val="18"/>
    </w:rPr>
  </w:style>
  <w:style w:type="character" w:customStyle="1" w:styleId="subtitle31">
    <w:name w:val="subtitle31"/>
    <w:rsid w:val="005815F7"/>
    <w:rPr>
      <w:rFonts w:ascii="Verdana" w:hAnsi="Verdana" w:cs="Times New Roman"/>
      <w:b/>
      <w:bCs/>
      <w:sz w:val="17"/>
      <w:szCs w:val="17"/>
    </w:rPr>
  </w:style>
  <w:style w:type="paragraph" w:customStyle="1" w:styleId="Default">
    <w:name w:val="Default"/>
    <w:rsid w:val="005815F7"/>
    <w:pPr>
      <w:autoSpaceDE w:val="0"/>
      <w:autoSpaceDN w:val="0"/>
      <w:adjustRightInd w:val="0"/>
    </w:pPr>
    <w:rPr>
      <w:rFonts w:ascii="Times New Roman" w:eastAsia="Times New Roman" w:hAnsi="Times New Roman"/>
      <w:color w:val="000000"/>
      <w:sz w:val="24"/>
      <w:szCs w:val="24"/>
    </w:rPr>
  </w:style>
  <w:style w:type="paragraph" w:customStyle="1" w:styleId="Tablesubtitle">
    <w:name w:val="*Table subtitle"/>
    <w:basedOn w:val="Normal"/>
    <w:rsid w:val="005815F7"/>
    <w:pPr>
      <w:tabs>
        <w:tab w:val="left" w:pos="180"/>
      </w:tabs>
      <w:spacing w:after="0" w:line="200" w:lineRule="exact"/>
      <w:jc w:val="center"/>
    </w:pPr>
    <w:rPr>
      <w:rFonts w:ascii="Arial Narrow" w:eastAsia="Times New Roman" w:hAnsi="Arial Narrow"/>
      <w:b/>
      <w:color w:val="333399"/>
      <w:sz w:val="18"/>
      <w:szCs w:val="18"/>
    </w:rPr>
  </w:style>
  <w:style w:type="paragraph" w:customStyle="1" w:styleId="Tabletextnohang">
    <w:name w:val="*Table text nohang"/>
    <w:basedOn w:val="Normal"/>
    <w:rsid w:val="005815F7"/>
    <w:pPr>
      <w:keepLines/>
      <w:tabs>
        <w:tab w:val="left" w:pos="180"/>
        <w:tab w:val="left" w:pos="360"/>
      </w:tabs>
      <w:spacing w:after="0" w:line="240" w:lineRule="exact"/>
    </w:pPr>
    <w:rPr>
      <w:rFonts w:ascii="Arial Narrow" w:eastAsia="Times New Roman" w:hAnsi="Arial Narrow"/>
      <w:sz w:val="20"/>
      <w:szCs w:val="20"/>
    </w:rPr>
  </w:style>
  <w:style w:type="character" w:customStyle="1" w:styleId="TabletextnohangChar">
    <w:name w:val="*Table text nohang Char"/>
    <w:locked/>
    <w:rsid w:val="005815F7"/>
    <w:rPr>
      <w:rFonts w:ascii="Arial Narrow" w:hAnsi="Arial Narrow"/>
      <w:lang w:val="en-US" w:eastAsia="en-US" w:bidi="ar-SA"/>
    </w:rPr>
  </w:style>
  <w:style w:type="paragraph" w:customStyle="1" w:styleId="Littleboxtitle">
    <w:name w:val="Little box title"/>
    <w:basedOn w:val="Normal"/>
    <w:rsid w:val="005815F7"/>
    <w:pPr>
      <w:spacing w:after="0" w:line="240" w:lineRule="auto"/>
      <w:jc w:val="center"/>
    </w:pPr>
    <w:rPr>
      <w:rFonts w:ascii="Arial" w:eastAsia="Times New Roman" w:hAnsi="Arial" w:cs="Arial"/>
      <w:b/>
      <w:color w:val="333399"/>
    </w:rPr>
  </w:style>
  <w:style w:type="paragraph" w:customStyle="1" w:styleId="Littleboxsubtitle">
    <w:name w:val="Little box subtitle"/>
    <w:basedOn w:val="Normal"/>
    <w:rsid w:val="005815F7"/>
    <w:pPr>
      <w:tabs>
        <w:tab w:val="left" w:pos="180"/>
      </w:tabs>
      <w:spacing w:after="0" w:line="240" w:lineRule="exact"/>
      <w:jc w:val="center"/>
    </w:pPr>
    <w:rPr>
      <w:rFonts w:ascii="Arial Narrow" w:eastAsia="Times New Roman" w:hAnsi="Arial Narrow"/>
      <w:b/>
      <w:color w:val="333399"/>
    </w:rPr>
  </w:style>
  <w:style w:type="paragraph" w:customStyle="1" w:styleId="Littleboxtext">
    <w:name w:val="Little box text"/>
    <w:basedOn w:val="Normal"/>
    <w:rsid w:val="005815F7"/>
    <w:pPr>
      <w:tabs>
        <w:tab w:val="left" w:pos="180"/>
      </w:tabs>
      <w:spacing w:after="0" w:line="240" w:lineRule="exact"/>
    </w:pPr>
    <w:rPr>
      <w:rFonts w:ascii="Arial Narrow" w:eastAsia="Times New Roman" w:hAnsi="Arial Narrow"/>
      <w:color w:val="333399"/>
    </w:rPr>
  </w:style>
  <w:style w:type="paragraph" w:styleId="DocumentMap">
    <w:name w:val="Document Map"/>
    <w:basedOn w:val="Normal"/>
    <w:link w:val="DocumentMapChar"/>
    <w:semiHidden/>
    <w:rsid w:val="005815F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815F7"/>
    <w:rPr>
      <w:rFonts w:ascii="Tahoma" w:eastAsia="Times New Roman" w:hAnsi="Tahoma" w:cs="Tahoma"/>
      <w:shd w:val="clear" w:color="auto" w:fill="000080"/>
    </w:rPr>
  </w:style>
  <w:style w:type="character" w:customStyle="1" w:styleId="CharChar3">
    <w:name w:val="Char Char3"/>
    <w:semiHidden/>
    <w:locked/>
    <w:rsid w:val="005815F7"/>
    <w:rPr>
      <w:rFonts w:ascii="Tahoma" w:hAnsi="Tahoma" w:cs="Tahoma"/>
      <w:lang w:val="en-US" w:eastAsia="en-US" w:bidi="ar-SA"/>
    </w:rPr>
  </w:style>
  <w:style w:type="character" w:styleId="EndnoteReference">
    <w:name w:val="endnote reference"/>
    <w:semiHidden/>
    <w:rsid w:val="005815F7"/>
    <w:rPr>
      <w:rFonts w:cs="Times New Roman"/>
      <w:vertAlign w:val="superscript"/>
    </w:rPr>
  </w:style>
  <w:style w:type="paragraph" w:styleId="Index1">
    <w:name w:val="index 1"/>
    <w:basedOn w:val="Normal"/>
    <w:next w:val="Normal"/>
    <w:autoRedefine/>
    <w:semiHidden/>
    <w:rsid w:val="005815F7"/>
    <w:pPr>
      <w:spacing w:after="0" w:line="240" w:lineRule="auto"/>
      <w:ind w:left="240" w:hanging="240"/>
    </w:pPr>
    <w:rPr>
      <w:rFonts w:ascii="Times New Roman" w:eastAsia="Times New Roman" w:hAnsi="Times New Roman"/>
      <w:sz w:val="24"/>
      <w:szCs w:val="24"/>
    </w:rPr>
  </w:style>
  <w:style w:type="paragraph" w:styleId="Index2">
    <w:name w:val="index 2"/>
    <w:basedOn w:val="Normal"/>
    <w:next w:val="Normal"/>
    <w:autoRedefine/>
    <w:semiHidden/>
    <w:rsid w:val="005815F7"/>
    <w:pPr>
      <w:spacing w:after="0" w:line="240" w:lineRule="auto"/>
      <w:ind w:left="480" w:hanging="240"/>
    </w:pPr>
    <w:rPr>
      <w:rFonts w:ascii="Times New Roman" w:eastAsia="Times New Roman" w:hAnsi="Times New Roman"/>
      <w:sz w:val="24"/>
      <w:szCs w:val="24"/>
    </w:rPr>
  </w:style>
  <w:style w:type="paragraph" w:styleId="Index3">
    <w:name w:val="index 3"/>
    <w:basedOn w:val="Normal"/>
    <w:next w:val="Normal"/>
    <w:autoRedefine/>
    <w:semiHidden/>
    <w:rsid w:val="005815F7"/>
    <w:pPr>
      <w:spacing w:after="0" w:line="240" w:lineRule="auto"/>
      <w:ind w:left="720" w:hanging="240"/>
    </w:pPr>
    <w:rPr>
      <w:rFonts w:ascii="Times New Roman" w:eastAsia="Times New Roman" w:hAnsi="Times New Roman"/>
      <w:sz w:val="24"/>
      <w:szCs w:val="24"/>
    </w:rPr>
  </w:style>
  <w:style w:type="paragraph" w:styleId="Index4">
    <w:name w:val="index 4"/>
    <w:basedOn w:val="Normal"/>
    <w:next w:val="Normal"/>
    <w:autoRedefine/>
    <w:semiHidden/>
    <w:rsid w:val="005815F7"/>
    <w:pPr>
      <w:spacing w:after="0" w:line="240" w:lineRule="auto"/>
      <w:ind w:left="960" w:hanging="240"/>
    </w:pPr>
    <w:rPr>
      <w:rFonts w:ascii="Times New Roman" w:eastAsia="Times New Roman" w:hAnsi="Times New Roman"/>
      <w:sz w:val="24"/>
      <w:szCs w:val="24"/>
    </w:rPr>
  </w:style>
  <w:style w:type="paragraph" w:styleId="Index5">
    <w:name w:val="index 5"/>
    <w:basedOn w:val="Normal"/>
    <w:next w:val="Normal"/>
    <w:autoRedefine/>
    <w:semiHidden/>
    <w:rsid w:val="005815F7"/>
    <w:pPr>
      <w:spacing w:after="0" w:line="240" w:lineRule="auto"/>
      <w:ind w:left="1200" w:hanging="240"/>
    </w:pPr>
    <w:rPr>
      <w:rFonts w:ascii="Times New Roman" w:eastAsia="Times New Roman" w:hAnsi="Times New Roman"/>
      <w:sz w:val="24"/>
      <w:szCs w:val="24"/>
    </w:rPr>
  </w:style>
  <w:style w:type="paragraph" w:styleId="Index6">
    <w:name w:val="index 6"/>
    <w:basedOn w:val="Normal"/>
    <w:next w:val="Normal"/>
    <w:autoRedefine/>
    <w:semiHidden/>
    <w:rsid w:val="005815F7"/>
    <w:pPr>
      <w:spacing w:after="0" w:line="240" w:lineRule="auto"/>
      <w:ind w:left="1440" w:hanging="240"/>
    </w:pPr>
    <w:rPr>
      <w:rFonts w:ascii="Times New Roman" w:eastAsia="Times New Roman" w:hAnsi="Times New Roman"/>
      <w:sz w:val="24"/>
      <w:szCs w:val="24"/>
    </w:rPr>
  </w:style>
  <w:style w:type="paragraph" w:styleId="Index7">
    <w:name w:val="index 7"/>
    <w:basedOn w:val="Normal"/>
    <w:next w:val="Normal"/>
    <w:autoRedefine/>
    <w:semiHidden/>
    <w:rsid w:val="005815F7"/>
    <w:pPr>
      <w:spacing w:after="0" w:line="240" w:lineRule="auto"/>
      <w:ind w:left="1680" w:hanging="240"/>
    </w:pPr>
    <w:rPr>
      <w:rFonts w:ascii="Times New Roman" w:eastAsia="Times New Roman" w:hAnsi="Times New Roman"/>
      <w:sz w:val="24"/>
      <w:szCs w:val="24"/>
    </w:rPr>
  </w:style>
  <w:style w:type="paragraph" w:styleId="Index8">
    <w:name w:val="index 8"/>
    <w:basedOn w:val="Normal"/>
    <w:next w:val="Normal"/>
    <w:autoRedefine/>
    <w:semiHidden/>
    <w:rsid w:val="005815F7"/>
    <w:pPr>
      <w:spacing w:after="0" w:line="240" w:lineRule="auto"/>
      <w:ind w:left="1920" w:hanging="240"/>
    </w:pPr>
    <w:rPr>
      <w:rFonts w:ascii="Times New Roman" w:eastAsia="Times New Roman" w:hAnsi="Times New Roman"/>
      <w:sz w:val="24"/>
      <w:szCs w:val="24"/>
    </w:rPr>
  </w:style>
  <w:style w:type="paragraph" w:styleId="Index9">
    <w:name w:val="index 9"/>
    <w:basedOn w:val="Normal"/>
    <w:next w:val="Normal"/>
    <w:autoRedefine/>
    <w:semiHidden/>
    <w:rsid w:val="005815F7"/>
    <w:pPr>
      <w:spacing w:after="0" w:line="240" w:lineRule="auto"/>
      <w:ind w:left="2160" w:hanging="240"/>
    </w:pPr>
    <w:rPr>
      <w:rFonts w:ascii="Times New Roman" w:eastAsia="Times New Roman" w:hAnsi="Times New Roman"/>
      <w:sz w:val="24"/>
      <w:szCs w:val="24"/>
    </w:rPr>
  </w:style>
  <w:style w:type="paragraph" w:styleId="IndexHeading">
    <w:name w:val="index heading"/>
    <w:basedOn w:val="Normal"/>
    <w:next w:val="Index1"/>
    <w:semiHidden/>
    <w:rsid w:val="005815F7"/>
    <w:pPr>
      <w:spacing w:after="0" w:line="240" w:lineRule="auto"/>
    </w:pPr>
    <w:rPr>
      <w:rFonts w:ascii="Arial" w:eastAsia="Times New Roman" w:hAnsi="Arial" w:cs="Arial"/>
      <w:b/>
      <w:bCs/>
      <w:sz w:val="24"/>
      <w:szCs w:val="24"/>
    </w:rPr>
  </w:style>
  <w:style w:type="paragraph" w:styleId="MacroText">
    <w:name w:val="macro"/>
    <w:link w:val="MacroTextChar"/>
    <w:semiHidden/>
    <w:rsid w:val="005815F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5815F7"/>
    <w:rPr>
      <w:rFonts w:ascii="Courier New" w:eastAsia="Times New Roman" w:hAnsi="Courier New" w:cs="Courier New"/>
    </w:rPr>
  </w:style>
  <w:style w:type="character" w:customStyle="1" w:styleId="CharChar1">
    <w:name w:val="Char Char1"/>
    <w:locked/>
    <w:rsid w:val="005815F7"/>
    <w:rPr>
      <w:rFonts w:ascii="Courier New" w:hAnsi="Courier New" w:cs="Courier New"/>
      <w:lang w:val="en-US" w:eastAsia="en-US" w:bidi="ar-SA"/>
    </w:rPr>
  </w:style>
  <w:style w:type="paragraph" w:styleId="TableofFigures">
    <w:name w:val="table of figures"/>
    <w:basedOn w:val="Normal"/>
    <w:next w:val="Normal"/>
    <w:semiHidden/>
    <w:rsid w:val="005815F7"/>
    <w:pPr>
      <w:spacing w:before="120" w:after="60" w:line="240" w:lineRule="auto"/>
    </w:pPr>
    <w:rPr>
      <w:rFonts w:ascii="Arial" w:eastAsia="Times New Roman" w:hAnsi="Arial"/>
      <w:b/>
      <w:sz w:val="20"/>
      <w:szCs w:val="24"/>
    </w:rPr>
  </w:style>
  <w:style w:type="paragraph" w:styleId="TOAHeading">
    <w:name w:val="toa heading"/>
    <w:basedOn w:val="Normal"/>
    <w:next w:val="Normal"/>
    <w:semiHidden/>
    <w:rsid w:val="005815F7"/>
    <w:pPr>
      <w:spacing w:before="120" w:after="0" w:line="240" w:lineRule="auto"/>
    </w:pPr>
    <w:rPr>
      <w:rFonts w:ascii="Arial" w:eastAsia="Times New Roman" w:hAnsi="Arial" w:cs="Arial"/>
      <w:b/>
      <w:bCs/>
      <w:sz w:val="24"/>
      <w:szCs w:val="24"/>
    </w:rPr>
  </w:style>
  <w:style w:type="paragraph" w:styleId="TOC3">
    <w:name w:val="toc 3"/>
    <w:basedOn w:val="Normal"/>
    <w:next w:val="Normal"/>
    <w:autoRedefine/>
    <w:uiPriority w:val="39"/>
    <w:qFormat/>
    <w:rsid w:val="005815F7"/>
    <w:pPr>
      <w:spacing w:before="120" w:after="60" w:line="240" w:lineRule="auto"/>
      <w:ind w:left="475"/>
    </w:pPr>
    <w:rPr>
      <w:rFonts w:ascii="Arial Bold" w:eastAsia="Times New Roman" w:hAnsi="Arial Bold"/>
      <w:b/>
      <w:sz w:val="20"/>
      <w:szCs w:val="24"/>
    </w:rPr>
  </w:style>
  <w:style w:type="paragraph" w:styleId="TOC4">
    <w:name w:val="toc 4"/>
    <w:basedOn w:val="Normal"/>
    <w:next w:val="Normal"/>
    <w:autoRedefine/>
    <w:uiPriority w:val="39"/>
    <w:rsid w:val="005815F7"/>
    <w:pPr>
      <w:spacing w:after="0" w:line="240" w:lineRule="auto"/>
      <w:ind w:left="720"/>
    </w:pPr>
    <w:rPr>
      <w:rFonts w:ascii="Times New Roman" w:eastAsia="Times New Roman" w:hAnsi="Times New Roman"/>
      <w:sz w:val="24"/>
      <w:szCs w:val="24"/>
    </w:rPr>
  </w:style>
  <w:style w:type="paragraph" w:styleId="TOC5">
    <w:name w:val="toc 5"/>
    <w:basedOn w:val="Normal"/>
    <w:next w:val="Normal"/>
    <w:autoRedefine/>
    <w:uiPriority w:val="39"/>
    <w:rsid w:val="005815F7"/>
    <w:pPr>
      <w:spacing w:after="0" w:line="240" w:lineRule="auto"/>
      <w:ind w:left="960"/>
    </w:pPr>
    <w:rPr>
      <w:rFonts w:ascii="Times New Roman" w:eastAsia="Times New Roman" w:hAnsi="Times New Roman"/>
      <w:sz w:val="24"/>
      <w:szCs w:val="24"/>
    </w:rPr>
  </w:style>
  <w:style w:type="paragraph" w:styleId="TOC6">
    <w:name w:val="toc 6"/>
    <w:basedOn w:val="Normal"/>
    <w:next w:val="Normal"/>
    <w:autoRedefine/>
    <w:uiPriority w:val="39"/>
    <w:rsid w:val="005815F7"/>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uiPriority w:val="39"/>
    <w:rsid w:val="005815F7"/>
    <w:pPr>
      <w:spacing w:after="0" w:line="240" w:lineRule="auto"/>
      <w:ind w:left="1440"/>
    </w:pPr>
    <w:rPr>
      <w:rFonts w:ascii="Times New Roman" w:eastAsia="Times New Roman" w:hAnsi="Times New Roman"/>
      <w:sz w:val="24"/>
      <w:szCs w:val="24"/>
    </w:rPr>
  </w:style>
  <w:style w:type="paragraph" w:styleId="TOC8">
    <w:name w:val="toc 8"/>
    <w:basedOn w:val="Normal"/>
    <w:next w:val="Normal"/>
    <w:autoRedefine/>
    <w:uiPriority w:val="39"/>
    <w:rsid w:val="005815F7"/>
    <w:pPr>
      <w:spacing w:after="0" w:line="240" w:lineRule="auto"/>
      <w:ind w:left="1680"/>
    </w:pPr>
    <w:rPr>
      <w:rFonts w:ascii="Times New Roman" w:eastAsia="Times New Roman" w:hAnsi="Times New Roman"/>
      <w:sz w:val="24"/>
      <w:szCs w:val="24"/>
    </w:rPr>
  </w:style>
  <w:style w:type="paragraph" w:styleId="TOC9">
    <w:name w:val="toc 9"/>
    <w:basedOn w:val="Normal"/>
    <w:next w:val="Normal"/>
    <w:autoRedefine/>
    <w:uiPriority w:val="39"/>
    <w:rsid w:val="005815F7"/>
    <w:pPr>
      <w:spacing w:after="0" w:line="240" w:lineRule="auto"/>
      <w:ind w:left="1920"/>
    </w:pPr>
    <w:rPr>
      <w:rFonts w:ascii="Times New Roman" w:eastAsia="Times New Roman" w:hAnsi="Times New Roman"/>
      <w:sz w:val="24"/>
      <w:szCs w:val="24"/>
    </w:rPr>
  </w:style>
  <w:style w:type="paragraph" w:customStyle="1" w:styleId="TOC10">
    <w:name w:val="TOC1"/>
    <w:autoRedefine/>
    <w:rsid w:val="005815F7"/>
    <w:pPr>
      <w:tabs>
        <w:tab w:val="right" w:leader="dot" w:pos="9240"/>
        <w:tab w:val="right" w:pos="9360"/>
      </w:tabs>
    </w:pPr>
    <w:rPr>
      <w:rFonts w:ascii="Arial Black" w:eastAsia="Times New Roman" w:hAnsi="Arial Black"/>
      <w:sz w:val="24"/>
      <w:szCs w:val="24"/>
    </w:rPr>
  </w:style>
  <w:style w:type="paragraph" w:customStyle="1" w:styleId="TOC20">
    <w:name w:val="TOC2"/>
    <w:autoRedefine/>
    <w:rsid w:val="005815F7"/>
    <w:pPr>
      <w:tabs>
        <w:tab w:val="right" w:leader="dot" w:pos="9240"/>
        <w:tab w:val="right" w:pos="9360"/>
      </w:tabs>
      <w:spacing w:before="180"/>
      <w:ind w:left="480" w:hanging="480"/>
    </w:pPr>
    <w:rPr>
      <w:rFonts w:ascii="Arial Black" w:eastAsia="Times New Roman" w:hAnsi="Arial Black"/>
      <w:color w:val="000080"/>
      <w:sz w:val="24"/>
      <w:szCs w:val="24"/>
    </w:rPr>
  </w:style>
  <w:style w:type="paragraph" w:customStyle="1" w:styleId="TOC30">
    <w:name w:val="TOC3"/>
    <w:autoRedefine/>
    <w:rsid w:val="005815F7"/>
    <w:pPr>
      <w:tabs>
        <w:tab w:val="right" w:leader="dot" w:pos="9240"/>
        <w:tab w:val="right" w:pos="9360"/>
      </w:tabs>
      <w:spacing w:before="120" w:after="120"/>
      <w:ind w:left="720" w:firstLine="115"/>
    </w:pPr>
    <w:rPr>
      <w:rFonts w:ascii="Garamond" w:eastAsia="Times New Roman" w:hAnsi="Garamond"/>
      <w:i/>
      <w:color w:val="000080"/>
      <w:sz w:val="28"/>
      <w:szCs w:val="28"/>
    </w:rPr>
  </w:style>
  <w:style w:type="paragraph" w:customStyle="1" w:styleId="Title2">
    <w:name w:val="Title2"/>
    <w:aliases w:val="t2"/>
    <w:basedOn w:val="Normal"/>
    <w:rsid w:val="005815F7"/>
    <w:pPr>
      <w:spacing w:after="0" w:line="240" w:lineRule="auto"/>
    </w:pPr>
    <w:rPr>
      <w:rFonts w:ascii="Arial" w:eastAsia="Times New Roman" w:hAnsi="Arial"/>
      <w:b/>
      <w:sz w:val="48"/>
      <w:szCs w:val="20"/>
    </w:rPr>
  </w:style>
  <w:style w:type="paragraph" w:customStyle="1" w:styleId="Subtitle2">
    <w:name w:val="Subtitle2"/>
    <w:aliases w:val="s2"/>
    <w:basedOn w:val="Normal"/>
    <w:rsid w:val="005815F7"/>
    <w:pPr>
      <w:spacing w:before="240" w:after="600" w:line="240" w:lineRule="auto"/>
    </w:pPr>
    <w:rPr>
      <w:rFonts w:ascii="Arial" w:eastAsia="Times New Roman" w:hAnsi="Arial"/>
      <w:sz w:val="36"/>
      <w:szCs w:val="20"/>
    </w:rPr>
  </w:style>
  <w:style w:type="paragraph" w:styleId="Date">
    <w:name w:val="Date"/>
    <w:basedOn w:val="Normal"/>
    <w:next w:val="Normal"/>
    <w:link w:val="DateChar"/>
    <w:semiHidden/>
    <w:rsid w:val="005815F7"/>
    <w:pPr>
      <w:spacing w:after="0" w:line="240" w:lineRule="auto"/>
    </w:pPr>
    <w:rPr>
      <w:rFonts w:ascii="Arial" w:eastAsia="Times New Roman" w:hAnsi="Arial"/>
      <w:sz w:val="28"/>
      <w:szCs w:val="20"/>
    </w:rPr>
  </w:style>
  <w:style w:type="character" w:customStyle="1" w:styleId="DateChar">
    <w:name w:val="Date Char"/>
    <w:basedOn w:val="DefaultParagraphFont"/>
    <w:link w:val="Date"/>
    <w:semiHidden/>
    <w:rsid w:val="005815F7"/>
    <w:rPr>
      <w:rFonts w:ascii="Arial" w:eastAsia="Times New Roman" w:hAnsi="Arial"/>
      <w:sz w:val="28"/>
    </w:rPr>
  </w:style>
  <w:style w:type="character" w:customStyle="1" w:styleId="CharChar">
    <w:name w:val="Char Char"/>
    <w:semiHidden/>
    <w:locked/>
    <w:rsid w:val="005815F7"/>
    <w:rPr>
      <w:rFonts w:ascii="Arial" w:hAnsi="Arial"/>
      <w:sz w:val="28"/>
      <w:lang w:val="en-US" w:eastAsia="en-US" w:bidi="ar-SA"/>
    </w:rPr>
  </w:style>
  <w:style w:type="paragraph" w:customStyle="1" w:styleId="boxbullet0">
    <w:name w:val="boxbullet"/>
    <w:basedOn w:val="Normal"/>
    <w:rsid w:val="005815F7"/>
    <w:pPr>
      <w:spacing w:before="100" w:beforeAutospacing="1" w:after="100" w:afterAutospacing="1" w:line="240" w:lineRule="auto"/>
    </w:pPr>
    <w:rPr>
      <w:rFonts w:ascii="Times New Roman" w:eastAsia="Times New Roman" w:hAnsi="Times New Roman"/>
      <w:sz w:val="24"/>
      <w:szCs w:val="24"/>
    </w:rPr>
  </w:style>
  <w:style w:type="paragraph" w:customStyle="1" w:styleId="msolistparagraph00">
    <w:name w:val="msolistparagraph0"/>
    <w:basedOn w:val="Normal"/>
    <w:rsid w:val="005815F7"/>
    <w:pPr>
      <w:spacing w:before="100" w:beforeAutospacing="1" w:after="100" w:afterAutospacing="1" w:line="240" w:lineRule="auto"/>
    </w:pPr>
    <w:rPr>
      <w:rFonts w:ascii="Times New Roman" w:eastAsia="Times New Roman" w:hAnsi="Times New Roman"/>
      <w:sz w:val="24"/>
      <w:szCs w:val="24"/>
    </w:rPr>
  </w:style>
  <w:style w:type="paragraph" w:customStyle="1" w:styleId="FigureHeadA">
    <w:name w:val="FigureHeadA"/>
    <w:rsid w:val="005815F7"/>
    <w:pPr>
      <w:spacing w:after="60"/>
    </w:pPr>
    <w:rPr>
      <w:rFonts w:ascii="Arial Bold" w:eastAsia="Times New Roman" w:hAnsi="Arial Bold" w:cs="Arial"/>
      <w:b/>
      <w:color w:val="003366"/>
      <w:sz w:val="24"/>
      <w:szCs w:val="24"/>
    </w:rPr>
  </w:style>
  <w:style w:type="paragraph" w:customStyle="1" w:styleId="FigureHeadB">
    <w:name w:val="FigureHeadB"/>
    <w:rsid w:val="005815F7"/>
    <w:pPr>
      <w:spacing w:before="60"/>
    </w:pPr>
    <w:rPr>
      <w:rFonts w:ascii="Arial Bold" w:eastAsia="Times New Roman" w:hAnsi="Arial Bold" w:cs="Arial"/>
      <w:b/>
      <w:i/>
      <w:color w:val="000000"/>
      <w:szCs w:val="24"/>
    </w:rPr>
  </w:style>
  <w:style w:type="paragraph" w:customStyle="1" w:styleId="FigureFootnote">
    <w:name w:val="FigureFootnote"/>
    <w:rsid w:val="005815F7"/>
    <w:rPr>
      <w:rFonts w:ascii="Arial" w:eastAsia="Times New Roman" w:hAnsi="Arial" w:cs="Arial"/>
      <w:sz w:val="18"/>
      <w:szCs w:val="18"/>
    </w:rPr>
  </w:style>
  <w:style w:type="paragraph" w:customStyle="1" w:styleId="BulletB">
    <w:name w:val="BulletB"/>
    <w:rsid w:val="005815F7"/>
    <w:pPr>
      <w:spacing w:after="120"/>
      <w:ind w:left="720" w:hanging="360"/>
    </w:pPr>
    <w:rPr>
      <w:rFonts w:ascii="Times New Roman" w:eastAsia="Times New Roman" w:hAnsi="Times New Roman"/>
      <w:sz w:val="24"/>
      <w:szCs w:val="24"/>
    </w:rPr>
  </w:style>
  <w:style w:type="character" w:customStyle="1" w:styleId="BulletBChar">
    <w:name w:val="BulletB Char"/>
    <w:rsid w:val="005815F7"/>
    <w:rPr>
      <w:sz w:val="24"/>
      <w:szCs w:val="24"/>
      <w:lang w:val="en-US" w:eastAsia="en-US" w:bidi="ar-SA"/>
    </w:rPr>
  </w:style>
  <w:style w:type="paragraph" w:customStyle="1" w:styleId="Level1">
    <w:name w:val="Level 1"/>
    <w:basedOn w:val="Normal"/>
    <w:rsid w:val="005815F7"/>
    <w:pPr>
      <w:widowControl w:val="0"/>
      <w:numPr>
        <w:numId w:val="16"/>
      </w:numPr>
      <w:spacing w:after="0" w:line="240" w:lineRule="auto"/>
      <w:ind w:hanging="720"/>
      <w:outlineLvl w:val="0"/>
    </w:pPr>
    <w:rPr>
      <w:rFonts w:ascii="Times New Roman" w:eastAsia="Times New Roman" w:hAnsi="Times New Roman"/>
      <w:snapToGrid w:val="0"/>
      <w:sz w:val="24"/>
      <w:szCs w:val="20"/>
    </w:rPr>
  </w:style>
  <w:style w:type="paragraph" w:styleId="BlockText">
    <w:name w:val="Block Text"/>
    <w:basedOn w:val="Normal"/>
    <w:semiHidden/>
    <w:rsid w:val="005815F7"/>
    <w:pPr>
      <w:spacing w:after="0" w:line="240" w:lineRule="auto"/>
      <w:ind w:left="720" w:right="-720" w:hanging="360"/>
    </w:pPr>
    <w:rPr>
      <w:rFonts w:ascii="Arial" w:eastAsia="Times New Roman" w:hAnsi="Arial"/>
      <w:szCs w:val="20"/>
    </w:rPr>
  </w:style>
  <w:style w:type="paragraph" w:customStyle="1" w:styleId="objective">
    <w:name w:val="objective"/>
    <w:basedOn w:val="Normal"/>
    <w:rsid w:val="005815F7"/>
    <w:pPr>
      <w:spacing w:before="100" w:beforeAutospacing="1" w:after="100" w:afterAutospacing="1" w:line="180" w:lineRule="atLeast"/>
    </w:pPr>
    <w:rPr>
      <w:rFonts w:ascii="Arial" w:eastAsia="Times New Roman" w:hAnsi="Arial" w:cs="Arial"/>
      <w:b/>
      <w:bCs/>
      <w:sz w:val="25"/>
      <w:szCs w:val="25"/>
    </w:rPr>
  </w:style>
  <w:style w:type="character" w:customStyle="1" w:styleId="Heading4CharChar">
    <w:name w:val="Heading 4 Char Char"/>
    <w:semiHidden/>
    <w:locked/>
    <w:rsid w:val="005815F7"/>
    <w:rPr>
      <w:b/>
      <w:sz w:val="24"/>
      <w:lang w:val="en-US" w:eastAsia="en-US" w:bidi="ar-SA"/>
    </w:rPr>
  </w:style>
  <w:style w:type="paragraph" w:customStyle="1" w:styleId="uihgoal">
    <w:name w:val="uihgoal"/>
    <w:basedOn w:val="Normal"/>
    <w:rsid w:val="005815F7"/>
    <w:pPr>
      <w:spacing w:before="100" w:beforeAutospacing="1" w:after="100" w:afterAutospacing="1" w:line="270" w:lineRule="atLeast"/>
    </w:pPr>
    <w:rPr>
      <w:rFonts w:ascii="Arial" w:eastAsia="Times New Roman" w:hAnsi="Arial" w:cs="Arial"/>
      <w:color w:val="000000"/>
      <w:sz w:val="26"/>
      <w:szCs w:val="26"/>
    </w:rPr>
  </w:style>
  <w:style w:type="paragraph" w:customStyle="1" w:styleId="BodyIndentA">
    <w:name w:val="BodyIndentA"/>
    <w:rsid w:val="005815F7"/>
    <w:pPr>
      <w:spacing w:after="160"/>
      <w:ind w:left="360"/>
    </w:pPr>
    <w:rPr>
      <w:rFonts w:ascii="Times New Roman" w:eastAsia="Times New Roman" w:hAnsi="Times New Roman"/>
      <w:sz w:val="24"/>
      <w:szCs w:val="24"/>
    </w:rPr>
  </w:style>
  <w:style w:type="paragraph" w:customStyle="1" w:styleId="BODY0">
    <w:name w:val="BODY"/>
    <w:rsid w:val="005815F7"/>
    <w:pPr>
      <w:spacing w:before="120" w:after="120"/>
    </w:pPr>
    <w:rPr>
      <w:rFonts w:ascii="Times New Roman" w:eastAsia="Times New Roman" w:hAnsi="Times New Roman"/>
      <w:sz w:val="22"/>
    </w:rPr>
  </w:style>
  <w:style w:type="paragraph" w:styleId="BodyText3">
    <w:name w:val="Body Text 3"/>
    <w:basedOn w:val="Normal"/>
    <w:link w:val="BodyText3Char"/>
    <w:semiHidden/>
    <w:rsid w:val="005815F7"/>
    <w:pPr>
      <w:widowControl w:val="0"/>
      <w:tabs>
        <w:tab w:val="left" w:pos="4740"/>
      </w:tabs>
      <w:spacing w:before="12" w:after="0" w:line="240" w:lineRule="auto"/>
    </w:pPr>
    <w:rPr>
      <w:rFonts w:ascii="Times New Roman" w:eastAsia="Times New Roman" w:hAnsi="Times New Roman"/>
      <w:i/>
      <w:snapToGrid w:val="0"/>
      <w:color w:val="000000"/>
      <w:sz w:val="20"/>
      <w:szCs w:val="20"/>
    </w:rPr>
  </w:style>
  <w:style w:type="character" w:customStyle="1" w:styleId="BodyText3Char">
    <w:name w:val="Body Text 3 Char"/>
    <w:basedOn w:val="DefaultParagraphFont"/>
    <w:link w:val="BodyText3"/>
    <w:semiHidden/>
    <w:rsid w:val="005815F7"/>
    <w:rPr>
      <w:rFonts w:ascii="Times New Roman" w:eastAsia="Times New Roman" w:hAnsi="Times New Roman"/>
      <w:i/>
      <w:snapToGrid w:val="0"/>
      <w:color w:val="000000"/>
    </w:rPr>
  </w:style>
  <w:style w:type="paragraph" w:styleId="BodyTextIndent">
    <w:name w:val="Body Text Indent"/>
    <w:basedOn w:val="Normal"/>
    <w:link w:val="BodyTextIndentChar"/>
    <w:rsid w:val="005815F7"/>
    <w:pPr>
      <w:spacing w:after="0" w:line="240" w:lineRule="auto"/>
      <w:ind w:left="900" w:hanging="18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5815F7"/>
    <w:rPr>
      <w:rFonts w:ascii="Times New Roman" w:eastAsia="Times New Roman" w:hAnsi="Times New Roman"/>
    </w:rPr>
  </w:style>
  <w:style w:type="paragraph" w:styleId="PlainText">
    <w:name w:val="Plain Text"/>
    <w:basedOn w:val="Normal"/>
    <w:link w:val="PlainTextChar"/>
    <w:unhideWhenUsed/>
    <w:rsid w:val="005815F7"/>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5815F7"/>
    <w:rPr>
      <w:rFonts w:ascii="Consolas" w:hAnsi="Consolas"/>
      <w:sz w:val="21"/>
      <w:szCs w:val="21"/>
    </w:rPr>
  </w:style>
  <w:style w:type="paragraph" w:customStyle="1" w:styleId="Objective0">
    <w:name w:val="Objective"/>
    <w:basedOn w:val="Normal"/>
    <w:rsid w:val="005815F7"/>
    <w:pPr>
      <w:keepNext/>
      <w:keepLines/>
      <w:shd w:val="clear" w:color="808080" w:fill="auto"/>
      <w:tabs>
        <w:tab w:val="left" w:pos="864"/>
      </w:tabs>
      <w:autoSpaceDE w:val="0"/>
      <w:autoSpaceDN w:val="0"/>
      <w:adjustRightInd w:val="0"/>
      <w:spacing w:before="240" w:after="180" w:line="280" w:lineRule="atLeast"/>
      <w:ind w:left="864" w:hanging="864"/>
    </w:pPr>
    <w:rPr>
      <w:rFonts w:ascii="Arial" w:eastAsia="Times New Roman" w:hAnsi="Arial" w:cs="Arial"/>
      <w:b/>
      <w:bCs/>
      <w:sz w:val="25"/>
      <w:szCs w:val="25"/>
    </w:rPr>
  </w:style>
  <w:style w:type="paragraph" w:styleId="Subtitle">
    <w:name w:val="Subtitle"/>
    <w:basedOn w:val="Normal"/>
    <w:link w:val="SubtitleChar"/>
    <w:qFormat/>
    <w:rsid w:val="005815F7"/>
    <w:pPr>
      <w:spacing w:after="0" w:line="240" w:lineRule="auto"/>
    </w:pPr>
    <w:rPr>
      <w:rFonts w:ascii="Times New Roman" w:eastAsia="Times New Roman" w:hAnsi="Times New Roman"/>
      <w:b/>
      <w:sz w:val="24"/>
      <w:szCs w:val="20"/>
    </w:rPr>
  </w:style>
  <w:style w:type="character" w:customStyle="1" w:styleId="SubtitleChar">
    <w:name w:val="Subtitle Char"/>
    <w:basedOn w:val="DefaultParagraphFont"/>
    <w:link w:val="Subtitle"/>
    <w:rsid w:val="005815F7"/>
    <w:rPr>
      <w:rFonts w:ascii="Times New Roman" w:eastAsia="Times New Roman" w:hAnsi="Times New Roman"/>
      <w:b/>
      <w:sz w:val="24"/>
    </w:rPr>
  </w:style>
  <w:style w:type="paragraph" w:styleId="BodyText2">
    <w:name w:val="Body Text 2"/>
    <w:basedOn w:val="Normal"/>
    <w:link w:val="BodyText2Char"/>
    <w:semiHidden/>
    <w:rsid w:val="005815F7"/>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5815F7"/>
    <w:rPr>
      <w:rFonts w:ascii="Times New Roman" w:eastAsia="Times New Roman" w:hAnsi="Times New Roman"/>
      <w:sz w:val="24"/>
      <w:szCs w:val="24"/>
    </w:rPr>
  </w:style>
  <w:style w:type="character" w:customStyle="1" w:styleId="field-content">
    <w:name w:val="field-content"/>
    <w:rsid w:val="005815F7"/>
  </w:style>
  <w:style w:type="paragraph" w:styleId="Revision">
    <w:name w:val="Revision"/>
    <w:hidden/>
    <w:uiPriority w:val="99"/>
    <w:semiHidden/>
    <w:rsid w:val="005815F7"/>
    <w:rPr>
      <w:rFonts w:ascii="Times New Roman" w:eastAsia="Times New Roman" w:hAnsi="Times New Roman"/>
    </w:rPr>
  </w:style>
  <w:style w:type="table" w:styleId="TableGrid">
    <w:name w:val="Table Grid"/>
    <w:basedOn w:val="TableNormal"/>
    <w:uiPriority w:val="59"/>
    <w:rsid w:val="005815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5815F7"/>
    <w:rPr>
      <w:color w:val="800080"/>
      <w:u w:val="single"/>
    </w:rPr>
  </w:style>
  <w:style w:type="paragraph" w:styleId="TOCHeading">
    <w:name w:val="TOC Heading"/>
    <w:basedOn w:val="Heading1"/>
    <w:next w:val="Normal"/>
    <w:uiPriority w:val="39"/>
    <w:unhideWhenUsed/>
    <w:qFormat/>
    <w:rsid w:val="005815F7"/>
    <w:pPr>
      <w:keepLines/>
      <w:spacing w:before="480" w:line="276" w:lineRule="auto"/>
      <w:outlineLvl w:val="9"/>
    </w:pPr>
    <w:rPr>
      <w:rFonts w:ascii="Cambria" w:eastAsia="MS Gothic" w:hAnsi="Cambria"/>
      <w:b/>
      <w:bCs/>
      <w:color w:val="365F91"/>
      <w:sz w:val="28"/>
      <w:szCs w:val="28"/>
      <w:lang w:eastAsia="ja-JP"/>
    </w:rPr>
  </w:style>
  <w:style w:type="paragraph" w:styleId="BodyTextIndent2">
    <w:name w:val="Body Text Indent 2"/>
    <w:basedOn w:val="Normal"/>
    <w:link w:val="BodyTextIndent2Char"/>
    <w:semiHidden/>
    <w:unhideWhenUsed/>
    <w:rsid w:val="005815F7"/>
    <w:pPr>
      <w:spacing w:after="120" w:line="480" w:lineRule="auto"/>
      <w:ind w:left="360"/>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semiHidden/>
    <w:rsid w:val="005815F7"/>
    <w:rPr>
      <w:rFonts w:ascii="Times New Roman" w:eastAsia="Times New Roman" w:hAnsi="Times New Roman"/>
    </w:rPr>
  </w:style>
  <w:style w:type="paragraph" w:customStyle="1" w:styleId="Legal1">
    <w:name w:val="Legal 1"/>
    <w:basedOn w:val="Normal"/>
    <w:rsid w:val="005815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ind w:left="1440" w:hanging="720"/>
    </w:pPr>
    <w:rPr>
      <w:rFonts w:ascii="Times New Roman" w:eastAsia="Times New Roman" w:hAnsi="Times New Roman"/>
      <w:sz w:val="24"/>
      <w:szCs w:val="20"/>
    </w:rPr>
  </w:style>
  <w:style w:type="numbering" w:customStyle="1" w:styleId="NoList2">
    <w:name w:val="No List2"/>
    <w:next w:val="NoList"/>
    <w:uiPriority w:val="99"/>
    <w:semiHidden/>
    <w:unhideWhenUsed/>
    <w:rsid w:val="005C2DD2"/>
  </w:style>
  <w:style w:type="numbering" w:customStyle="1" w:styleId="NoList3">
    <w:name w:val="No List3"/>
    <w:next w:val="NoList"/>
    <w:uiPriority w:val="99"/>
    <w:semiHidden/>
    <w:unhideWhenUsed/>
    <w:rsid w:val="00862CB6"/>
  </w:style>
  <w:style w:type="paragraph" w:customStyle="1" w:styleId="TableParagraph">
    <w:name w:val="Table Paragraph"/>
    <w:basedOn w:val="Normal"/>
    <w:uiPriority w:val="1"/>
    <w:qFormat/>
    <w:rsid w:val="00862CB6"/>
    <w:pPr>
      <w:widowControl w:val="0"/>
      <w:spacing w:after="0" w:line="240" w:lineRule="auto"/>
    </w:pPr>
  </w:style>
  <w:style w:type="table" w:customStyle="1" w:styleId="TableGrid1">
    <w:name w:val="Table Grid1"/>
    <w:basedOn w:val="TableNormal"/>
    <w:next w:val="TableGrid"/>
    <w:rsid w:val="00862C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85396A"/>
  </w:style>
  <w:style w:type="character" w:customStyle="1" w:styleId="apple-converted-space">
    <w:name w:val="apple-converted-space"/>
    <w:rsid w:val="00772013"/>
  </w:style>
  <w:style w:type="paragraph" w:styleId="NoSpacing">
    <w:name w:val="No Spacing"/>
    <w:link w:val="NoSpacingChar"/>
    <w:uiPriority w:val="1"/>
    <w:qFormat/>
    <w:rsid w:val="00945C1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945C14"/>
    <w:rPr>
      <w:rFonts w:asciiTheme="minorHAnsi" w:eastAsiaTheme="minorEastAsia" w:hAnsiTheme="minorHAnsi" w:cstheme="minorBidi"/>
      <w:sz w:val="22"/>
      <w:szCs w:val="22"/>
      <w:lang w:eastAsia="ja-JP"/>
    </w:rPr>
  </w:style>
  <w:style w:type="character" w:styleId="BookTitle">
    <w:name w:val="Book Title"/>
    <w:basedOn w:val="DefaultParagraphFont"/>
    <w:uiPriority w:val="33"/>
    <w:qFormat/>
    <w:rsid w:val="005A5B85"/>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461E24"/>
    <w:pPr>
      <w:spacing w:after="0" w:line="240" w:lineRule="auto"/>
      <w:jc w:val="center"/>
      <w:outlineLvl w:val="0"/>
    </w:pPr>
    <w:rPr>
      <w:rFonts w:ascii="Times New Roman" w:eastAsia="Times New Roman" w:hAnsi="Times New Roman"/>
      <w:sz w:val="52"/>
      <w:szCs w:val="20"/>
    </w:rPr>
  </w:style>
  <w:style w:type="paragraph" w:styleId="Heading2">
    <w:name w:val="heading 2"/>
    <w:basedOn w:val="Normal"/>
    <w:next w:val="Normal"/>
    <w:link w:val="Heading2Char"/>
    <w:qFormat/>
    <w:rsid w:val="00461E24"/>
    <w:pPr>
      <w:outlineLvl w:val="1"/>
    </w:pPr>
    <w:rPr>
      <w:rFonts w:asciiTheme="minorHAnsi" w:hAnsiTheme="minorHAnsi" w:cstheme="minorHAnsi"/>
      <w:b/>
      <w:sz w:val="28"/>
      <w:szCs w:val="20"/>
      <w:u w:val="single"/>
    </w:rPr>
  </w:style>
  <w:style w:type="paragraph" w:styleId="Heading3">
    <w:name w:val="heading 3"/>
    <w:aliases w:val="Heading 3 Char Char Char Char Char"/>
    <w:basedOn w:val="Normal"/>
    <w:next w:val="Normal"/>
    <w:link w:val="Heading3Char"/>
    <w:qFormat/>
    <w:rsid w:val="002574E0"/>
    <w:pPr>
      <w:spacing w:after="0" w:line="240" w:lineRule="auto"/>
      <w:outlineLvl w:val="2"/>
    </w:pPr>
    <w:rPr>
      <w:rFonts w:ascii="Times New Roman" w:eastAsia="Times New Roman" w:hAnsi="Times New Roman"/>
      <w:b/>
      <w:sz w:val="20"/>
      <w:szCs w:val="20"/>
    </w:rPr>
  </w:style>
  <w:style w:type="paragraph" w:styleId="Heading4">
    <w:name w:val="heading 4"/>
    <w:basedOn w:val="Normal"/>
    <w:next w:val="Normal"/>
    <w:link w:val="Heading4Char"/>
    <w:qFormat/>
    <w:rsid w:val="005815F7"/>
    <w:pPr>
      <w:spacing w:after="0" w:line="240" w:lineRule="auto"/>
      <w:ind w:left="110"/>
      <w:jc w:val="center"/>
      <w:textAlignment w:val="baseline"/>
      <w:outlineLvl w:val="3"/>
    </w:pPr>
    <w:rPr>
      <w:rFonts w:ascii="Times New Roman" w:hAnsi="Times New Roman"/>
      <w:color w:val="000000"/>
      <w:sz w:val="20"/>
      <w:szCs w:val="20"/>
    </w:rPr>
  </w:style>
  <w:style w:type="paragraph" w:styleId="Heading5">
    <w:name w:val="heading 5"/>
    <w:basedOn w:val="Normal"/>
    <w:next w:val="Normal"/>
    <w:link w:val="Heading5Char"/>
    <w:qFormat/>
    <w:rsid w:val="005815F7"/>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5815F7"/>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5815F7"/>
    <w:p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5815F7"/>
    <w:pPr>
      <w:keepNext/>
      <w:spacing w:after="0" w:line="240" w:lineRule="auto"/>
      <w:outlineLvl w:val="7"/>
    </w:pPr>
    <w:rPr>
      <w:rFonts w:ascii="Times New Roman" w:eastAsia="Times New Roman" w:hAnsi="Times New Roman"/>
      <w:b/>
      <w:i/>
      <w:sz w:val="20"/>
      <w:szCs w:val="20"/>
    </w:rPr>
  </w:style>
  <w:style w:type="paragraph" w:styleId="Heading9">
    <w:name w:val="heading 9"/>
    <w:basedOn w:val="Normal"/>
    <w:next w:val="Normal"/>
    <w:link w:val="Heading9Char"/>
    <w:qFormat/>
    <w:rsid w:val="005815F7"/>
    <w:pPr>
      <w:keepNext/>
      <w:spacing w:after="0" w:line="240" w:lineRule="auto"/>
      <w:jc w:val="center"/>
      <w:outlineLvl w:val="8"/>
    </w:pPr>
    <w:rPr>
      <w:rFonts w:ascii="Times New Roman" w:eastAsia="Times New Roman" w:hAnsi="Times New Roman"/>
      <w:b/>
      <w:i/>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9411BA"/>
    <w:rPr>
      <w:sz w:val="16"/>
      <w:szCs w:val="16"/>
    </w:rPr>
  </w:style>
  <w:style w:type="paragraph" w:styleId="CommentText">
    <w:name w:val="annotation text"/>
    <w:basedOn w:val="Normal"/>
    <w:link w:val="CommentTextChar"/>
    <w:unhideWhenUsed/>
    <w:rsid w:val="009411BA"/>
    <w:pPr>
      <w:spacing w:line="240" w:lineRule="auto"/>
    </w:pPr>
    <w:rPr>
      <w:sz w:val="20"/>
      <w:szCs w:val="20"/>
    </w:rPr>
  </w:style>
  <w:style w:type="character" w:customStyle="1" w:styleId="CommentTextChar">
    <w:name w:val="Comment Text Char"/>
    <w:basedOn w:val="DefaultParagraphFont"/>
    <w:link w:val="CommentText"/>
    <w:rsid w:val="009411BA"/>
  </w:style>
  <w:style w:type="paragraph" w:styleId="CommentSubject">
    <w:name w:val="annotation subject"/>
    <w:basedOn w:val="CommentText"/>
    <w:next w:val="CommentText"/>
    <w:link w:val="CommentSubjectChar"/>
    <w:unhideWhenUsed/>
    <w:rsid w:val="009411BA"/>
    <w:rPr>
      <w:b/>
      <w:bCs/>
    </w:rPr>
  </w:style>
  <w:style w:type="character" w:customStyle="1" w:styleId="CommentSubjectChar">
    <w:name w:val="Comment Subject Char"/>
    <w:basedOn w:val="CommentTextChar"/>
    <w:link w:val="CommentSubject"/>
    <w:rsid w:val="009411BA"/>
    <w:rPr>
      <w:b/>
      <w:bCs/>
    </w:rPr>
  </w:style>
  <w:style w:type="paragraph" w:styleId="BalloonText">
    <w:name w:val="Balloon Text"/>
    <w:basedOn w:val="Normal"/>
    <w:link w:val="BalloonTextChar"/>
    <w:unhideWhenUsed/>
    <w:rsid w:val="00941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411BA"/>
    <w:rPr>
      <w:rFonts w:ascii="Tahoma" w:hAnsi="Tahoma" w:cs="Tahoma"/>
      <w:sz w:val="16"/>
      <w:szCs w:val="16"/>
    </w:rPr>
  </w:style>
  <w:style w:type="character" w:customStyle="1" w:styleId="Heading1Char">
    <w:name w:val="Heading 1 Char"/>
    <w:basedOn w:val="DefaultParagraphFont"/>
    <w:link w:val="Heading1"/>
    <w:rsid w:val="00461E24"/>
    <w:rPr>
      <w:rFonts w:ascii="Times New Roman" w:eastAsia="Times New Roman" w:hAnsi="Times New Roman"/>
      <w:sz w:val="52"/>
    </w:rPr>
  </w:style>
  <w:style w:type="character" w:customStyle="1" w:styleId="Heading2Char">
    <w:name w:val="Heading 2 Char"/>
    <w:basedOn w:val="DefaultParagraphFont"/>
    <w:link w:val="Heading2"/>
    <w:rsid w:val="00461E24"/>
    <w:rPr>
      <w:rFonts w:asciiTheme="minorHAnsi" w:hAnsiTheme="minorHAnsi" w:cstheme="minorHAnsi"/>
      <w:b/>
      <w:sz w:val="28"/>
      <w:u w:val="single"/>
    </w:rPr>
  </w:style>
  <w:style w:type="character" w:customStyle="1" w:styleId="Heading3Char">
    <w:name w:val="Heading 3 Char"/>
    <w:aliases w:val="Heading 3 Char Char Char Char Char Char"/>
    <w:basedOn w:val="DefaultParagraphFont"/>
    <w:link w:val="Heading3"/>
    <w:rsid w:val="002574E0"/>
    <w:rPr>
      <w:rFonts w:ascii="Times New Roman" w:eastAsia="Times New Roman" w:hAnsi="Times New Roman"/>
      <w:b/>
    </w:rPr>
  </w:style>
  <w:style w:type="character" w:customStyle="1" w:styleId="Heading4Char">
    <w:name w:val="Heading 4 Char"/>
    <w:basedOn w:val="DefaultParagraphFont"/>
    <w:link w:val="Heading4"/>
    <w:rsid w:val="005815F7"/>
    <w:rPr>
      <w:rFonts w:ascii="Times New Roman" w:hAnsi="Times New Roman"/>
      <w:color w:val="000000"/>
    </w:rPr>
  </w:style>
  <w:style w:type="character" w:customStyle="1" w:styleId="Heading5Char">
    <w:name w:val="Heading 5 Char"/>
    <w:basedOn w:val="DefaultParagraphFont"/>
    <w:link w:val="Heading5"/>
    <w:rsid w:val="005815F7"/>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5815F7"/>
    <w:rPr>
      <w:rFonts w:ascii="Times New Roman" w:eastAsia="Times New Roman" w:hAnsi="Times New Roman"/>
      <w:b/>
      <w:bCs/>
      <w:sz w:val="22"/>
      <w:szCs w:val="22"/>
    </w:rPr>
  </w:style>
  <w:style w:type="character" w:customStyle="1" w:styleId="Heading7Char">
    <w:name w:val="Heading 7 Char"/>
    <w:basedOn w:val="DefaultParagraphFont"/>
    <w:link w:val="Heading7"/>
    <w:rsid w:val="005815F7"/>
    <w:rPr>
      <w:rFonts w:ascii="Times New Roman" w:eastAsia="Times New Roman" w:hAnsi="Times New Roman"/>
      <w:sz w:val="24"/>
      <w:szCs w:val="24"/>
    </w:rPr>
  </w:style>
  <w:style w:type="character" w:customStyle="1" w:styleId="Heading8Char">
    <w:name w:val="Heading 8 Char"/>
    <w:basedOn w:val="DefaultParagraphFont"/>
    <w:link w:val="Heading8"/>
    <w:rsid w:val="005815F7"/>
    <w:rPr>
      <w:rFonts w:ascii="Times New Roman" w:eastAsia="Times New Roman" w:hAnsi="Times New Roman"/>
      <w:b/>
      <w:i/>
    </w:rPr>
  </w:style>
  <w:style w:type="character" w:customStyle="1" w:styleId="Heading9Char">
    <w:name w:val="Heading 9 Char"/>
    <w:basedOn w:val="DefaultParagraphFont"/>
    <w:link w:val="Heading9"/>
    <w:rsid w:val="005815F7"/>
    <w:rPr>
      <w:rFonts w:ascii="Times New Roman" w:eastAsia="Times New Roman" w:hAnsi="Times New Roman"/>
      <w:b/>
      <w:i/>
      <w:sz w:val="28"/>
      <w:szCs w:val="40"/>
    </w:rPr>
  </w:style>
  <w:style w:type="numbering" w:customStyle="1" w:styleId="NoList1">
    <w:name w:val="No List1"/>
    <w:next w:val="NoList"/>
    <w:uiPriority w:val="99"/>
    <w:semiHidden/>
    <w:unhideWhenUsed/>
    <w:rsid w:val="005815F7"/>
  </w:style>
  <w:style w:type="paragraph" w:styleId="Title">
    <w:name w:val="Title"/>
    <w:basedOn w:val="Normal"/>
    <w:link w:val="TitleChar"/>
    <w:qFormat/>
    <w:rsid w:val="005815F7"/>
    <w:pPr>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rsid w:val="005815F7"/>
    <w:rPr>
      <w:rFonts w:ascii="Times New Roman" w:eastAsia="Times New Roman" w:hAnsi="Times New Roman"/>
      <w:sz w:val="28"/>
    </w:rPr>
  </w:style>
  <w:style w:type="paragraph" w:styleId="FootnoteText">
    <w:name w:val="footnote text"/>
    <w:basedOn w:val="Normal"/>
    <w:link w:val="FootnoteTextChar"/>
    <w:uiPriority w:val="99"/>
    <w:rsid w:val="005815F7"/>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5815F7"/>
    <w:rPr>
      <w:rFonts w:ascii="Times New Roman" w:eastAsia="Times New Roman" w:hAnsi="Times New Roman"/>
    </w:rPr>
  </w:style>
  <w:style w:type="paragraph" w:customStyle="1" w:styleId="TitlePage">
    <w:name w:val="TitlePage"/>
    <w:rsid w:val="005815F7"/>
    <w:rPr>
      <w:rFonts w:ascii="Arial Unicode MS" w:eastAsia="Arial Unicode MS" w:hAnsi="Arial Unicode MS"/>
      <w:sz w:val="40"/>
    </w:rPr>
  </w:style>
  <w:style w:type="character" w:customStyle="1" w:styleId="CharChar4">
    <w:name w:val="Char Char4"/>
    <w:semiHidden/>
    <w:locked/>
    <w:rsid w:val="005815F7"/>
    <w:rPr>
      <w:lang w:val="en-US" w:eastAsia="en-US" w:bidi="ar-SA"/>
    </w:rPr>
  </w:style>
  <w:style w:type="paragraph" w:styleId="TableofAuthorities">
    <w:name w:val="table of authorities"/>
    <w:basedOn w:val="Normal"/>
    <w:next w:val="Normal"/>
    <w:semiHidden/>
    <w:rsid w:val="005815F7"/>
    <w:pPr>
      <w:spacing w:after="0" w:line="240" w:lineRule="auto"/>
      <w:ind w:left="240" w:hanging="240"/>
    </w:pPr>
    <w:rPr>
      <w:rFonts w:ascii="Times New Roman" w:eastAsia="Times New Roman" w:hAnsi="Times New Roman"/>
      <w:sz w:val="24"/>
      <w:szCs w:val="24"/>
    </w:rPr>
  </w:style>
  <w:style w:type="character" w:customStyle="1" w:styleId="TitlePageChar">
    <w:name w:val="TitlePage Char"/>
    <w:rsid w:val="005815F7"/>
    <w:rPr>
      <w:rFonts w:ascii="Arial Unicode MS" w:eastAsia="Arial Unicode MS" w:hAnsi="Arial Unicode MS"/>
      <w:sz w:val="40"/>
      <w:lang w:val="en-US" w:eastAsia="en-US" w:bidi="ar-SA"/>
    </w:rPr>
  </w:style>
  <w:style w:type="character" w:customStyle="1" w:styleId="TableBodyAChar">
    <w:name w:val="TableBodyA Char"/>
    <w:rsid w:val="005815F7"/>
    <w:rPr>
      <w:rFonts w:ascii="Arial Narrow" w:hAnsi="Arial Narrow"/>
      <w:sz w:val="22"/>
      <w:lang w:val="en-US" w:eastAsia="en-US" w:bidi="ar-SA"/>
    </w:rPr>
  </w:style>
  <w:style w:type="paragraph" w:customStyle="1" w:styleId="body">
    <w:name w:val="body"/>
    <w:basedOn w:val="Normal"/>
    <w:rsid w:val="005815F7"/>
    <w:pPr>
      <w:spacing w:after="160" w:line="240" w:lineRule="auto"/>
    </w:pPr>
    <w:rPr>
      <w:rFonts w:ascii="Times New Roman" w:eastAsia="Times New Roman" w:hAnsi="Times New Roman"/>
      <w:sz w:val="24"/>
      <w:szCs w:val="24"/>
    </w:rPr>
  </w:style>
  <w:style w:type="paragraph" w:styleId="EndnoteText">
    <w:name w:val="endnote text"/>
    <w:basedOn w:val="Normal"/>
    <w:link w:val="EndnoteTextChar"/>
    <w:semiHidden/>
    <w:rsid w:val="005815F7"/>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5815F7"/>
    <w:rPr>
      <w:rFonts w:ascii="Times New Roman" w:eastAsia="Times New Roman" w:hAnsi="Times New Roman"/>
    </w:rPr>
  </w:style>
  <w:style w:type="character" w:customStyle="1" w:styleId="CharChar2">
    <w:name w:val="Char Char2"/>
    <w:locked/>
    <w:rsid w:val="005815F7"/>
    <w:rPr>
      <w:lang w:val="en-US" w:eastAsia="en-US" w:bidi="ar-SA"/>
    </w:rPr>
  </w:style>
  <w:style w:type="paragraph" w:customStyle="1" w:styleId="TableHeadA">
    <w:name w:val="TableHeadA"/>
    <w:rsid w:val="005815F7"/>
    <w:rPr>
      <w:rFonts w:ascii="Arial Narrow" w:eastAsia="Times New Roman" w:hAnsi="Arial Narrow"/>
      <w:b/>
      <w:sz w:val="24"/>
      <w:szCs w:val="24"/>
    </w:rPr>
  </w:style>
  <w:style w:type="paragraph" w:customStyle="1" w:styleId="TableBodyA">
    <w:name w:val="TableBodyA"/>
    <w:rsid w:val="005815F7"/>
    <w:rPr>
      <w:rFonts w:ascii="Arial Narrow" w:eastAsia="Times New Roman" w:hAnsi="Arial Narrow"/>
      <w:sz w:val="22"/>
    </w:rPr>
  </w:style>
  <w:style w:type="paragraph" w:customStyle="1" w:styleId="TableBulletA">
    <w:name w:val="TableBulletA"/>
    <w:rsid w:val="005815F7"/>
    <w:pPr>
      <w:ind w:left="288" w:hanging="288"/>
    </w:pPr>
    <w:rPr>
      <w:rFonts w:ascii="Arial Narrow" w:eastAsia="Times New Roman" w:hAnsi="Arial Narrow"/>
      <w:sz w:val="22"/>
    </w:rPr>
  </w:style>
  <w:style w:type="paragraph" w:customStyle="1" w:styleId="Style0">
    <w:name w:val="Style0"/>
    <w:rsid w:val="005815F7"/>
    <w:rPr>
      <w:rFonts w:ascii="Arial" w:eastAsia="Times New Roman" w:hAnsi="Arial"/>
      <w:snapToGrid w:val="0"/>
      <w:sz w:val="24"/>
    </w:rPr>
  </w:style>
  <w:style w:type="paragraph" w:styleId="BodyText">
    <w:name w:val="Body Text"/>
    <w:basedOn w:val="Normal"/>
    <w:link w:val="BodyTextChar"/>
    <w:qFormat/>
    <w:rsid w:val="005815F7"/>
    <w:pPr>
      <w:spacing w:after="0" w:line="240" w:lineRule="auto"/>
    </w:pPr>
    <w:rPr>
      <w:rFonts w:ascii="Times New Roman" w:eastAsia="Times New Roman" w:hAnsi="Times New Roman"/>
      <w:color w:val="000000"/>
      <w:sz w:val="20"/>
      <w:szCs w:val="20"/>
    </w:rPr>
  </w:style>
  <w:style w:type="character" w:customStyle="1" w:styleId="BodyTextChar">
    <w:name w:val="Body Text Char"/>
    <w:basedOn w:val="DefaultParagraphFont"/>
    <w:link w:val="BodyText"/>
    <w:rsid w:val="005815F7"/>
    <w:rPr>
      <w:rFonts w:ascii="Times New Roman" w:eastAsia="Times New Roman" w:hAnsi="Times New Roman"/>
      <w:color w:val="000000"/>
    </w:rPr>
  </w:style>
  <w:style w:type="paragraph" w:styleId="Header">
    <w:name w:val="header"/>
    <w:basedOn w:val="Normal"/>
    <w:link w:val="HeaderChar"/>
    <w:rsid w:val="005815F7"/>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rsid w:val="005815F7"/>
    <w:rPr>
      <w:rFonts w:ascii="Times New Roman" w:eastAsia="Times New Roman" w:hAnsi="Times New Roman"/>
    </w:rPr>
  </w:style>
  <w:style w:type="paragraph" w:styleId="Footer">
    <w:name w:val="footer"/>
    <w:basedOn w:val="Normal"/>
    <w:link w:val="FooterChar"/>
    <w:uiPriority w:val="99"/>
    <w:rsid w:val="005815F7"/>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5815F7"/>
    <w:rPr>
      <w:rFonts w:ascii="Times New Roman" w:eastAsia="Times New Roman" w:hAnsi="Times New Roman"/>
    </w:rPr>
  </w:style>
  <w:style w:type="paragraph" w:customStyle="1" w:styleId="BulletA">
    <w:name w:val="BulletA"/>
    <w:next w:val="Normal"/>
    <w:rsid w:val="005815F7"/>
    <w:pPr>
      <w:tabs>
        <w:tab w:val="num" w:pos="360"/>
      </w:tabs>
      <w:spacing w:after="120"/>
      <w:ind w:left="360" w:hanging="360"/>
    </w:pPr>
    <w:rPr>
      <w:rFonts w:ascii="Times New Roman" w:eastAsia="Times New Roman" w:hAnsi="Times New Roman"/>
      <w:sz w:val="24"/>
      <w:szCs w:val="24"/>
    </w:rPr>
  </w:style>
  <w:style w:type="character" w:customStyle="1" w:styleId="BulletAChar1">
    <w:name w:val="BulletA Char1"/>
    <w:rsid w:val="005815F7"/>
    <w:rPr>
      <w:sz w:val="24"/>
      <w:szCs w:val="24"/>
      <w:lang w:val="en-US" w:eastAsia="en-US" w:bidi="ar-SA"/>
    </w:rPr>
  </w:style>
  <w:style w:type="character" w:customStyle="1" w:styleId="BulletAChar">
    <w:name w:val="BulletA Char"/>
    <w:rsid w:val="005815F7"/>
    <w:rPr>
      <w:rFonts w:ascii="Times New Roman" w:hAnsi="Times New Roman" w:cs="Times New Roman"/>
      <w:color w:val="003366"/>
      <w:sz w:val="16"/>
      <w:szCs w:val="24"/>
    </w:rPr>
  </w:style>
  <w:style w:type="character" w:styleId="FootnoteReference">
    <w:name w:val="footnote reference"/>
    <w:uiPriority w:val="99"/>
    <w:semiHidden/>
    <w:rsid w:val="005815F7"/>
    <w:rPr>
      <w:rFonts w:cs="Times New Roman"/>
      <w:vertAlign w:val="superscript"/>
    </w:rPr>
  </w:style>
  <w:style w:type="paragraph" w:customStyle="1" w:styleId="StyleTableBodyABold">
    <w:name w:val="Style TableBodyA_Bold"/>
    <w:basedOn w:val="TableBodyA"/>
    <w:rsid w:val="005815F7"/>
    <w:rPr>
      <w:b/>
      <w:bCs/>
    </w:rPr>
  </w:style>
  <w:style w:type="character" w:customStyle="1" w:styleId="StyleTableBodyABoldChar">
    <w:name w:val="Style TableBodyA_Bold Char"/>
    <w:rsid w:val="005815F7"/>
    <w:rPr>
      <w:rFonts w:ascii="Arial Narrow" w:hAnsi="Arial Narrow"/>
      <w:b/>
      <w:bCs/>
      <w:sz w:val="22"/>
      <w:lang w:val="en-US" w:eastAsia="en-US" w:bidi="ar-SA"/>
    </w:rPr>
  </w:style>
  <w:style w:type="character" w:customStyle="1" w:styleId="CharChar10">
    <w:name w:val="Char Char10"/>
    <w:locked/>
    <w:rsid w:val="005815F7"/>
    <w:rPr>
      <w:lang w:val="en-US" w:eastAsia="en-US" w:bidi="ar-SA"/>
    </w:rPr>
  </w:style>
  <w:style w:type="character" w:customStyle="1" w:styleId="BodyBold">
    <w:name w:val="BodyBold"/>
    <w:rsid w:val="005815F7"/>
    <w:rPr>
      <w:rFonts w:cs="Times New Roman"/>
      <w:b/>
    </w:rPr>
  </w:style>
  <w:style w:type="paragraph" w:styleId="Caption">
    <w:name w:val="caption"/>
    <w:basedOn w:val="Normal"/>
    <w:next w:val="Normal"/>
    <w:qFormat/>
    <w:rsid w:val="005815F7"/>
    <w:pPr>
      <w:spacing w:after="0" w:line="240" w:lineRule="auto"/>
    </w:pPr>
    <w:rPr>
      <w:rFonts w:ascii="Times New Roman" w:eastAsia="Times New Roman" w:hAnsi="Times New Roman"/>
      <w:b/>
      <w:bCs/>
      <w:sz w:val="20"/>
      <w:szCs w:val="20"/>
    </w:rPr>
  </w:style>
  <w:style w:type="paragraph" w:styleId="BodyTextIndent3">
    <w:name w:val="Body Text Indent 3"/>
    <w:basedOn w:val="Normal"/>
    <w:link w:val="BodyTextIndent3Char"/>
    <w:semiHidden/>
    <w:rsid w:val="005815F7"/>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semiHidden/>
    <w:rsid w:val="005815F7"/>
    <w:rPr>
      <w:rFonts w:ascii="Times New Roman" w:eastAsia="Times New Roman" w:hAnsi="Times New Roman"/>
      <w:sz w:val="16"/>
      <w:szCs w:val="16"/>
    </w:rPr>
  </w:style>
  <w:style w:type="character" w:customStyle="1" w:styleId="CharChar9">
    <w:name w:val="Char Char9"/>
    <w:locked/>
    <w:rsid w:val="005815F7"/>
    <w:rPr>
      <w:lang w:val="en-US" w:eastAsia="en-US" w:bidi="ar-SA"/>
    </w:rPr>
  </w:style>
  <w:style w:type="paragraph" w:customStyle="1" w:styleId="SidebarBody1">
    <w:name w:val="SidebarBody1"/>
    <w:rsid w:val="005815F7"/>
    <w:rPr>
      <w:rFonts w:ascii="Arial Narrow" w:eastAsia="Times New Roman" w:hAnsi="Arial Narrow"/>
    </w:rPr>
  </w:style>
  <w:style w:type="paragraph" w:customStyle="1" w:styleId="IntroText">
    <w:name w:val="IntroText"/>
    <w:basedOn w:val="Normal"/>
    <w:rsid w:val="005815F7"/>
    <w:pPr>
      <w:spacing w:before="60" w:after="0" w:line="240" w:lineRule="auto"/>
    </w:pPr>
    <w:rPr>
      <w:rFonts w:ascii="Arial Narrow" w:eastAsia="Times New Roman" w:hAnsi="Arial Narrow"/>
      <w:sz w:val="28"/>
      <w:szCs w:val="28"/>
    </w:rPr>
  </w:style>
  <w:style w:type="character" w:customStyle="1" w:styleId="CharChar16">
    <w:name w:val="Char Char16"/>
    <w:locked/>
    <w:rsid w:val="005815F7"/>
    <w:rPr>
      <w:sz w:val="52"/>
      <w:lang w:val="en-US" w:eastAsia="en-US" w:bidi="ar-SA"/>
    </w:rPr>
  </w:style>
  <w:style w:type="character" w:customStyle="1" w:styleId="CharChar15">
    <w:name w:val="Char Char15"/>
    <w:locked/>
    <w:rsid w:val="005815F7"/>
    <w:rPr>
      <w:sz w:val="32"/>
      <w:lang w:val="en-US" w:eastAsia="en-US" w:bidi="ar-SA"/>
    </w:rPr>
  </w:style>
  <w:style w:type="character" w:customStyle="1" w:styleId="CharChar14">
    <w:name w:val="Char Char14"/>
    <w:locked/>
    <w:rsid w:val="005815F7"/>
    <w:rPr>
      <w:rFonts w:ascii="Arial" w:hAnsi="Arial" w:cs="Arial"/>
      <w:b/>
      <w:bCs/>
      <w:sz w:val="26"/>
      <w:szCs w:val="26"/>
      <w:lang w:val="en-US" w:eastAsia="en-US" w:bidi="ar-SA"/>
    </w:rPr>
  </w:style>
  <w:style w:type="character" w:customStyle="1" w:styleId="CharChar13">
    <w:name w:val="Char Char13"/>
    <w:semiHidden/>
    <w:locked/>
    <w:rsid w:val="005815F7"/>
    <w:rPr>
      <w:b/>
      <w:bCs/>
      <w:sz w:val="28"/>
      <w:szCs w:val="28"/>
      <w:lang w:val="en-US" w:eastAsia="en-US" w:bidi="ar-SA"/>
    </w:rPr>
  </w:style>
  <w:style w:type="character" w:customStyle="1" w:styleId="CharChar12">
    <w:name w:val="Char Char12"/>
    <w:semiHidden/>
    <w:locked/>
    <w:rsid w:val="005815F7"/>
    <w:rPr>
      <w:b/>
      <w:bCs/>
      <w:i/>
      <w:iCs/>
      <w:sz w:val="26"/>
      <w:szCs w:val="26"/>
      <w:lang w:val="en-US" w:eastAsia="en-US" w:bidi="ar-SA"/>
    </w:rPr>
  </w:style>
  <w:style w:type="character" w:customStyle="1" w:styleId="CharChar11">
    <w:name w:val="Char Char11"/>
    <w:locked/>
    <w:rsid w:val="005815F7"/>
    <w:rPr>
      <w:b/>
      <w:bCs/>
      <w:sz w:val="22"/>
      <w:szCs w:val="22"/>
      <w:lang w:val="en-US" w:eastAsia="en-US" w:bidi="ar-SA"/>
    </w:rPr>
  </w:style>
  <w:style w:type="character" w:customStyle="1" w:styleId="CharChar8">
    <w:name w:val="Char Char8"/>
    <w:semiHidden/>
    <w:locked/>
    <w:rsid w:val="005815F7"/>
    <w:rPr>
      <w:rFonts w:ascii="Tahoma" w:hAnsi="Tahoma" w:cs="Tahoma"/>
      <w:sz w:val="16"/>
      <w:szCs w:val="16"/>
      <w:lang w:val="en-US" w:eastAsia="en-US" w:bidi="ar-SA"/>
    </w:rPr>
  </w:style>
  <w:style w:type="paragraph" w:customStyle="1" w:styleId="Style2">
    <w:name w:val="Style2"/>
    <w:basedOn w:val="Heading1"/>
    <w:rsid w:val="005815F7"/>
    <w:pPr>
      <w:spacing w:before="400" w:after="60" w:line="360" w:lineRule="auto"/>
    </w:pPr>
    <w:rPr>
      <w:rFonts w:ascii="Arial" w:hAnsi="Arial" w:cs="Arial"/>
      <w:bCs/>
      <w:kern w:val="32"/>
      <w:sz w:val="36"/>
      <w:szCs w:val="32"/>
    </w:rPr>
  </w:style>
  <w:style w:type="paragraph" w:customStyle="1" w:styleId="Style3">
    <w:name w:val="Style3"/>
    <w:basedOn w:val="Heading3"/>
    <w:autoRedefine/>
    <w:rsid w:val="005815F7"/>
    <w:pPr>
      <w:spacing w:line="360" w:lineRule="auto"/>
    </w:pPr>
    <w:rPr>
      <w:i/>
    </w:rPr>
  </w:style>
  <w:style w:type="character" w:customStyle="1" w:styleId="BODY1INTRO">
    <w:name w:val="BODY 1 INTRO"/>
    <w:rsid w:val="005815F7"/>
    <w:rPr>
      <w:rFonts w:ascii="Arial" w:hAnsi="Arial" w:cs="Arial"/>
      <w:b/>
      <w:spacing w:val="0"/>
      <w:sz w:val="20"/>
    </w:rPr>
  </w:style>
  <w:style w:type="paragraph" w:customStyle="1" w:styleId="NormalSS">
    <w:name w:val="NormalSS"/>
    <w:basedOn w:val="Normal"/>
    <w:rsid w:val="005815F7"/>
    <w:pPr>
      <w:tabs>
        <w:tab w:val="left" w:pos="432"/>
      </w:tabs>
      <w:spacing w:after="0" w:line="240" w:lineRule="auto"/>
      <w:ind w:firstLine="432"/>
      <w:jc w:val="both"/>
    </w:pPr>
    <w:rPr>
      <w:rFonts w:ascii="Times New Roman" w:eastAsia="Times New Roman" w:hAnsi="Times New Roman"/>
      <w:sz w:val="24"/>
      <w:szCs w:val="20"/>
    </w:rPr>
  </w:style>
  <w:style w:type="character" w:customStyle="1" w:styleId="BODY1Char">
    <w:name w:val="BODY 1 Char"/>
    <w:locked/>
    <w:rsid w:val="005815F7"/>
    <w:rPr>
      <w:rFonts w:cs="Adobe Garamond Pro"/>
      <w:color w:val="211E1E"/>
      <w:spacing w:val="1"/>
      <w:sz w:val="24"/>
      <w:szCs w:val="24"/>
      <w:lang w:val="en-US" w:eastAsia="en-US" w:bidi="ar-SA"/>
    </w:rPr>
  </w:style>
  <w:style w:type="character" w:customStyle="1" w:styleId="BULLET1CharChar">
    <w:name w:val="BULLET 1 Char Char"/>
    <w:rsid w:val="005815F7"/>
    <w:rPr>
      <w:rFonts w:cs="Adobe Garamond Pro"/>
      <w:spacing w:val="1"/>
      <w:sz w:val="24"/>
      <w:szCs w:val="24"/>
    </w:rPr>
  </w:style>
  <w:style w:type="character" w:customStyle="1" w:styleId="body1intro0">
    <w:name w:val="body1intro"/>
    <w:rsid w:val="005815F7"/>
    <w:rPr>
      <w:rFonts w:ascii="Arial" w:hAnsi="Arial" w:cs="Arial"/>
      <w:b/>
      <w:bCs/>
      <w:spacing w:val="0"/>
    </w:rPr>
  </w:style>
  <w:style w:type="paragraph" w:customStyle="1" w:styleId="Heading3Project">
    <w:name w:val="Heading 3 Project"/>
    <w:basedOn w:val="Heading3"/>
    <w:rsid w:val="005815F7"/>
    <w:rPr>
      <w:rFonts w:ascii="Arial Narrow" w:hAnsi="Arial Narrow"/>
      <w:i/>
      <w:sz w:val="24"/>
    </w:rPr>
  </w:style>
  <w:style w:type="paragraph" w:customStyle="1" w:styleId="Gnormal">
    <w:name w:val="G_normal"/>
    <w:basedOn w:val="Normal"/>
    <w:rsid w:val="005815F7"/>
    <w:pPr>
      <w:tabs>
        <w:tab w:val="left" w:pos="432"/>
      </w:tabs>
      <w:spacing w:after="240" w:line="240" w:lineRule="auto"/>
      <w:ind w:firstLine="432"/>
      <w:jc w:val="both"/>
    </w:pPr>
    <w:rPr>
      <w:rFonts w:ascii="Garamond" w:eastAsia="Times New Roman" w:hAnsi="Garamond"/>
      <w:sz w:val="24"/>
      <w:szCs w:val="20"/>
    </w:rPr>
  </w:style>
  <w:style w:type="paragraph" w:customStyle="1" w:styleId="MarkforTable">
    <w:name w:val="Mark for Table"/>
    <w:next w:val="Normal"/>
    <w:rsid w:val="005815F7"/>
    <w:pPr>
      <w:spacing w:line="480" w:lineRule="auto"/>
      <w:jc w:val="center"/>
    </w:pPr>
    <w:rPr>
      <w:rFonts w:ascii="Times New Roman" w:eastAsia="Times New Roman" w:hAnsi="Times New Roman"/>
      <w:caps/>
      <w:sz w:val="24"/>
    </w:rPr>
  </w:style>
  <w:style w:type="paragraph" w:customStyle="1" w:styleId="Dash">
    <w:name w:val="Dash"/>
    <w:rsid w:val="005815F7"/>
    <w:pPr>
      <w:tabs>
        <w:tab w:val="num" w:pos="1080"/>
      </w:tabs>
      <w:spacing w:after="120"/>
      <w:ind w:left="360" w:right="720" w:hanging="360"/>
      <w:jc w:val="both"/>
    </w:pPr>
    <w:rPr>
      <w:rFonts w:ascii="Times New Roman" w:eastAsia="Times New Roman" w:hAnsi="Times New Roman"/>
      <w:sz w:val="24"/>
    </w:rPr>
  </w:style>
  <w:style w:type="paragraph" w:customStyle="1" w:styleId="normalss0">
    <w:name w:val="normalss"/>
    <w:basedOn w:val="Normal"/>
    <w:rsid w:val="005815F7"/>
    <w:pPr>
      <w:spacing w:after="0" w:line="240" w:lineRule="auto"/>
      <w:ind w:firstLine="432"/>
      <w:jc w:val="both"/>
    </w:pPr>
    <w:rPr>
      <w:rFonts w:ascii="Times New Roman" w:eastAsia="Times New Roman" w:hAnsi="Times New Roman"/>
      <w:sz w:val="24"/>
      <w:szCs w:val="24"/>
    </w:rPr>
  </w:style>
  <w:style w:type="paragraph" w:styleId="ListNumber">
    <w:name w:val="List Number"/>
    <w:basedOn w:val="Normal"/>
    <w:semiHidden/>
    <w:rsid w:val="005815F7"/>
    <w:pPr>
      <w:tabs>
        <w:tab w:val="left" w:pos="720"/>
        <w:tab w:val="left" w:pos="1080"/>
      </w:tabs>
      <w:spacing w:after="120" w:line="240" w:lineRule="auto"/>
      <w:ind w:firstLine="720"/>
    </w:pPr>
    <w:rPr>
      <w:rFonts w:ascii="Garamond" w:eastAsia="Times New Roman" w:hAnsi="Garamond"/>
      <w:sz w:val="24"/>
      <w:szCs w:val="24"/>
    </w:rPr>
  </w:style>
  <w:style w:type="paragraph" w:styleId="ListBullet">
    <w:name w:val="List Bullet"/>
    <w:basedOn w:val="ListBullet2"/>
    <w:semiHidden/>
    <w:rsid w:val="005815F7"/>
    <w:pPr>
      <w:tabs>
        <w:tab w:val="clear" w:pos="720"/>
        <w:tab w:val="num" w:pos="1080"/>
      </w:tabs>
      <w:spacing w:after="120"/>
      <w:ind w:left="1080"/>
    </w:pPr>
    <w:rPr>
      <w:rFonts w:ascii="Garamond" w:hAnsi="Garamond"/>
    </w:rPr>
  </w:style>
  <w:style w:type="paragraph" w:styleId="ListBullet2">
    <w:name w:val="List Bullet 2"/>
    <w:basedOn w:val="Normal"/>
    <w:semiHidden/>
    <w:rsid w:val="005815F7"/>
    <w:pPr>
      <w:tabs>
        <w:tab w:val="num" w:pos="720"/>
      </w:tabs>
      <w:spacing w:after="0" w:line="240" w:lineRule="auto"/>
      <w:ind w:left="720" w:hanging="360"/>
    </w:pPr>
    <w:rPr>
      <w:rFonts w:ascii="Times New Roman" w:eastAsia="Times New Roman" w:hAnsi="Times New Roman"/>
      <w:sz w:val="24"/>
      <w:szCs w:val="24"/>
    </w:rPr>
  </w:style>
  <w:style w:type="character" w:customStyle="1" w:styleId="ListBulletChar">
    <w:name w:val="List Bullet Char"/>
    <w:rsid w:val="005815F7"/>
    <w:rPr>
      <w:rFonts w:ascii="Garamond" w:hAnsi="Garamond" w:cs="Times New Roman"/>
      <w:sz w:val="24"/>
      <w:szCs w:val="24"/>
    </w:rPr>
  </w:style>
  <w:style w:type="paragraph" w:styleId="NormalWeb">
    <w:name w:val="Normal (Web)"/>
    <w:basedOn w:val="Normal"/>
    <w:uiPriority w:val="99"/>
    <w:rsid w:val="005815F7"/>
    <w:pPr>
      <w:spacing w:before="100" w:beforeAutospacing="1" w:after="100" w:afterAutospacing="1" w:line="240" w:lineRule="auto"/>
    </w:pPr>
    <w:rPr>
      <w:rFonts w:ascii="Times New Roman" w:eastAsia="Times New Roman" w:hAnsi="Times New Roman"/>
      <w:sz w:val="24"/>
      <w:szCs w:val="24"/>
    </w:rPr>
  </w:style>
  <w:style w:type="character" w:customStyle="1" w:styleId="HTMLMarkup">
    <w:name w:val="HTML Markup"/>
    <w:rsid w:val="005815F7"/>
    <w:rPr>
      <w:vanish/>
      <w:color w:val="FF0000"/>
    </w:rPr>
  </w:style>
  <w:style w:type="paragraph" w:customStyle="1" w:styleId="boxbullet">
    <w:name w:val="box bullet"/>
    <w:basedOn w:val="Normal"/>
    <w:rsid w:val="005815F7"/>
    <w:pPr>
      <w:pBdr>
        <w:top w:val="single" w:sz="4" w:space="5" w:color="808080" w:shadow="1"/>
        <w:left w:val="single" w:sz="4" w:space="4" w:color="808080" w:shadow="1"/>
        <w:bottom w:val="single" w:sz="4" w:space="5" w:color="808080" w:shadow="1"/>
        <w:right w:val="single" w:sz="4" w:space="4" w:color="808080" w:shadow="1"/>
      </w:pBdr>
      <w:tabs>
        <w:tab w:val="left" w:pos="720"/>
        <w:tab w:val="left" w:pos="1080"/>
        <w:tab w:val="left" w:pos="4161"/>
      </w:tabs>
      <w:spacing w:before="120" w:after="120" w:line="280" w:lineRule="exact"/>
      <w:ind w:left="1080" w:right="360" w:hanging="720"/>
    </w:pPr>
    <w:rPr>
      <w:rFonts w:ascii="Arial" w:eastAsia="Times New Roman" w:hAnsi="Arial"/>
      <w:sz w:val="20"/>
      <w:szCs w:val="20"/>
    </w:rPr>
  </w:style>
  <w:style w:type="paragraph" w:customStyle="1" w:styleId="TitlePageB">
    <w:name w:val="TitlePageB"/>
    <w:rsid w:val="005815F7"/>
    <w:pPr>
      <w:spacing w:after="120"/>
    </w:pPr>
    <w:rPr>
      <w:rFonts w:ascii="Arial Black" w:eastAsia="Times New Roman" w:hAnsi="Arial Black" w:cs="Arial"/>
      <w:bCs/>
      <w:iCs/>
      <w:sz w:val="28"/>
      <w:szCs w:val="28"/>
    </w:rPr>
  </w:style>
  <w:style w:type="character" w:customStyle="1" w:styleId="italicscaps">
    <w:name w:val="italics caps"/>
    <w:rsid w:val="005815F7"/>
    <w:rPr>
      <w:rFonts w:ascii="Arial Narrow" w:hAnsi="Arial Narrow" w:cs="Times New Roman"/>
      <w:i/>
      <w:color w:val="333399"/>
      <w:sz w:val="16"/>
      <w:lang w:val="en-US" w:eastAsia="en-US" w:bidi="ar-SA"/>
    </w:rPr>
  </w:style>
  <w:style w:type="paragraph" w:customStyle="1" w:styleId="Checkbox">
    <w:name w:val="Checkbox"/>
    <w:basedOn w:val="Normal"/>
    <w:rsid w:val="005815F7"/>
    <w:pPr>
      <w:spacing w:after="0" w:line="240" w:lineRule="auto"/>
      <w:jc w:val="center"/>
    </w:pPr>
    <w:rPr>
      <w:rFonts w:ascii="Wingdings" w:eastAsia="Times New Roman" w:hAnsi="Wingdings"/>
      <w:color w:val="000000"/>
      <w:sz w:val="16"/>
      <w:szCs w:val="16"/>
    </w:rPr>
  </w:style>
  <w:style w:type="paragraph" w:customStyle="1" w:styleId="indent">
    <w:name w:val="indent"/>
    <w:basedOn w:val="Normal"/>
    <w:rsid w:val="005815F7"/>
    <w:pPr>
      <w:spacing w:after="0" w:line="240" w:lineRule="auto"/>
      <w:ind w:left="144"/>
    </w:pPr>
    <w:rPr>
      <w:rFonts w:ascii="Arial Narrow" w:eastAsia="Times New Roman" w:hAnsi="Arial Narrow"/>
      <w:sz w:val="20"/>
      <w:szCs w:val="20"/>
    </w:rPr>
  </w:style>
  <w:style w:type="character" w:styleId="PageNumber">
    <w:name w:val="page number"/>
    <w:semiHidden/>
    <w:rsid w:val="005815F7"/>
    <w:rPr>
      <w:rFonts w:cs="Times New Roman"/>
    </w:rPr>
  </w:style>
  <w:style w:type="character" w:customStyle="1" w:styleId="CharChar7">
    <w:name w:val="Char Char7"/>
    <w:locked/>
    <w:rsid w:val="005815F7"/>
    <w:rPr>
      <w:lang w:val="en-US" w:eastAsia="en-US" w:bidi="ar-SA"/>
    </w:rPr>
  </w:style>
  <w:style w:type="character" w:customStyle="1" w:styleId="CharChar6">
    <w:name w:val="Char Char6"/>
    <w:semiHidden/>
    <w:locked/>
    <w:rsid w:val="005815F7"/>
    <w:rPr>
      <w:b/>
      <w:bCs/>
      <w:lang w:val="en-US" w:eastAsia="en-US" w:bidi="ar-SA"/>
    </w:rPr>
  </w:style>
  <w:style w:type="paragraph" w:customStyle="1" w:styleId="References">
    <w:name w:val="References"/>
    <w:basedOn w:val="Normal"/>
    <w:next w:val="Normal"/>
    <w:rsid w:val="005815F7"/>
    <w:pPr>
      <w:tabs>
        <w:tab w:val="left" w:pos="432"/>
      </w:tabs>
      <w:spacing w:after="240" w:line="240" w:lineRule="auto"/>
      <w:ind w:left="432" w:hanging="432"/>
      <w:jc w:val="both"/>
    </w:pPr>
    <w:rPr>
      <w:rFonts w:ascii="Times New Roman" w:eastAsia="Times New Roman" w:hAnsi="Times New Roman"/>
      <w:sz w:val="24"/>
      <w:szCs w:val="20"/>
    </w:rPr>
  </w:style>
  <w:style w:type="paragraph" w:styleId="ListParagraph">
    <w:name w:val="List Paragraph"/>
    <w:basedOn w:val="Normal"/>
    <w:uiPriority w:val="34"/>
    <w:qFormat/>
    <w:rsid w:val="005815F7"/>
    <w:pPr>
      <w:spacing w:line="240" w:lineRule="auto"/>
      <w:ind w:left="720"/>
    </w:pPr>
    <w:rPr>
      <w:rFonts w:ascii="Garamond" w:eastAsia="Times New Roman" w:hAnsi="Garamond"/>
      <w:sz w:val="24"/>
    </w:rPr>
  </w:style>
  <w:style w:type="character" w:customStyle="1" w:styleId="CharChar5">
    <w:name w:val="Char Char5"/>
    <w:locked/>
    <w:rsid w:val="005815F7"/>
    <w:rPr>
      <w:sz w:val="28"/>
      <w:lang w:val="en-US" w:eastAsia="en-US" w:bidi="ar-SA"/>
    </w:rPr>
  </w:style>
  <w:style w:type="character" w:styleId="Emphasis">
    <w:name w:val="Emphasis"/>
    <w:uiPriority w:val="20"/>
    <w:qFormat/>
    <w:rsid w:val="005815F7"/>
    <w:rPr>
      <w:rFonts w:cs="Times New Roman"/>
      <w:i/>
      <w:iCs/>
    </w:rPr>
  </w:style>
  <w:style w:type="paragraph" w:customStyle="1" w:styleId="heading3project0">
    <w:name w:val="heading3project"/>
    <w:basedOn w:val="Normal"/>
    <w:rsid w:val="005815F7"/>
    <w:pPr>
      <w:spacing w:before="100" w:beforeAutospacing="1" w:after="100" w:afterAutospacing="1" w:line="240" w:lineRule="auto"/>
    </w:pPr>
    <w:rPr>
      <w:rFonts w:ascii="Times New Roman" w:eastAsia="Times New Roman" w:hAnsi="Times New Roman"/>
      <w:sz w:val="24"/>
      <w:szCs w:val="24"/>
    </w:rPr>
  </w:style>
  <w:style w:type="character" w:customStyle="1" w:styleId="italics">
    <w:name w:val="italics"/>
    <w:rsid w:val="005815F7"/>
    <w:rPr>
      <w:rFonts w:cs="Times New Roman"/>
      <w:i/>
      <w:iCs/>
    </w:rPr>
  </w:style>
  <w:style w:type="character" w:customStyle="1" w:styleId="NormalindentChar">
    <w:name w:val="Normal indent Char"/>
    <w:locked/>
    <w:rsid w:val="005815F7"/>
    <w:rPr>
      <w:rFonts w:ascii="Garamond" w:hAnsi="Garamond" w:cs="Times New Roman"/>
      <w:sz w:val="24"/>
      <w:szCs w:val="24"/>
      <w:lang w:val="en-US" w:eastAsia="en-US" w:bidi="ar-SA"/>
    </w:rPr>
  </w:style>
  <w:style w:type="paragraph" w:customStyle="1" w:styleId="NormalIndent1">
    <w:name w:val="Normal Indent1"/>
    <w:basedOn w:val="Normal"/>
    <w:rsid w:val="005815F7"/>
    <w:pPr>
      <w:tabs>
        <w:tab w:val="left" w:pos="605"/>
      </w:tabs>
      <w:spacing w:after="160" w:line="320" w:lineRule="exact"/>
      <w:ind w:left="605" w:hanging="245"/>
    </w:pPr>
    <w:rPr>
      <w:rFonts w:ascii="Garamond" w:eastAsia="Times New Roman" w:hAnsi="Garamond"/>
      <w:sz w:val="24"/>
      <w:szCs w:val="24"/>
    </w:rPr>
  </w:style>
  <w:style w:type="character" w:customStyle="1" w:styleId="Intro">
    <w:name w:val="Intro"/>
    <w:rsid w:val="005815F7"/>
    <w:rPr>
      <w:rFonts w:ascii="Arial" w:hAnsi="Arial" w:cs="Arial"/>
      <w:b/>
      <w:sz w:val="20"/>
      <w:szCs w:val="20"/>
    </w:rPr>
  </w:style>
  <w:style w:type="paragraph" w:customStyle="1" w:styleId="SidebarHeadA">
    <w:name w:val="SidebarHeadA"/>
    <w:rsid w:val="005815F7"/>
    <w:pPr>
      <w:spacing w:after="40"/>
    </w:pPr>
    <w:rPr>
      <w:rFonts w:ascii="Arial Narrow" w:eastAsia="Times New Roman" w:hAnsi="Arial Narrow"/>
      <w:b/>
      <w:sz w:val="24"/>
      <w:szCs w:val="24"/>
    </w:rPr>
  </w:style>
  <w:style w:type="paragraph" w:customStyle="1" w:styleId="SidebarHighlightsBullet">
    <w:name w:val="Sidebar_HighlightsBullet"/>
    <w:basedOn w:val="Normal"/>
    <w:autoRedefine/>
    <w:rsid w:val="005815F7"/>
    <w:pPr>
      <w:tabs>
        <w:tab w:val="right" w:pos="187"/>
        <w:tab w:val="num" w:pos="720"/>
      </w:tabs>
      <w:spacing w:before="20" w:after="40" w:line="240" w:lineRule="auto"/>
      <w:ind w:left="187" w:hanging="187"/>
    </w:pPr>
    <w:rPr>
      <w:rFonts w:ascii="Arial Narrow" w:eastAsia="Times New Roman" w:hAnsi="Arial Narrow"/>
      <w:bCs/>
      <w:sz w:val="20"/>
    </w:rPr>
  </w:style>
  <w:style w:type="paragraph" w:customStyle="1" w:styleId="Char">
    <w:name w:val="Char"/>
    <w:basedOn w:val="Normal"/>
    <w:rsid w:val="005815F7"/>
    <w:pPr>
      <w:spacing w:after="160" w:line="240" w:lineRule="auto"/>
    </w:pPr>
    <w:rPr>
      <w:rFonts w:ascii="Verdana" w:eastAsia="Times New Roman" w:hAnsi="Verdana"/>
      <w:sz w:val="24"/>
      <w:szCs w:val="24"/>
    </w:rPr>
  </w:style>
  <w:style w:type="paragraph" w:customStyle="1" w:styleId="HeadingTOC">
    <w:name w:val="Heading TOC"/>
    <w:basedOn w:val="Normal"/>
    <w:rsid w:val="005815F7"/>
    <w:pPr>
      <w:pBdr>
        <w:bottom w:val="single" w:sz="6" w:space="1" w:color="auto"/>
      </w:pBdr>
      <w:tabs>
        <w:tab w:val="right" w:pos="9000"/>
      </w:tabs>
      <w:spacing w:after="480" w:line="240" w:lineRule="auto"/>
    </w:pPr>
    <w:rPr>
      <w:rFonts w:ascii="Arial" w:eastAsia="Times New Roman" w:hAnsi="Arial"/>
      <w:b/>
      <w:sz w:val="24"/>
      <w:szCs w:val="20"/>
    </w:rPr>
  </w:style>
  <w:style w:type="paragraph" w:customStyle="1" w:styleId="HeadA">
    <w:name w:val="HeadA"/>
    <w:basedOn w:val="Heading3"/>
    <w:rsid w:val="005815F7"/>
    <w:pPr>
      <w:keepLines/>
      <w:spacing w:before="120" w:after="120"/>
    </w:pPr>
    <w:rPr>
      <w:rFonts w:ascii="Arial Bold" w:hAnsi="Arial Bold"/>
      <w:i/>
      <w:smallCaps/>
      <w:color w:val="000000"/>
      <w:sz w:val="28"/>
    </w:rPr>
  </w:style>
  <w:style w:type="character" w:customStyle="1" w:styleId="HeadAChar">
    <w:name w:val="HeadA Char"/>
    <w:rsid w:val="005815F7"/>
    <w:rPr>
      <w:rFonts w:ascii="Arial Bold" w:hAnsi="Arial Bold" w:cs="Arial"/>
      <w:b/>
      <w:bCs/>
      <w:smallCaps/>
      <w:color w:val="000000"/>
      <w:sz w:val="22"/>
      <w:szCs w:val="22"/>
      <w:lang w:val="en-US" w:eastAsia="en-US" w:bidi="ar-SA"/>
    </w:rPr>
  </w:style>
  <w:style w:type="paragraph" w:styleId="ListBullet3">
    <w:name w:val="List Bullet 3"/>
    <w:basedOn w:val="Normal"/>
    <w:semiHidden/>
    <w:rsid w:val="005815F7"/>
    <w:pPr>
      <w:tabs>
        <w:tab w:val="num" w:pos="288"/>
        <w:tab w:val="num" w:pos="360"/>
      </w:tabs>
      <w:spacing w:after="0" w:line="240" w:lineRule="auto"/>
      <w:ind w:left="240" w:hanging="240"/>
    </w:pPr>
    <w:rPr>
      <w:rFonts w:ascii="Arial Narrow" w:eastAsia="Times New Roman" w:hAnsi="Arial Narrow" w:cs="Arial"/>
      <w:sz w:val="20"/>
      <w:szCs w:val="20"/>
    </w:rPr>
  </w:style>
  <w:style w:type="paragraph" w:styleId="TOC1">
    <w:name w:val="toc 1"/>
    <w:basedOn w:val="Normal"/>
    <w:next w:val="Normal"/>
    <w:autoRedefine/>
    <w:uiPriority w:val="39"/>
    <w:qFormat/>
    <w:rsid w:val="00326A16"/>
    <w:pPr>
      <w:tabs>
        <w:tab w:val="left" w:pos="720"/>
        <w:tab w:val="right" w:leader="dot" w:pos="9360"/>
        <w:tab w:val="left" w:pos="9600"/>
      </w:tabs>
      <w:spacing w:before="360" w:after="80" w:line="240" w:lineRule="auto"/>
      <w:ind w:right="245"/>
      <w:jc w:val="center"/>
    </w:pPr>
    <w:rPr>
      <w:rFonts w:ascii="Times New Roman" w:eastAsiaTheme="minorEastAsia" w:hAnsi="Times New Roman"/>
      <w:b/>
      <w:noProof/>
      <w:sz w:val="24"/>
      <w:szCs w:val="20"/>
    </w:rPr>
  </w:style>
  <w:style w:type="character" w:styleId="Hyperlink">
    <w:name w:val="Hyperlink"/>
    <w:uiPriority w:val="99"/>
    <w:rsid w:val="005815F7"/>
    <w:rPr>
      <w:rFonts w:cs="Times New Roman"/>
      <w:color w:val="0000FF"/>
      <w:u w:val="single"/>
    </w:rPr>
  </w:style>
  <w:style w:type="paragraph" w:styleId="TOC2">
    <w:name w:val="toc 2"/>
    <w:basedOn w:val="Normal"/>
    <w:next w:val="Normal"/>
    <w:autoRedefine/>
    <w:uiPriority w:val="39"/>
    <w:qFormat/>
    <w:rsid w:val="00BB6089"/>
    <w:pPr>
      <w:tabs>
        <w:tab w:val="right" w:leader="dot" w:pos="9360"/>
      </w:tabs>
      <w:spacing w:after="80" w:line="240" w:lineRule="auto"/>
      <w:ind w:left="360" w:right="360" w:hanging="360"/>
    </w:pPr>
    <w:rPr>
      <w:rFonts w:asciiTheme="minorHAnsi" w:eastAsiaTheme="minorEastAsia" w:hAnsiTheme="minorHAnsi" w:cstheme="minorBidi"/>
      <w:b/>
      <w:noProof/>
      <w:sz w:val="20"/>
    </w:rPr>
  </w:style>
  <w:style w:type="character" w:styleId="Strong">
    <w:name w:val="Strong"/>
    <w:qFormat/>
    <w:rsid w:val="005815F7"/>
    <w:rPr>
      <w:rFonts w:cs="Times New Roman"/>
      <w:b/>
      <w:bCs/>
    </w:rPr>
  </w:style>
  <w:style w:type="paragraph" w:customStyle="1" w:styleId="msolistparagraph0">
    <w:name w:val="msolistparagraph"/>
    <w:basedOn w:val="Normal"/>
    <w:rsid w:val="005815F7"/>
    <w:pPr>
      <w:spacing w:before="100" w:beforeAutospacing="1" w:after="100" w:afterAutospacing="1" w:line="240" w:lineRule="auto"/>
    </w:pPr>
    <w:rPr>
      <w:rFonts w:ascii="Times New Roman" w:eastAsia="Times New Roman" w:hAnsi="Times New Roman"/>
      <w:sz w:val="24"/>
      <w:szCs w:val="24"/>
    </w:rPr>
  </w:style>
  <w:style w:type="paragraph" w:customStyle="1" w:styleId="msolistparagraphcxspmiddle">
    <w:name w:val="msolistparagraphcxspmiddle"/>
    <w:basedOn w:val="Normal"/>
    <w:rsid w:val="005815F7"/>
    <w:pPr>
      <w:spacing w:before="100" w:beforeAutospacing="1" w:after="100" w:afterAutospacing="1" w:line="240" w:lineRule="auto"/>
    </w:pPr>
    <w:rPr>
      <w:rFonts w:ascii="Times New Roman" w:eastAsia="Times New Roman" w:hAnsi="Times New Roman"/>
      <w:sz w:val="24"/>
      <w:szCs w:val="24"/>
    </w:rPr>
  </w:style>
  <w:style w:type="character" w:customStyle="1" w:styleId="subtitle21">
    <w:name w:val="subtitle21"/>
    <w:rsid w:val="005815F7"/>
    <w:rPr>
      <w:rFonts w:ascii="Arial" w:hAnsi="Arial" w:cs="Arial"/>
      <w:b/>
      <w:bCs/>
      <w:color w:val="CC9933"/>
      <w:sz w:val="18"/>
      <w:szCs w:val="18"/>
    </w:rPr>
  </w:style>
  <w:style w:type="character" w:customStyle="1" w:styleId="subtitle31">
    <w:name w:val="subtitle31"/>
    <w:rsid w:val="005815F7"/>
    <w:rPr>
      <w:rFonts w:ascii="Verdana" w:hAnsi="Verdana" w:cs="Times New Roman"/>
      <w:b/>
      <w:bCs/>
      <w:sz w:val="17"/>
      <w:szCs w:val="17"/>
    </w:rPr>
  </w:style>
  <w:style w:type="paragraph" w:customStyle="1" w:styleId="Default">
    <w:name w:val="Default"/>
    <w:rsid w:val="005815F7"/>
    <w:pPr>
      <w:autoSpaceDE w:val="0"/>
      <w:autoSpaceDN w:val="0"/>
      <w:adjustRightInd w:val="0"/>
    </w:pPr>
    <w:rPr>
      <w:rFonts w:ascii="Times New Roman" w:eastAsia="Times New Roman" w:hAnsi="Times New Roman"/>
      <w:color w:val="000000"/>
      <w:sz w:val="24"/>
      <w:szCs w:val="24"/>
    </w:rPr>
  </w:style>
  <w:style w:type="paragraph" w:customStyle="1" w:styleId="Tablesubtitle">
    <w:name w:val="*Table subtitle"/>
    <w:basedOn w:val="Normal"/>
    <w:rsid w:val="005815F7"/>
    <w:pPr>
      <w:tabs>
        <w:tab w:val="left" w:pos="180"/>
      </w:tabs>
      <w:spacing w:after="0" w:line="200" w:lineRule="exact"/>
      <w:jc w:val="center"/>
    </w:pPr>
    <w:rPr>
      <w:rFonts w:ascii="Arial Narrow" w:eastAsia="Times New Roman" w:hAnsi="Arial Narrow"/>
      <w:b/>
      <w:color w:val="333399"/>
      <w:sz w:val="18"/>
      <w:szCs w:val="18"/>
    </w:rPr>
  </w:style>
  <w:style w:type="paragraph" w:customStyle="1" w:styleId="Tabletextnohang">
    <w:name w:val="*Table text nohang"/>
    <w:basedOn w:val="Normal"/>
    <w:rsid w:val="005815F7"/>
    <w:pPr>
      <w:keepLines/>
      <w:tabs>
        <w:tab w:val="left" w:pos="180"/>
        <w:tab w:val="left" w:pos="360"/>
      </w:tabs>
      <w:spacing w:after="0" w:line="240" w:lineRule="exact"/>
    </w:pPr>
    <w:rPr>
      <w:rFonts w:ascii="Arial Narrow" w:eastAsia="Times New Roman" w:hAnsi="Arial Narrow"/>
      <w:sz w:val="20"/>
      <w:szCs w:val="20"/>
    </w:rPr>
  </w:style>
  <w:style w:type="character" w:customStyle="1" w:styleId="TabletextnohangChar">
    <w:name w:val="*Table text nohang Char"/>
    <w:locked/>
    <w:rsid w:val="005815F7"/>
    <w:rPr>
      <w:rFonts w:ascii="Arial Narrow" w:hAnsi="Arial Narrow"/>
      <w:lang w:val="en-US" w:eastAsia="en-US" w:bidi="ar-SA"/>
    </w:rPr>
  </w:style>
  <w:style w:type="paragraph" w:customStyle="1" w:styleId="Littleboxtitle">
    <w:name w:val="Little box title"/>
    <w:basedOn w:val="Normal"/>
    <w:rsid w:val="005815F7"/>
    <w:pPr>
      <w:spacing w:after="0" w:line="240" w:lineRule="auto"/>
      <w:jc w:val="center"/>
    </w:pPr>
    <w:rPr>
      <w:rFonts w:ascii="Arial" w:eastAsia="Times New Roman" w:hAnsi="Arial" w:cs="Arial"/>
      <w:b/>
      <w:color w:val="333399"/>
    </w:rPr>
  </w:style>
  <w:style w:type="paragraph" w:customStyle="1" w:styleId="Littleboxsubtitle">
    <w:name w:val="Little box subtitle"/>
    <w:basedOn w:val="Normal"/>
    <w:rsid w:val="005815F7"/>
    <w:pPr>
      <w:tabs>
        <w:tab w:val="left" w:pos="180"/>
      </w:tabs>
      <w:spacing w:after="0" w:line="240" w:lineRule="exact"/>
      <w:jc w:val="center"/>
    </w:pPr>
    <w:rPr>
      <w:rFonts w:ascii="Arial Narrow" w:eastAsia="Times New Roman" w:hAnsi="Arial Narrow"/>
      <w:b/>
      <w:color w:val="333399"/>
    </w:rPr>
  </w:style>
  <w:style w:type="paragraph" w:customStyle="1" w:styleId="Littleboxtext">
    <w:name w:val="Little box text"/>
    <w:basedOn w:val="Normal"/>
    <w:rsid w:val="005815F7"/>
    <w:pPr>
      <w:tabs>
        <w:tab w:val="left" w:pos="180"/>
      </w:tabs>
      <w:spacing w:after="0" w:line="240" w:lineRule="exact"/>
    </w:pPr>
    <w:rPr>
      <w:rFonts w:ascii="Arial Narrow" w:eastAsia="Times New Roman" w:hAnsi="Arial Narrow"/>
      <w:color w:val="333399"/>
    </w:rPr>
  </w:style>
  <w:style w:type="paragraph" w:styleId="DocumentMap">
    <w:name w:val="Document Map"/>
    <w:basedOn w:val="Normal"/>
    <w:link w:val="DocumentMapChar"/>
    <w:semiHidden/>
    <w:rsid w:val="005815F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815F7"/>
    <w:rPr>
      <w:rFonts w:ascii="Tahoma" w:eastAsia="Times New Roman" w:hAnsi="Tahoma" w:cs="Tahoma"/>
      <w:shd w:val="clear" w:color="auto" w:fill="000080"/>
    </w:rPr>
  </w:style>
  <w:style w:type="character" w:customStyle="1" w:styleId="CharChar3">
    <w:name w:val="Char Char3"/>
    <w:semiHidden/>
    <w:locked/>
    <w:rsid w:val="005815F7"/>
    <w:rPr>
      <w:rFonts w:ascii="Tahoma" w:hAnsi="Tahoma" w:cs="Tahoma"/>
      <w:lang w:val="en-US" w:eastAsia="en-US" w:bidi="ar-SA"/>
    </w:rPr>
  </w:style>
  <w:style w:type="character" w:styleId="EndnoteReference">
    <w:name w:val="endnote reference"/>
    <w:semiHidden/>
    <w:rsid w:val="005815F7"/>
    <w:rPr>
      <w:rFonts w:cs="Times New Roman"/>
      <w:vertAlign w:val="superscript"/>
    </w:rPr>
  </w:style>
  <w:style w:type="paragraph" w:styleId="Index1">
    <w:name w:val="index 1"/>
    <w:basedOn w:val="Normal"/>
    <w:next w:val="Normal"/>
    <w:autoRedefine/>
    <w:semiHidden/>
    <w:rsid w:val="005815F7"/>
    <w:pPr>
      <w:spacing w:after="0" w:line="240" w:lineRule="auto"/>
      <w:ind w:left="240" w:hanging="240"/>
    </w:pPr>
    <w:rPr>
      <w:rFonts w:ascii="Times New Roman" w:eastAsia="Times New Roman" w:hAnsi="Times New Roman"/>
      <w:sz w:val="24"/>
      <w:szCs w:val="24"/>
    </w:rPr>
  </w:style>
  <w:style w:type="paragraph" w:styleId="Index2">
    <w:name w:val="index 2"/>
    <w:basedOn w:val="Normal"/>
    <w:next w:val="Normal"/>
    <w:autoRedefine/>
    <w:semiHidden/>
    <w:rsid w:val="005815F7"/>
    <w:pPr>
      <w:spacing w:after="0" w:line="240" w:lineRule="auto"/>
      <w:ind w:left="480" w:hanging="240"/>
    </w:pPr>
    <w:rPr>
      <w:rFonts w:ascii="Times New Roman" w:eastAsia="Times New Roman" w:hAnsi="Times New Roman"/>
      <w:sz w:val="24"/>
      <w:szCs w:val="24"/>
    </w:rPr>
  </w:style>
  <w:style w:type="paragraph" w:styleId="Index3">
    <w:name w:val="index 3"/>
    <w:basedOn w:val="Normal"/>
    <w:next w:val="Normal"/>
    <w:autoRedefine/>
    <w:semiHidden/>
    <w:rsid w:val="005815F7"/>
    <w:pPr>
      <w:spacing w:after="0" w:line="240" w:lineRule="auto"/>
      <w:ind w:left="720" w:hanging="240"/>
    </w:pPr>
    <w:rPr>
      <w:rFonts w:ascii="Times New Roman" w:eastAsia="Times New Roman" w:hAnsi="Times New Roman"/>
      <w:sz w:val="24"/>
      <w:szCs w:val="24"/>
    </w:rPr>
  </w:style>
  <w:style w:type="paragraph" w:styleId="Index4">
    <w:name w:val="index 4"/>
    <w:basedOn w:val="Normal"/>
    <w:next w:val="Normal"/>
    <w:autoRedefine/>
    <w:semiHidden/>
    <w:rsid w:val="005815F7"/>
    <w:pPr>
      <w:spacing w:after="0" w:line="240" w:lineRule="auto"/>
      <w:ind w:left="960" w:hanging="240"/>
    </w:pPr>
    <w:rPr>
      <w:rFonts w:ascii="Times New Roman" w:eastAsia="Times New Roman" w:hAnsi="Times New Roman"/>
      <w:sz w:val="24"/>
      <w:szCs w:val="24"/>
    </w:rPr>
  </w:style>
  <w:style w:type="paragraph" w:styleId="Index5">
    <w:name w:val="index 5"/>
    <w:basedOn w:val="Normal"/>
    <w:next w:val="Normal"/>
    <w:autoRedefine/>
    <w:semiHidden/>
    <w:rsid w:val="005815F7"/>
    <w:pPr>
      <w:spacing w:after="0" w:line="240" w:lineRule="auto"/>
      <w:ind w:left="1200" w:hanging="240"/>
    </w:pPr>
    <w:rPr>
      <w:rFonts w:ascii="Times New Roman" w:eastAsia="Times New Roman" w:hAnsi="Times New Roman"/>
      <w:sz w:val="24"/>
      <w:szCs w:val="24"/>
    </w:rPr>
  </w:style>
  <w:style w:type="paragraph" w:styleId="Index6">
    <w:name w:val="index 6"/>
    <w:basedOn w:val="Normal"/>
    <w:next w:val="Normal"/>
    <w:autoRedefine/>
    <w:semiHidden/>
    <w:rsid w:val="005815F7"/>
    <w:pPr>
      <w:spacing w:after="0" w:line="240" w:lineRule="auto"/>
      <w:ind w:left="1440" w:hanging="240"/>
    </w:pPr>
    <w:rPr>
      <w:rFonts w:ascii="Times New Roman" w:eastAsia="Times New Roman" w:hAnsi="Times New Roman"/>
      <w:sz w:val="24"/>
      <w:szCs w:val="24"/>
    </w:rPr>
  </w:style>
  <w:style w:type="paragraph" w:styleId="Index7">
    <w:name w:val="index 7"/>
    <w:basedOn w:val="Normal"/>
    <w:next w:val="Normal"/>
    <w:autoRedefine/>
    <w:semiHidden/>
    <w:rsid w:val="005815F7"/>
    <w:pPr>
      <w:spacing w:after="0" w:line="240" w:lineRule="auto"/>
      <w:ind w:left="1680" w:hanging="240"/>
    </w:pPr>
    <w:rPr>
      <w:rFonts w:ascii="Times New Roman" w:eastAsia="Times New Roman" w:hAnsi="Times New Roman"/>
      <w:sz w:val="24"/>
      <w:szCs w:val="24"/>
    </w:rPr>
  </w:style>
  <w:style w:type="paragraph" w:styleId="Index8">
    <w:name w:val="index 8"/>
    <w:basedOn w:val="Normal"/>
    <w:next w:val="Normal"/>
    <w:autoRedefine/>
    <w:semiHidden/>
    <w:rsid w:val="005815F7"/>
    <w:pPr>
      <w:spacing w:after="0" w:line="240" w:lineRule="auto"/>
      <w:ind w:left="1920" w:hanging="240"/>
    </w:pPr>
    <w:rPr>
      <w:rFonts w:ascii="Times New Roman" w:eastAsia="Times New Roman" w:hAnsi="Times New Roman"/>
      <w:sz w:val="24"/>
      <w:szCs w:val="24"/>
    </w:rPr>
  </w:style>
  <w:style w:type="paragraph" w:styleId="Index9">
    <w:name w:val="index 9"/>
    <w:basedOn w:val="Normal"/>
    <w:next w:val="Normal"/>
    <w:autoRedefine/>
    <w:semiHidden/>
    <w:rsid w:val="005815F7"/>
    <w:pPr>
      <w:spacing w:after="0" w:line="240" w:lineRule="auto"/>
      <w:ind w:left="2160" w:hanging="240"/>
    </w:pPr>
    <w:rPr>
      <w:rFonts w:ascii="Times New Roman" w:eastAsia="Times New Roman" w:hAnsi="Times New Roman"/>
      <w:sz w:val="24"/>
      <w:szCs w:val="24"/>
    </w:rPr>
  </w:style>
  <w:style w:type="paragraph" w:styleId="IndexHeading">
    <w:name w:val="index heading"/>
    <w:basedOn w:val="Normal"/>
    <w:next w:val="Index1"/>
    <w:semiHidden/>
    <w:rsid w:val="005815F7"/>
    <w:pPr>
      <w:spacing w:after="0" w:line="240" w:lineRule="auto"/>
    </w:pPr>
    <w:rPr>
      <w:rFonts w:ascii="Arial" w:eastAsia="Times New Roman" w:hAnsi="Arial" w:cs="Arial"/>
      <w:b/>
      <w:bCs/>
      <w:sz w:val="24"/>
      <w:szCs w:val="24"/>
    </w:rPr>
  </w:style>
  <w:style w:type="paragraph" w:styleId="MacroText">
    <w:name w:val="macro"/>
    <w:link w:val="MacroTextChar"/>
    <w:semiHidden/>
    <w:rsid w:val="005815F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5815F7"/>
    <w:rPr>
      <w:rFonts w:ascii="Courier New" w:eastAsia="Times New Roman" w:hAnsi="Courier New" w:cs="Courier New"/>
    </w:rPr>
  </w:style>
  <w:style w:type="character" w:customStyle="1" w:styleId="CharChar1">
    <w:name w:val="Char Char1"/>
    <w:locked/>
    <w:rsid w:val="005815F7"/>
    <w:rPr>
      <w:rFonts w:ascii="Courier New" w:hAnsi="Courier New" w:cs="Courier New"/>
      <w:lang w:val="en-US" w:eastAsia="en-US" w:bidi="ar-SA"/>
    </w:rPr>
  </w:style>
  <w:style w:type="paragraph" w:styleId="TableofFigures">
    <w:name w:val="table of figures"/>
    <w:basedOn w:val="Normal"/>
    <w:next w:val="Normal"/>
    <w:semiHidden/>
    <w:rsid w:val="005815F7"/>
    <w:pPr>
      <w:spacing w:before="120" w:after="60" w:line="240" w:lineRule="auto"/>
    </w:pPr>
    <w:rPr>
      <w:rFonts w:ascii="Arial" w:eastAsia="Times New Roman" w:hAnsi="Arial"/>
      <w:b/>
      <w:sz w:val="20"/>
      <w:szCs w:val="24"/>
    </w:rPr>
  </w:style>
  <w:style w:type="paragraph" w:styleId="TOAHeading">
    <w:name w:val="toa heading"/>
    <w:basedOn w:val="Normal"/>
    <w:next w:val="Normal"/>
    <w:semiHidden/>
    <w:rsid w:val="005815F7"/>
    <w:pPr>
      <w:spacing w:before="120" w:after="0" w:line="240" w:lineRule="auto"/>
    </w:pPr>
    <w:rPr>
      <w:rFonts w:ascii="Arial" w:eastAsia="Times New Roman" w:hAnsi="Arial" w:cs="Arial"/>
      <w:b/>
      <w:bCs/>
      <w:sz w:val="24"/>
      <w:szCs w:val="24"/>
    </w:rPr>
  </w:style>
  <w:style w:type="paragraph" w:styleId="TOC3">
    <w:name w:val="toc 3"/>
    <w:basedOn w:val="Normal"/>
    <w:next w:val="Normal"/>
    <w:autoRedefine/>
    <w:uiPriority w:val="39"/>
    <w:qFormat/>
    <w:rsid w:val="005815F7"/>
    <w:pPr>
      <w:spacing w:before="120" w:after="60" w:line="240" w:lineRule="auto"/>
      <w:ind w:left="475"/>
    </w:pPr>
    <w:rPr>
      <w:rFonts w:ascii="Arial Bold" w:eastAsia="Times New Roman" w:hAnsi="Arial Bold"/>
      <w:b/>
      <w:sz w:val="20"/>
      <w:szCs w:val="24"/>
    </w:rPr>
  </w:style>
  <w:style w:type="paragraph" w:styleId="TOC4">
    <w:name w:val="toc 4"/>
    <w:basedOn w:val="Normal"/>
    <w:next w:val="Normal"/>
    <w:autoRedefine/>
    <w:uiPriority w:val="39"/>
    <w:rsid w:val="005815F7"/>
    <w:pPr>
      <w:spacing w:after="0" w:line="240" w:lineRule="auto"/>
      <w:ind w:left="720"/>
    </w:pPr>
    <w:rPr>
      <w:rFonts w:ascii="Times New Roman" w:eastAsia="Times New Roman" w:hAnsi="Times New Roman"/>
      <w:sz w:val="24"/>
      <w:szCs w:val="24"/>
    </w:rPr>
  </w:style>
  <w:style w:type="paragraph" w:styleId="TOC5">
    <w:name w:val="toc 5"/>
    <w:basedOn w:val="Normal"/>
    <w:next w:val="Normal"/>
    <w:autoRedefine/>
    <w:uiPriority w:val="39"/>
    <w:rsid w:val="005815F7"/>
    <w:pPr>
      <w:spacing w:after="0" w:line="240" w:lineRule="auto"/>
      <w:ind w:left="960"/>
    </w:pPr>
    <w:rPr>
      <w:rFonts w:ascii="Times New Roman" w:eastAsia="Times New Roman" w:hAnsi="Times New Roman"/>
      <w:sz w:val="24"/>
      <w:szCs w:val="24"/>
    </w:rPr>
  </w:style>
  <w:style w:type="paragraph" w:styleId="TOC6">
    <w:name w:val="toc 6"/>
    <w:basedOn w:val="Normal"/>
    <w:next w:val="Normal"/>
    <w:autoRedefine/>
    <w:uiPriority w:val="39"/>
    <w:rsid w:val="005815F7"/>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uiPriority w:val="39"/>
    <w:rsid w:val="005815F7"/>
    <w:pPr>
      <w:spacing w:after="0" w:line="240" w:lineRule="auto"/>
      <w:ind w:left="1440"/>
    </w:pPr>
    <w:rPr>
      <w:rFonts w:ascii="Times New Roman" w:eastAsia="Times New Roman" w:hAnsi="Times New Roman"/>
      <w:sz w:val="24"/>
      <w:szCs w:val="24"/>
    </w:rPr>
  </w:style>
  <w:style w:type="paragraph" w:styleId="TOC8">
    <w:name w:val="toc 8"/>
    <w:basedOn w:val="Normal"/>
    <w:next w:val="Normal"/>
    <w:autoRedefine/>
    <w:uiPriority w:val="39"/>
    <w:rsid w:val="005815F7"/>
    <w:pPr>
      <w:spacing w:after="0" w:line="240" w:lineRule="auto"/>
      <w:ind w:left="1680"/>
    </w:pPr>
    <w:rPr>
      <w:rFonts w:ascii="Times New Roman" w:eastAsia="Times New Roman" w:hAnsi="Times New Roman"/>
      <w:sz w:val="24"/>
      <w:szCs w:val="24"/>
    </w:rPr>
  </w:style>
  <w:style w:type="paragraph" w:styleId="TOC9">
    <w:name w:val="toc 9"/>
    <w:basedOn w:val="Normal"/>
    <w:next w:val="Normal"/>
    <w:autoRedefine/>
    <w:uiPriority w:val="39"/>
    <w:rsid w:val="005815F7"/>
    <w:pPr>
      <w:spacing w:after="0" w:line="240" w:lineRule="auto"/>
      <w:ind w:left="1920"/>
    </w:pPr>
    <w:rPr>
      <w:rFonts w:ascii="Times New Roman" w:eastAsia="Times New Roman" w:hAnsi="Times New Roman"/>
      <w:sz w:val="24"/>
      <w:szCs w:val="24"/>
    </w:rPr>
  </w:style>
  <w:style w:type="paragraph" w:customStyle="1" w:styleId="TOC10">
    <w:name w:val="TOC1"/>
    <w:autoRedefine/>
    <w:rsid w:val="005815F7"/>
    <w:pPr>
      <w:tabs>
        <w:tab w:val="right" w:leader="dot" w:pos="9240"/>
        <w:tab w:val="right" w:pos="9360"/>
      </w:tabs>
    </w:pPr>
    <w:rPr>
      <w:rFonts w:ascii="Arial Black" w:eastAsia="Times New Roman" w:hAnsi="Arial Black"/>
      <w:sz w:val="24"/>
      <w:szCs w:val="24"/>
    </w:rPr>
  </w:style>
  <w:style w:type="paragraph" w:customStyle="1" w:styleId="TOC20">
    <w:name w:val="TOC2"/>
    <w:autoRedefine/>
    <w:rsid w:val="005815F7"/>
    <w:pPr>
      <w:tabs>
        <w:tab w:val="right" w:leader="dot" w:pos="9240"/>
        <w:tab w:val="right" w:pos="9360"/>
      </w:tabs>
      <w:spacing w:before="180"/>
      <w:ind w:left="480" w:hanging="480"/>
    </w:pPr>
    <w:rPr>
      <w:rFonts w:ascii="Arial Black" w:eastAsia="Times New Roman" w:hAnsi="Arial Black"/>
      <w:color w:val="000080"/>
      <w:sz w:val="24"/>
      <w:szCs w:val="24"/>
    </w:rPr>
  </w:style>
  <w:style w:type="paragraph" w:customStyle="1" w:styleId="TOC30">
    <w:name w:val="TOC3"/>
    <w:autoRedefine/>
    <w:rsid w:val="005815F7"/>
    <w:pPr>
      <w:tabs>
        <w:tab w:val="right" w:leader="dot" w:pos="9240"/>
        <w:tab w:val="right" w:pos="9360"/>
      </w:tabs>
      <w:spacing w:before="120" w:after="120"/>
      <w:ind w:left="720" w:firstLine="115"/>
    </w:pPr>
    <w:rPr>
      <w:rFonts w:ascii="Garamond" w:eastAsia="Times New Roman" w:hAnsi="Garamond"/>
      <w:i/>
      <w:color w:val="000080"/>
      <w:sz w:val="28"/>
      <w:szCs w:val="28"/>
    </w:rPr>
  </w:style>
  <w:style w:type="paragraph" w:customStyle="1" w:styleId="Title2">
    <w:name w:val="Title2"/>
    <w:aliases w:val="t2"/>
    <w:basedOn w:val="Normal"/>
    <w:rsid w:val="005815F7"/>
    <w:pPr>
      <w:spacing w:after="0" w:line="240" w:lineRule="auto"/>
    </w:pPr>
    <w:rPr>
      <w:rFonts w:ascii="Arial" w:eastAsia="Times New Roman" w:hAnsi="Arial"/>
      <w:b/>
      <w:sz w:val="48"/>
      <w:szCs w:val="20"/>
    </w:rPr>
  </w:style>
  <w:style w:type="paragraph" w:customStyle="1" w:styleId="Subtitle2">
    <w:name w:val="Subtitle2"/>
    <w:aliases w:val="s2"/>
    <w:basedOn w:val="Normal"/>
    <w:rsid w:val="005815F7"/>
    <w:pPr>
      <w:spacing w:before="240" w:after="600" w:line="240" w:lineRule="auto"/>
    </w:pPr>
    <w:rPr>
      <w:rFonts w:ascii="Arial" w:eastAsia="Times New Roman" w:hAnsi="Arial"/>
      <w:sz w:val="36"/>
      <w:szCs w:val="20"/>
    </w:rPr>
  </w:style>
  <w:style w:type="paragraph" w:styleId="Date">
    <w:name w:val="Date"/>
    <w:basedOn w:val="Normal"/>
    <w:next w:val="Normal"/>
    <w:link w:val="DateChar"/>
    <w:semiHidden/>
    <w:rsid w:val="005815F7"/>
    <w:pPr>
      <w:spacing w:after="0" w:line="240" w:lineRule="auto"/>
    </w:pPr>
    <w:rPr>
      <w:rFonts w:ascii="Arial" w:eastAsia="Times New Roman" w:hAnsi="Arial"/>
      <w:sz w:val="28"/>
      <w:szCs w:val="20"/>
    </w:rPr>
  </w:style>
  <w:style w:type="character" w:customStyle="1" w:styleId="DateChar">
    <w:name w:val="Date Char"/>
    <w:basedOn w:val="DefaultParagraphFont"/>
    <w:link w:val="Date"/>
    <w:semiHidden/>
    <w:rsid w:val="005815F7"/>
    <w:rPr>
      <w:rFonts w:ascii="Arial" w:eastAsia="Times New Roman" w:hAnsi="Arial"/>
      <w:sz w:val="28"/>
    </w:rPr>
  </w:style>
  <w:style w:type="character" w:customStyle="1" w:styleId="CharChar">
    <w:name w:val="Char Char"/>
    <w:semiHidden/>
    <w:locked/>
    <w:rsid w:val="005815F7"/>
    <w:rPr>
      <w:rFonts w:ascii="Arial" w:hAnsi="Arial"/>
      <w:sz w:val="28"/>
      <w:lang w:val="en-US" w:eastAsia="en-US" w:bidi="ar-SA"/>
    </w:rPr>
  </w:style>
  <w:style w:type="paragraph" w:customStyle="1" w:styleId="boxbullet0">
    <w:name w:val="boxbullet"/>
    <w:basedOn w:val="Normal"/>
    <w:rsid w:val="005815F7"/>
    <w:pPr>
      <w:spacing w:before="100" w:beforeAutospacing="1" w:after="100" w:afterAutospacing="1" w:line="240" w:lineRule="auto"/>
    </w:pPr>
    <w:rPr>
      <w:rFonts w:ascii="Times New Roman" w:eastAsia="Times New Roman" w:hAnsi="Times New Roman"/>
      <w:sz w:val="24"/>
      <w:szCs w:val="24"/>
    </w:rPr>
  </w:style>
  <w:style w:type="paragraph" w:customStyle="1" w:styleId="msolistparagraph00">
    <w:name w:val="msolistparagraph0"/>
    <w:basedOn w:val="Normal"/>
    <w:rsid w:val="005815F7"/>
    <w:pPr>
      <w:spacing w:before="100" w:beforeAutospacing="1" w:after="100" w:afterAutospacing="1" w:line="240" w:lineRule="auto"/>
    </w:pPr>
    <w:rPr>
      <w:rFonts w:ascii="Times New Roman" w:eastAsia="Times New Roman" w:hAnsi="Times New Roman"/>
      <w:sz w:val="24"/>
      <w:szCs w:val="24"/>
    </w:rPr>
  </w:style>
  <w:style w:type="paragraph" w:customStyle="1" w:styleId="FigureHeadA">
    <w:name w:val="FigureHeadA"/>
    <w:rsid w:val="005815F7"/>
    <w:pPr>
      <w:spacing w:after="60"/>
    </w:pPr>
    <w:rPr>
      <w:rFonts w:ascii="Arial Bold" w:eastAsia="Times New Roman" w:hAnsi="Arial Bold" w:cs="Arial"/>
      <w:b/>
      <w:color w:val="003366"/>
      <w:sz w:val="24"/>
      <w:szCs w:val="24"/>
    </w:rPr>
  </w:style>
  <w:style w:type="paragraph" w:customStyle="1" w:styleId="FigureHeadB">
    <w:name w:val="FigureHeadB"/>
    <w:rsid w:val="005815F7"/>
    <w:pPr>
      <w:spacing w:before="60"/>
    </w:pPr>
    <w:rPr>
      <w:rFonts w:ascii="Arial Bold" w:eastAsia="Times New Roman" w:hAnsi="Arial Bold" w:cs="Arial"/>
      <w:b/>
      <w:i/>
      <w:color w:val="000000"/>
      <w:szCs w:val="24"/>
    </w:rPr>
  </w:style>
  <w:style w:type="paragraph" w:customStyle="1" w:styleId="FigureFootnote">
    <w:name w:val="FigureFootnote"/>
    <w:rsid w:val="005815F7"/>
    <w:rPr>
      <w:rFonts w:ascii="Arial" w:eastAsia="Times New Roman" w:hAnsi="Arial" w:cs="Arial"/>
      <w:sz w:val="18"/>
      <w:szCs w:val="18"/>
    </w:rPr>
  </w:style>
  <w:style w:type="paragraph" w:customStyle="1" w:styleId="BulletB">
    <w:name w:val="BulletB"/>
    <w:rsid w:val="005815F7"/>
    <w:pPr>
      <w:spacing w:after="120"/>
      <w:ind w:left="720" w:hanging="360"/>
    </w:pPr>
    <w:rPr>
      <w:rFonts w:ascii="Times New Roman" w:eastAsia="Times New Roman" w:hAnsi="Times New Roman"/>
      <w:sz w:val="24"/>
      <w:szCs w:val="24"/>
    </w:rPr>
  </w:style>
  <w:style w:type="character" w:customStyle="1" w:styleId="BulletBChar">
    <w:name w:val="BulletB Char"/>
    <w:rsid w:val="005815F7"/>
    <w:rPr>
      <w:sz w:val="24"/>
      <w:szCs w:val="24"/>
      <w:lang w:val="en-US" w:eastAsia="en-US" w:bidi="ar-SA"/>
    </w:rPr>
  </w:style>
  <w:style w:type="paragraph" w:customStyle="1" w:styleId="Level1">
    <w:name w:val="Level 1"/>
    <w:basedOn w:val="Normal"/>
    <w:rsid w:val="005815F7"/>
    <w:pPr>
      <w:widowControl w:val="0"/>
      <w:numPr>
        <w:numId w:val="16"/>
      </w:numPr>
      <w:spacing w:after="0" w:line="240" w:lineRule="auto"/>
      <w:ind w:hanging="720"/>
      <w:outlineLvl w:val="0"/>
    </w:pPr>
    <w:rPr>
      <w:rFonts w:ascii="Times New Roman" w:eastAsia="Times New Roman" w:hAnsi="Times New Roman"/>
      <w:snapToGrid w:val="0"/>
      <w:sz w:val="24"/>
      <w:szCs w:val="20"/>
    </w:rPr>
  </w:style>
  <w:style w:type="paragraph" w:styleId="BlockText">
    <w:name w:val="Block Text"/>
    <w:basedOn w:val="Normal"/>
    <w:semiHidden/>
    <w:rsid w:val="005815F7"/>
    <w:pPr>
      <w:spacing w:after="0" w:line="240" w:lineRule="auto"/>
      <w:ind w:left="720" w:right="-720" w:hanging="360"/>
    </w:pPr>
    <w:rPr>
      <w:rFonts w:ascii="Arial" w:eastAsia="Times New Roman" w:hAnsi="Arial"/>
      <w:szCs w:val="20"/>
    </w:rPr>
  </w:style>
  <w:style w:type="paragraph" w:customStyle="1" w:styleId="objective">
    <w:name w:val="objective"/>
    <w:basedOn w:val="Normal"/>
    <w:rsid w:val="005815F7"/>
    <w:pPr>
      <w:spacing w:before="100" w:beforeAutospacing="1" w:after="100" w:afterAutospacing="1" w:line="180" w:lineRule="atLeast"/>
    </w:pPr>
    <w:rPr>
      <w:rFonts w:ascii="Arial" w:eastAsia="Times New Roman" w:hAnsi="Arial" w:cs="Arial"/>
      <w:b/>
      <w:bCs/>
      <w:sz w:val="25"/>
      <w:szCs w:val="25"/>
    </w:rPr>
  </w:style>
  <w:style w:type="character" w:customStyle="1" w:styleId="Heading4CharChar">
    <w:name w:val="Heading 4 Char Char"/>
    <w:semiHidden/>
    <w:locked/>
    <w:rsid w:val="005815F7"/>
    <w:rPr>
      <w:b/>
      <w:sz w:val="24"/>
      <w:lang w:val="en-US" w:eastAsia="en-US" w:bidi="ar-SA"/>
    </w:rPr>
  </w:style>
  <w:style w:type="paragraph" w:customStyle="1" w:styleId="uihgoal">
    <w:name w:val="uihgoal"/>
    <w:basedOn w:val="Normal"/>
    <w:rsid w:val="005815F7"/>
    <w:pPr>
      <w:spacing w:before="100" w:beforeAutospacing="1" w:after="100" w:afterAutospacing="1" w:line="270" w:lineRule="atLeast"/>
    </w:pPr>
    <w:rPr>
      <w:rFonts w:ascii="Arial" w:eastAsia="Times New Roman" w:hAnsi="Arial" w:cs="Arial"/>
      <w:color w:val="000000"/>
      <w:sz w:val="26"/>
      <w:szCs w:val="26"/>
    </w:rPr>
  </w:style>
  <w:style w:type="paragraph" w:customStyle="1" w:styleId="BodyIndentA">
    <w:name w:val="BodyIndentA"/>
    <w:rsid w:val="005815F7"/>
    <w:pPr>
      <w:spacing w:after="160"/>
      <w:ind w:left="360"/>
    </w:pPr>
    <w:rPr>
      <w:rFonts w:ascii="Times New Roman" w:eastAsia="Times New Roman" w:hAnsi="Times New Roman"/>
      <w:sz w:val="24"/>
      <w:szCs w:val="24"/>
    </w:rPr>
  </w:style>
  <w:style w:type="paragraph" w:customStyle="1" w:styleId="BODY0">
    <w:name w:val="BODY"/>
    <w:rsid w:val="005815F7"/>
    <w:pPr>
      <w:spacing w:before="120" w:after="120"/>
    </w:pPr>
    <w:rPr>
      <w:rFonts w:ascii="Times New Roman" w:eastAsia="Times New Roman" w:hAnsi="Times New Roman"/>
      <w:sz w:val="22"/>
    </w:rPr>
  </w:style>
  <w:style w:type="paragraph" w:styleId="BodyText3">
    <w:name w:val="Body Text 3"/>
    <w:basedOn w:val="Normal"/>
    <w:link w:val="BodyText3Char"/>
    <w:semiHidden/>
    <w:rsid w:val="005815F7"/>
    <w:pPr>
      <w:widowControl w:val="0"/>
      <w:tabs>
        <w:tab w:val="left" w:pos="4740"/>
      </w:tabs>
      <w:spacing w:before="12" w:after="0" w:line="240" w:lineRule="auto"/>
    </w:pPr>
    <w:rPr>
      <w:rFonts w:ascii="Times New Roman" w:eastAsia="Times New Roman" w:hAnsi="Times New Roman"/>
      <w:i/>
      <w:snapToGrid w:val="0"/>
      <w:color w:val="000000"/>
      <w:sz w:val="20"/>
      <w:szCs w:val="20"/>
    </w:rPr>
  </w:style>
  <w:style w:type="character" w:customStyle="1" w:styleId="BodyText3Char">
    <w:name w:val="Body Text 3 Char"/>
    <w:basedOn w:val="DefaultParagraphFont"/>
    <w:link w:val="BodyText3"/>
    <w:semiHidden/>
    <w:rsid w:val="005815F7"/>
    <w:rPr>
      <w:rFonts w:ascii="Times New Roman" w:eastAsia="Times New Roman" w:hAnsi="Times New Roman"/>
      <w:i/>
      <w:snapToGrid w:val="0"/>
      <w:color w:val="000000"/>
    </w:rPr>
  </w:style>
  <w:style w:type="paragraph" w:styleId="BodyTextIndent">
    <w:name w:val="Body Text Indent"/>
    <w:basedOn w:val="Normal"/>
    <w:link w:val="BodyTextIndentChar"/>
    <w:rsid w:val="005815F7"/>
    <w:pPr>
      <w:spacing w:after="0" w:line="240" w:lineRule="auto"/>
      <w:ind w:left="900" w:hanging="18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5815F7"/>
    <w:rPr>
      <w:rFonts w:ascii="Times New Roman" w:eastAsia="Times New Roman" w:hAnsi="Times New Roman"/>
    </w:rPr>
  </w:style>
  <w:style w:type="paragraph" w:styleId="PlainText">
    <w:name w:val="Plain Text"/>
    <w:basedOn w:val="Normal"/>
    <w:link w:val="PlainTextChar"/>
    <w:unhideWhenUsed/>
    <w:rsid w:val="005815F7"/>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5815F7"/>
    <w:rPr>
      <w:rFonts w:ascii="Consolas" w:hAnsi="Consolas"/>
      <w:sz w:val="21"/>
      <w:szCs w:val="21"/>
    </w:rPr>
  </w:style>
  <w:style w:type="paragraph" w:customStyle="1" w:styleId="Objective0">
    <w:name w:val="Objective"/>
    <w:basedOn w:val="Normal"/>
    <w:rsid w:val="005815F7"/>
    <w:pPr>
      <w:keepNext/>
      <w:keepLines/>
      <w:shd w:val="clear" w:color="808080" w:fill="auto"/>
      <w:tabs>
        <w:tab w:val="left" w:pos="864"/>
      </w:tabs>
      <w:autoSpaceDE w:val="0"/>
      <w:autoSpaceDN w:val="0"/>
      <w:adjustRightInd w:val="0"/>
      <w:spacing w:before="240" w:after="180" w:line="280" w:lineRule="atLeast"/>
      <w:ind w:left="864" w:hanging="864"/>
    </w:pPr>
    <w:rPr>
      <w:rFonts w:ascii="Arial" w:eastAsia="Times New Roman" w:hAnsi="Arial" w:cs="Arial"/>
      <w:b/>
      <w:bCs/>
      <w:sz w:val="25"/>
      <w:szCs w:val="25"/>
    </w:rPr>
  </w:style>
  <w:style w:type="paragraph" w:styleId="Subtitle">
    <w:name w:val="Subtitle"/>
    <w:basedOn w:val="Normal"/>
    <w:link w:val="SubtitleChar"/>
    <w:qFormat/>
    <w:rsid w:val="005815F7"/>
    <w:pPr>
      <w:spacing w:after="0" w:line="240" w:lineRule="auto"/>
    </w:pPr>
    <w:rPr>
      <w:rFonts w:ascii="Times New Roman" w:eastAsia="Times New Roman" w:hAnsi="Times New Roman"/>
      <w:b/>
      <w:sz w:val="24"/>
      <w:szCs w:val="20"/>
    </w:rPr>
  </w:style>
  <w:style w:type="character" w:customStyle="1" w:styleId="SubtitleChar">
    <w:name w:val="Subtitle Char"/>
    <w:basedOn w:val="DefaultParagraphFont"/>
    <w:link w:val="Subtitle"/>
    <w:rsid w:val="005815F7"/>
    <w:rPr>
      <w:rFonts w:ascii="Times New Roman" w:eastAsia="Times New Roman" w:hAnsi="Times New Roman"/>
      <w:b/>
      <w:sz w:val="24"/>
    </w:rPr>
  </w:style>
  <w:style w:type="paragraph" w:styleId="BodyText2">
    <w:name w:val="Body Text 2"/>
    <w:basedOn w:val="Normal"/>
    <w:link w:val="BodyText2Char"/>
    <w:semiHidden/>
    <w:rsid w:val="005815F7"/>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5815F7"/>
    <w:rPr>
      <w:rFonts w:ascii="Times New Roman" w:eastAsia="Times New Roman" w:hAnsi="Times New Roman"/>
      <w:sz w:val="24"/>
      <w:szCs w:val="24"/>
    </w:rPr>
  </w:style>
  <w:style w:type="character" w:customStyle="1" w:styleId="field-content">
    <w:name w:val="field-content"/>
    <w:rsid w:val="005815F7"/>
  </w:style>
  <w:style w:type="paragraph" w:styleId="Revision">
    <w:name w:val="Revision"/>
    <w:hidden/>
    <w:uiPriority w:val="99"/>
    <w:semiHidden/>
    <w:rsid w:val="005815F7"/>
    <w:rPr>
      <w:rFonts w:ascii="Times New Roman" w:eastAsia="Times New Roman" w:hAnsi="Times New Roman"/>
    </w:rPr>
  </w:style>
  <w:style w:type="table" w:styleId="TableGrid">
    <w:name w:val="Table Grid"/>
    <w:basedOn w:val="TableNormal"/>
    <w:uiPriority w:val="59"/>
    <w:rsid w:val="005815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5815F7"/>
    <w:rPr>
      <w:color w:val="800080"/>
      <w:u w:val="single"/>
    </w:rPr>
  </w:style>
  <w:style w:type="paragraph" w:styleId="TOCHeading">
    <w:name w:val="TOC Heading"/>
    <w:basedOn w:val="Heading1"/>
    <w:next w:val="Normal"/>
    <w:uiPriority w:val="39"/>
    <w:unhideWhenUsed/>
    <w:qFormat/>
    <w:rsid w:val="005815F7"/>
    <w:pPr>
      <w:keepLines/>
      <w:spacing w:before="480" w:line="276" w:lineRule="auto"/>
      <w:outlineLvl w:val="9"/>
    </w:pPr>
    <w:rPr>
      <w:rFonts w:ascii="Cambria" w:eastAsia="MS Gothic" w:hAnsi="Cambria"/>
      <w:b/>
      <w:bCs/>
      <w:color w:val="365F91"/>
      <w:sz w:val="28"/>
      <w:szCs w:val="28"/>
      <w:lang w:eastAsia="ja-JP"/>
    </w:rPr>
  </w:style>
  <w:style w:type="paragraph" w:styleId="BodyTextIndent2">
    <w:name w:val="Body Text Indent 2"/>
    <w:basedOn w:val="Normal"/>
    <w:link w:val="BodyTextIndent2Char"/>
    <w:semiHidden/>
    <w:unhideWhenUsed/>
    <w:rsid w:val="005815F7"/>
    <w:pPr>
      <w:spacing w:after="120" w:line="480" w:lineRule="auto"/>
      <w:ind w:left="360"/>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semiHidden/>
    <w:rsid w:val="005815F7"/>
    <w:rPr>
      <w:rFonts w:ascii="Times New Roman" w:eastAsia="Times New Roman" w:hAnsi="Times New Roman"/>
    </w:rPr>
  </w:style>
  <w:style w:type="paragraph" w:customStyle="1" w:styleId="Legal1">
    <w:name w:val="Legal 1"/>
    <w:basedOn w:val="Normal"/>
    <w:rsid w:val="005815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ind w:left="1440" w:hanging="720"/>
    </w:pPr>
    <w:rPr>
      <w:rFonts w:ascii="Times New Roman" w:eastAsia="Times New Roman" w:hAnsi="Times New Roman"/>
      <w:sz w:val="24"/>
      <w:szCs w:val="20"/>
    </w:rPr>
  </w:style>
  <w:style w:type="numbering" w:customStyle="1" w:styleId="NoList2">
    <w:name w:val="No List2"/>
    <w:next w:val="NoList"/>
    <w:uiPriority w:val="99"/>
    <w:semiHidden/>
    <w:unhideWhenUsed/>
    <w:rsid w:val="005C2DD2"/>
  </w:style>
  <w:style w:type="numbering" w:customStyle="1" w:styleId="NoList3">
    <w:name w:val="No List3"/>
    <w:next w:val="NoList"/>
    <w:uiPriority w:val="99"/>
    <w:semiHidden/>
    <w:unhideWhenUsed/>
    <w:rsid w:val="00862CB6"/>
  </w:style>
  <w:style w:type="paragraph" w:customStyle="1" w:styleId="TableParagraph">
    <w:name w:val="Table Paragraph"/>
    <w:basedOn w:val="Normal"/>
    <w:uiPriority w:val="1"/>
    <w:qFormat/>
    <w:rsid w:val="00862CB6"/>
    <w:pPr>
      <w:widowControl w:val="0"/>
      <w:spacing w:after="0" w:line="240" w:lineRule="auto"/>
    </w:pPr>
  </w:style>
  <w:style w:type="table" w:customStyle="1" w:styleId="TableGrid1">
    <w:name w:val="Table Grid1"/>
    <w:basedOn w:val="TableNormal"/>
    <w:next w:val="TableGrid"/>
    <w:rsid w:val="00862C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85396A"/>
  </w:style>
  <w:style w:type="character" w:customStyle="1" w:styleId="apple-converted-space">
    <w:name w:val="apple-converted-space"/>
    <w:rsid w:val="00772013"/>
  </w:style>
  <w:style w:type="paragraph" w:styleId="NoSpacing">
    <w:name w:val="No Spacing"/>
    <w:link w:val="NoSpacingChar"/>
    <w:uiPriority w:val="1"/>
    <w:qFormat/>
    <w:rsid w:val="00945C1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945C14"/>
    <w:rPr>
      <w:rFonts w:asciiTheme="minorHAnsi" w:eastAsiaTheme="minorEastAsia" w:hAnsiTheme="minorHAnsi" w:cstheme="minorBidi"/>
      <w:sz w:val="22"/>
      <w:szCs w:val="22"/>
      <w:lang w:eastAsia="ja-JP"/>
    </w:rPr>
  </w:style>
  <w:style w:type="character" w:styleId="BookTitle">
    <w:name w:val="Book Title"/>
    <w:basedOn w:val="DefaultParagraphFont"/>
    <w:uiPriority w:val="33"/>
    <w:qFormat/>
    <w:rsid w:val="005A5B8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61105">
      <w:bodyDiv w:val="1"/>
      <w:marLeft w:val="0"/>
      <w:marRight w:val="0"/>
      <w:marTop w:val="0"/>
      <w:marBottom w:val="0"/>
      <w:divBdr>
        <w:top w:val="none" w:sz="0" w:space="0" w:color="auto"/>
        <w:left w:val="none" w:sz="0" w:space="0" w:color="auto"/>
        <w:bottom w:val="none" w:sz="0" w:space="0" w:color="auto"/>
        <w:right w:val="none" w:sz="0" w:space="0" w:color="auto"/>
      </w:divBdr>
    </w:div>
    <w:div w:id="930508456">
      <w:bodyDiv w:val="1"/>
      <w:marLeft w:val="0"/>
      <w:marRight w:val="0"/>
      <w:marTop w:val="0"/>
      <w:marBottom w:val="0"/>
      <w:divBdr>
        <w:top w:val="none" w:sz="0" w:space="0" w:color="auto"/>
        <w:left w:val="none" w:sz="0" w:space="0" w:color="auto"/>
        <w:bottom w:val="none" w:sz="0" w:space="0" w:color="auto"/>
        <w:right w:val="none" w:sz="0" w:space="0" w:color="auto"/>
      </w:divBdr>
    </w:div>
    <w:div w:id="990599036">
      <w:bodyDiv w:val="1"/>
      <w:marLeft w:val="0"/>
      <w:marRight w:val="0"/>
      <w:marTop w:val="0"/>
      <w:marBottom w:val="0"/>
      <w:divBdr>
        <w:top w:val="none" w:sz="0" w:space="0" w:color="auto"/>
        <w:left w:val="none" w:sz="0" w:space="0" w:color="auto"/>
        <w:bottom w:val="none" w:sz="0" w:space="0" w:color="auto"/>
        <w:right w:val="none" w:sz="0" w:space="0" w:color="auto"/>
      </w:divBdr>
    </w:div>
    <w:div w:id="1702976585">
      <w:bodyDiv w:val="1"/>
      <w:marLeft w:val="0"/>
      <w:marRight w:val="0"/>
      <w:marTop w:val="0"/>
      <w:marBottom w:val="0"/>
      <w:divBdr>
        <w:top w:val="none" w:sz="0" w:space="0" w:color="auto"/>
        <w:left w:val="none" w:sz="0" w:space="0" w:color="auto"/>
        <w:bottom w:val="none" w:sz="0" w:space="0" w:color="auto"/>
        <w:right w:val="none" w:sz="0" w:space="0" w:color="auto"/>
      </w:divBdr>
    </w:div>
    <w:div w:id="1796215241">
      <w:bodyDiv w:val="1"/>
      <w:marLeft w:val="0"/>
      <w:marRight w:val="0"/>
      <w:marTop w:val="0"/>
      <w:marBottom w:val="0"/>
      <w:divBdr>
        <w:top w:val="none" w:sz="0" w:space="0" w:color="auto"/>
        <w:left w:val="none" w:sz="0" w:space="0" w:color="auto"/>
        <w:bottom w:val="none" w:sz="0" w:space="0" w:color="auto"/>
        <w:right w:val="none" w:sz="0" w:space="0" w:color="auto"/>
      </w:divBdr>
    </w:div>
    <w:div w:id="180364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ursing.ucla.edu/orgs/cvpr/who-are-vulnerabl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cccurricula.info/linguisticcompetenc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tp://ftp.cdc.gov/pub/Health_Statistics/NCHS/Dataset_Documentation/NHIS/2014/srvydesc.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ems.gov/education/EMSScop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ayoclinic.org/healthy-lifestyle/getting-pregnant/in-depth/family-planning/art-20044072" TargetMode="External"/><Relationship Id="rId2" Type="http://schemas.openxmlformats.org/officeDocument/2006/relationships/hyperlink" Target="http://www.cdc.gov/nchs/data/nvsr/nvsr64/nvsr64_03.pdf" TargetMode="External"/><Relationship Id="rId1" Type="http://schemas.openxmlformats.org/officeDocument/2006/relationships/hyperlink" Target="http://www.cdc.gov/preconception/documents/reproductivelifeplan-worksheet.pdf" TargetMode="External"/><Relationship Id="rId5" Type="http://schemas.openxmlformats.org/officeDocument/2006/relationships/hyperlink" Target="http://aspe.hhs.gov/report/screening-domestic-violence-health-care-settings/prevalence-screening" TargetMode="External"/><Relationship Id="rId4" Type="http://schemas.openxmlformats.org/officeDocument/2006/relationships/hyperlink" Target="http://mchb.hrsa.gov/whusa09/hstat/hi/pages/226ip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E40F8-C8D0-4A41-83C7-1D9DCCBC0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153</Pages>
  <Words>37623</Words>
  <Characters>214452</Characters>
  <Application>Microsoft Office Word</Application>
  <DocSecurity>0</DocSecurity>
  <Lines>1787</Lines>
  <Paragraphs>503</Paragraphs>
  <ScaleCrop>false</ScaleCrop>
  <HeadingPairs>
    <vt:vector size="2" baseType="variant">
      <vt:variant>
        <vt:lpstr>Title</vt:lpstr>
      </vt:variant>
      <vt:variant>
        <vt:i4>1</vt:i4>
      </vt:variant>
    </vt:vector>
  </HeadingPairs>
  <TitlesOfParts>
    <vt:vector size="1" baseType="lpstr">
      <vt:lpstr>DGIS OMB Package</vt:lpstr>
    </vt:vector>
  </TitlesOfParts>
  <Company>John Snow Inc.</Company>
  <LinksUpToDate>false</LinksUpToDate>
  <CharactersWithSpaces>251572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DGIS OMB Package</dc:title>
  <dc:creator>HRSA</dc:creator>
  <cp:keywords>DGIS, OMB, MCHB, HRSA</cp:keywords>
  <cp:lastModifiedBy>JSI</cp:lastModifiedBy>
  <cp:revision>15</cp:revision>
  <cp:lastPrinted>2016-03-02T18:36:00Z</cp:lastPrinted>
  <dcterms:created xsi:type="dcterms:W3CDTF">2016-08-17T12:25:00Z</dcterms:created>
  <dcterms:modified xsi:type="dcterms:W3CDTF">2016-09-23T19:14:00Z</dcterms:modified>
</cp:coreProperties>
</file>