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CC" w:rsidRPr="003C7CB1" w:rsidRDefault="00467ACC" w:rsidP="00467ACC">
      <w:pPr>
        <w:spacing w:line="276" w:lineRule="auto"/>
        <w:jc w:val="right"/>
        <w:rPr>
          <w:sz w:val="22"/>
          <w:szCs w:val="22"/>
        </w:rPr>
      </w:pPr>
      <w:r w:rsidRPr="003C7CB1">
        <w:rPr>
          <w:sz w:val="22"/>
          <w:szCs w:val="22"/>
        </w:rPr>
        <w:t>Form Approved</w:t>
      </w:r>
    </w:p>
    <w:p w:rsidR="00467ACC" w:rsidRPr="003C7CB1" w:rsidRDefault="00467ACC" w:rsidP="00467ACC">
      <w:pPr>
        <w:spacing w:line="276" w:lineRule="auto"/>
        <w:jc w:val="right"/>
        <w:rPr>
          <w:sz w:val="22"/>
          <w:szCs w:val="22"/>
        </w:rPr>
      </w:pPr>
      <w:r w:rsidRPr="003C7CB1">
        <w:rPr>
          <w:sz w:val="22"/>
          <w:szCs w:val="22"/>
        </w:rPr>
        <w:t>OMB No. 0920-</w:t>
      </w:r>
      <w:r>
        <w:rPr>
          <w:sz w:val="22"/>
          <w:szCs w:val="22"/>
        </w:rPr>
        <w:t>1099</w:t>
      </w:r>
    </w:p>
    <w:p w:rsidR="00467ACC" w:rsidRPr="003C7CB1" w:rsidRDefault="00467ACC" w:rsidP="00467ACC">
      <w:pPr>
        <w:spacing w:line="276" w:lineRule="auto"/>
        <w:jc w:val="right"/>
        <w:rPr>
          <w:b/>
          <w:sz w:val="22"/>
          <w:szCs w:val="22"/>
        </w:rPr>
      </w:pPr>
      <w:r>
        <w:rPr>
          <w:sz w:val="22"/>
          <w:szCs w:val="22"/>
        </w:rPr>
        <w:t>Exp.</w:t>
      </w:r>
      <w:r w:rsidRPr="003C7CB1">
        <w:rPr>
          <w:sz w:val="22"/>
          <w:szCs w:val="22"/>
        </w:rPr>
        <w:t xml:space="preserve"> Date: </w:t>
      </w:r>
      <w:r>
        <w:rPr>
          <w:sz w:val="22"/>
          <w:szCs w:val="22"/>
        </w:rPr>
        <w:t>02</w:t>
      </w:r>
      <w:r w:rsidRPr="003C7CB1">
        <w:rPr>
          <w:sz w:val="22"/>
          <w:szCs w:val="22"/>
        </w:rPr>
        <w:t>/</w:t>
      </w:r>
      <w:r>
        <w:rPr>
          <w:sz w:val="22"/>
          <w:szCs w:val="22"/>
        </w:rPr>
        <w:t>28</w:t>
      </w:r>
      <w:r w:rsidRPr="003C7CB1">
        <w:rPr>
          <w:sz w:val="22"/>
          <w:szCs w:val="22"/>
        </w:rPr>
        <w:t>/</w:t>
      </w:r>
      <w:r>
        <w:rPr>
          <w:sz w:val="22"/>
          <w:szCs w:val="22"/>
        </w:rPr>
        <w:t>2019</w:t>
      </w:r>
    </w:p>
    <w:p w:rsidR="00467ACC" w:rsidRDefault="00467ACC" w:rsidP="00467ACC">
      <w:pPr>
        <w:rPr>
          <w:rFonts w:ascii="Arial" w:hAnsi="Arial" w:cs="Arial"/>
          <w:b/>
          <w:sz w:val="28"/>
          <w:szCs w:val="28"/>
        </w:rPr>
      </w:pPr>
    </w:p>
    <w:p w:rsidR="00783AB7" w:rsidRPr="00D52B3F" w:rsidRDefault="001B3C02" w:rsidP="00511FC8">
      <w:pPr>
        <w:pBdr>
          <w:top w:val="single" w:sz="4" w:space="0" w:color="auto"/>
          <w:bottom w:val="single" w:sz="4" w:space="1" w:color="auto"/>
        </w:pBdr>
        <w:shd w:val="clear" w:color="auto" w:fill="E6E6E6"/>
        <w:ind w:left="-900"/>
        <w:jc w:val="center"/>
        <w:rPr>
          <w:rFonts w:ascii="Arial" w:hAnsi="Arial" w:cs="Arial"/>
          <w:b/>
          <w:i/>
          <w:sz w:val="20"/>
          <w:szCs w:val="20"/>
        </w:rPr>
      </w:pPr>
      <w:r>
        <w:rPr>
          <w:rFonts w:ascii="Arial" w:hAnsi="Arial" w:cs="Arial"/>
          <w:b/>
          <w:sz w:val="28"/>
          <w:szCs w:val="28"/>
        </w:rPr>
        <w:t>Health Professional Application for Training</w:t>
      </w:r>
      <w:r w:rsidR="00783AB7" w:rsidRPr="00D52B3F">
        <w:rPr>
          <w:rFonts w:ascii="Arial" w:hAnsi="Arial" w:cs="Arial"/>
          <w:b/>
          <w:sz w:val="22"/>
          <w:szCs w:val="22"/>
        </w:rPr>
        <w:t xml:space="preserve"> – </w:t>
      </w:r>
      <w:r w:rsidR="00783AB7" w:rsidRPr="00D52B3F">
        <w:rPr>
          <w:rFonts w:ascii="Arial" w:hAnsi="Arial" w:cs="Arial"/>
          <w:b/>
          <w:i/>
          <w:sz w:val="20"/>
          <w:szCs w:val="20"/>
          <w:u w:val="single"/>
        </w:rPr>
        <w:t>Please print clearly</w:t>
      </w:r>
    </w:p>
    <w:p w:rsidR="00783AB7" w:rsidRDefault="00783AB7" w:rsidP="00222ADD">
      <w:pPr>
        <w:ind w:left="-900"/>
        <w:rPr>
          <w:color w:val="003366"/>
          <w:sz w:val="20"/>
          <w:szCs w:val="20"/>
        </w:rPr>
      </w:pPr>
    </w:p>
    <w:p w:rsidR="00783AB7" w:rsidRPr="003A0765" w:rsidRDefault="00783AB7" w:rsidP="00436B16">
      <w:pPr>
        <w:pBdr>
          <w:bottom w:val="single" w:sz="12" w:space="1" w:color="auto"/>
        </w:pBdr>
        <w:ind w:left="-900"/>
        <w:jc w:val="both"/>
        <w:rPr>
          <w:sz w:val="15"/>
          <w:szCs w:val="15"/>
        </w:rPr>
      </w:pPr>
      <w:r w:rsidRPr="003A0765">
        <w:rPr>
          <w:sz w:val="15"/>
          <w:szCs w:val="15"/>
        </w:rPr>
        <w:t xml:space="preserve">The requested information is used only to process your training registration and will be disclosed only upon your written request.  Continuing education credit can only be provided when all requested information is submitted.  </w:t>
      </w:r>
    </w:p>
    <w:p w:rsidR="00783AB7" w:rsidRPr="003A0765" w:rsidRDefault="00783AB7" w:rsidP="00436B16">
      <w:pPr>
        <w:pBdr>
          <w:bottom w:val="single" w:sz="12" w:space="1" w:color="auto"/>
        </w:pBdr>
        <w:ind w:left="-900"/>
        <w:rPr>
          <w:sz w:val="15"/>
          <w:szCs w:val="15"/>
        </w:rPr>
      </w:pPr>
    </w:p>
    <w:p w:rsidR="00783AB7" w:rsidRPr="00D52B3F" w:rsidRDefault="00783AB7" w:rsidP="00222ADD">
      <w:pPr>
        <w:ind w:left="-900"/>
        <w:rPr>
          <w:color w:val="003366"/>
          <w:sz w:val="20"/>
          <w:szCs w:val="20"/>
        </w:rPr>
      </w:pPr>
    </w:p>
    <w:p w:rsidR="00783AB7" w:rsidRPr="00D52B3F" w:rsidRDefault="00783AB7" w:rsidP="00222ADD">
      <w:pPr>
        <w:ind w:left="-900"/>
        <w:rPr>
          <w:sz w:val="22"/>
          <w:szCs w:val="22"/>
        </w:rPr>
      </w:pPr>
      <w:r w:rsidRPr="00D52B3F">
        <w:rPr>
          <w:sz w:val="22"/>
          <w:szCs w:val="22"/>
        </w:rPr>
        <w:t>Today’s date________________</w:t>
      </w:r>
      <w:r w:rsidRPr="00D52B3F">
        <w:rPr>
          <w:sz w:val="22"/>
          <w:szCs w:val="22"/>
        </w:rPr>
        <w:tab/>
      </w:r>
    </w:p>
    <w:p w:rsidR="00783AB7" w:rsidRPr="00D52B3F" w:rsidRDefault="00783AB7" w:rsidP="00222ADD">
      <w:pPr>
        <w:ind w:left="-900"/>
        <w:rPr>
          <w:sz w:val="22"/>
          <w:szCs w:val="22"/>
        </w:rPr>
      </w:pPr>
      <w:r w:rsidRPr="00D52B3F">
        <w:rPr>
          <w:sz w:val="22"/>
          <w:szCs w:val="22"/>
        </w:rPr>
        <w:t>Course title___________________________</w:t>
      </w:r>
      <w:r w:rsidR="00431E4A">
        <w:rPr>
          <w:sz w:val="22"/>
          <w:szCs w:val="22"/>
        </w:rPr>
        <w:t>________</w:t>
      </w:r>
      <w:r w:rsidRPr="00D52B3F">
        <w:rPr>
          <w:sz w:val="22"/>
          <w:szCs w:val="22"/>
        </w:rPr>
        <w:t xml:space="preserve">_____  </w:t>
      </w:r>
      <w:r w:rsidR="00431E4A">
        <w:rPr>
          <w:sz w:val="22"/>
          <w:szCs w:val="22"/>
        </w:rPr>
        <w:t xml:space="preserve"> </w:t>
      </w:r>
      <w:r w:rsidRPr="00D52B3F">
        <w:rPr>
          <w:sz w:val="22"/>
          <w:szCs w:val="22"/>
        </w:rPr>
        <w:t>Course date________________________</w:t>
      </w:r>
    </w:p>
    <w:p w:rsidR="00783AB7" w:rsidRPr="00D52B3F" w:rsidRDefault="00783AB7" w:rsidP="00222ADD">
      <w:pPr>
        <w:ind w:left="-900"/>
        <w:rPr>
          <w:sz w:val="22"/>
          <w:szCs w:val="22"/>
        </w:rPr>
      </w:pPr>
    </w:p>
    <w:p w:rsidR="00783AB7" w:rsidRPr="00D52B3F" w:rsidRDefault="00783AB7" w:rsidP="00222ADD">
      <w:pPr>
        <w:ind w:left="-900"/>
        <w:rPr>
          <w:sz w:val="22"/>
          <w:szCs w:val="22"/>
        </w:rPr>
      </w:pPr>
      <w:r w:rsidRPr="00D52B3F">
        <w:rPr>
          <w:sz w:val="22"/>
          <w:szCs w:val="22"/>
        </w:rPr>
        <w:t>First name____________________ Middle Initial_________ Last name___________________________</w:t>
      </w:r>
    </w:p>
    <w:p w:rsidR="00783AB7" w:rsidRPr="00D52B3F" w:rsidRDefault="00783AB7" w:rsidP="00222ADD">
      <w:pPr>
        <w:ind w:left="-900"/>
        <w:rPr>
          <w:sz w:val="22"/>
          <w:szCs w:val="22"/>
        </w:rPr>
      </w:pPr>
      <w:r w:rsidRPr="00D52B3F">
        <w:rPr>
          <w:sz w:val="22"/>
          <w:szCs w:val="22"/>
        </w:rPr>
        <w:t>Degree_________________________  Title/Position__________________________________________</w:t>
      </w:r>
    </w:p>
    <w:p w:rsidR="00783AB7" w:rsidRPr="003422F3" w:rsidRDefault="00783AB7" w:rsidP="00222ADD">
      <w:pPr>
        <w:ind w:left="-900"/>
        <w:rPr>
          <w:sz w:val="22"/>
          <w:szCs w:val="22"/>
        </w:rPr>
      </w:pPr>
      <w:r w:rsidRPr="003422F3">
        <w:rPr>
          <w:sz w:val="22"/>
          <w:szCs w:val="22"/>
        </w:rPr>
        <w:t>Organization__________________________________________________________________________</w:t>
      </w:r>
    </w:p>
    <w:p w:rsidR="00783AB7" w:rsidRPr="003422F3" w:rsidRDefault="00431E4A" w:rsidP="00222ADD">
      <w:pPr>
        <w:ind w:left="-900"/>
        <w:rPr>
          <w:sz w:val="22"/>
          <w:szCs w:val="22"/>
          <w:rPrChange w:id="0" w:author="Bonds, Constance (CDC/OID/NCHHSTP)" w:date="2016-11-01T15:49:00Z">
            <w:rPr>
              <w:sz w:val="22"/>
              <w:szCs w:val="22"/>
            </w:rPr>
          </w:rPrChange>
        </w:rPr>
      </w:pPr>
      <w:r w:rsidRPr="003422F3">
        <w:rPr>
          <w:sz w:val="22"/>
          <w:szCs w:val="22"/>
          <w:rPrChange w:id="1" w:author="Bonds, Constance (CDC/OID/NCHHSTP)" w:date="2016-11-01T15:49:00Z">
            <w:rPr>
              <w:color w:val="FF0000"/>
              <w:sz w:val="22"/>
              <w:szCs w:val="22"/>
            </w:rPr>
          </w:rPrChange>
        </w:rPr>
        <w:t xml:space="preserve">Business </w:t>
      </w:r>
      <w:r w:rsidR="00783AB7" w:rsidRPr="003422F3">
        <w:rPr>
          <w:sz w:val="22"/>
          <w:szCs w:val="22"/>
          <w:rPrChange w:id="2" w:author="Bonds, Constance (CDC/OID/NCHHSTP)" w:date="2016-11-01T15:49:00Z">
            <w:rPr>
              <w:sz w:val="22"/>
              <w:szCs w:val="22"/>
            </w:rPr>
          </w:rPrChange>
        </w:rPr>
        <w:t>Address____________________________________</w:t>
      </w:r>
      <w:r w:rsidRPr="003422F3">
        <w:rPr>
          <w:sz w:val="22"/>
          <w:szCs w:val="22"/>
          <w:rPrChange w:id="3" w:author="Bonds, Constance (CDC/OID/NCHHSTP)" w:date="2016-11-01T15:49:00Z">
            <w:rPr>
              <w:sz w:val="22"/>
              <w:szCs w:val="22"/>
            </w:rPr>
          </w:rPrChange>
        </w:rPr>
        <w:t>_________________________</w:t>
      </w:r>
      <w:r w:rsidR="00783AB7" w:rsidRPr="003422F3">
        <w:rPr>
          <w:sz w:val="22"/>
          <w:szCs w:val="22"/>
          <w:rPrChange w:id="4" w:author="Bonds, Constance (CDC/OID/NCHHSTP)" w:date="2016-11-01T15:49:00Z">
            <w:rPr>
              <w:sz w:val="22"/>
              <w:szCs w:val="22"/>
            </w:rPr>
          </w:rPrChange>
        </w:rPr>
        <w:t>__________</w:t>
      </w:r>
    </w:p>
    <w:p w:rsidR="00783AB7" w:rsidRPr="003422F3" w:rsidRDefault="00783AB7" w:rsidP="00222ADD">
      <w:pPr>
        <w:ind w:left="-900"/>
        <w:rPr>
          <w:sz w:val="22"/>
          <w:szCs w:val="22"/>
          <w:rPrChange w:id="5" w:author="Bonds, Constance (CDC/OID/NCHHSTP)" w:date="2016-11-01T15:49:00Z">
            <w:rPr>
              <w:sz w:val="22"/>
              <w:szCs w:val="22"/>
            </w:rPr>
          </w:rPrChange>
        </w:rPr>
      </w:pPr>
      <w:r w:rsidRPr="003422F3">
        <w:rPr>
          <w:sz w:val="22"/>
          <w:szCs w:val="22"/>
          <w:rPrChange w:id="6" w:author="Bonds, Constance (CDC/OID/NCHHSTP)" w:date="2016-11-01T15:49:00Z">
            <w:rPr>
              <w:sz w:val="22"/>
              <w:szCs w:val="22"/>
            </w:rPr>
          </w:rPrChange>
        </w:rPr>
        <w:t xml:space="preserve">City____________________________ State______ Zip_________ Country (if not US)_______________ </w:t>
      </w:r>
    </w:p>
    <w:p w:rsidR="00783AB7" w:rsidRPr="003422F3" w:rsidRDefault="00431E4A" w:rsidP="00222ADD">
      <w:pPr>
        <w:ind w:left="-900"/>
        <w:rPr>
          <w:sz w:val="22"/>
          <w:szCs w:val="22"/>
          <w:rPrChange w:id="7" w:author="Bonds, Constance (CDC/OID/NCHHSTP)" w:date="2016-11-01T15:49:00Z">
            <w:rPr>
              <w:sz w:val="22"/>
              <w:szCs w:val="22"/>
            </w:rPr>
          </w:rPrChange>
        </w:rPr>
      </w:pPr>
      <w:r w:rsidRPr="003422F3">
        <w:rPr>
          <w:sz w:val="22"/>
          <w:szCs w:val="22"/>
          <w:rPrChange w:id="8" w:author="Bonds, Constance (CDC/OID/NCHHSTP)" w:date="2016-11-01T15:49:00Z">
            <w:rPr>
              <w:color w:val="FF0000"/>
              <w:sz w:val="22"/>
              <w:szCs w:val="22"/>
            </w:rPr>
          </w:rPrChange>
        </w:rPr>
        <w:t>Bus</w:t>
      </w:r>
      <w:r w:rsidRPr="003422F3">
        <w:rPr>
          <w:sz w:val="22"/>
          <w:szCs w:val="22"/>
          <w:rPrChange w:id="9" w:author="Bonds, Constance (CDC/OID/NCHHSTP)" w:date="2016-11-01T15:49:00Z">
            <w:rPr>
              <w:sz w:val="22"/>
              <w:szCs w:val="22"/>
            </w:rPr>
          </w:rPrChange>
        </w:rPr>
        <w:t>. Phone____________________</w:t>
      </w:r>
      <w:r w:rsidR="00783AB7" w:rsidRPr="003422F3">
        <w:rPr>
          <w:sz w:val="22"/>
          <w:szCs w:val="22"/>
          <w:rPrChange w:id="10" w:author="Bonds, Constance (CDC/OID/NCHHSTP)" w:date="2016-11-01T15:49:00Z">
            <w:rPr>
              <w:sz w:val="22"/>
              <w:szCs w:val="22"/>
            </w:rPr>
          </w:rPrChange>
        </w:rPr>
        <w:t>_</w:t>
      </w:r>
      <w:r w:rsidRPr="003422F3">
        <w:rPr>
          <w:sz w:val="22"/>
          <w:szCs w:val="22"/>
          <w:rPrChange w:id="11" w:author="Bonds, Constance (CDC/OID/NCHHSTP)" w:date="2016-11-01T15:49:00Z">
            <w:rPr>
              <w:sz w:val="22"/>
              <w:szCs w:val="22"/>
            </w:rPr>
          </w:rPrChange>
        </w:rPr>
        <w:t xml:space="preserve"> </w:t>
      </w:r>
      <w:r w:rsidR="00783AB7" w:rsidRPr="003422F3">
        <w:rPr>
          <w:sz w:val="22"/>
          <w:szCs w:val="22"/>
          <w:rPrChange w:id="12" w:author="Bonds, Constance (CDC/OID/NCHHSTP)" w:date="2016-11-01T15:49:00Z">
            <w:rPr>
              <w:sz w:val="22"/>
              <w:szCs w:val="22"/>
            </w:rPr>
          </w:rPrChange>
        </w:rPr>
        <w:t xml:space="preserve"> </w:t>
      </w:r>
      <w:r w:rsidRPr="003422F3">
        <w:rPr>
          <w:sz w:val="22"/>
          <w:szCs w:val="22"/>
          <w:rPrChange w:id="13" w:author="Bonds, Constance (CDC/OID/NCHHSTP)" w:date="2016-11-01T15:49:00Z">
            <w:rPr>
              <w:sz w:val="22"/>
              <w:szCs w:val="22"/>
            </w:rPr>
          </w:rPrChange>
        </w:rPr>
        <w:t xml:space="preserve"> </w:t>
      </w:r>
      <w:r w:rsidR="00783AB7" w:rsidRPr="003422F3">
        <w:rPr>
          <w:sz w:val="22"/>
          <w:szCs w:val="22"/>
          <w:rPrChange w:id="14" w:author="Bonds, Constance (CDC/OID/NCHHSTP)" w:date="2016-11-01T15:49:00Z">
            <w:rPr>
              <w:sz w:val="22"/>
              <w:szCs w:val="22"/>
            </w:rPr>
          </w:rPrChange>
        </w:rPr>
        <w:t>Alt</w:t>
      </w:r>
      <w:r w:rsidRPr="003422F3">
        <w:rPr>
          <w:sz w:val="22"/>
          <w:szCs w:val="22"/>
          <w:rPrChange w:id="15" w:author="Bonds, Constance (CDC/OID/NCHHSTP)" w:date="2016-11-01T15:49:00Z">
            <w:rPr>
              <w:sz w:val="22"/>
              <w:szCs w:val="22"/>
            </w:rPr>
          </w:rPrChange>
        </w:rPr>
        <w:t xml:space="preserve"> </w:t>
      </w:r>
      <w:r w:rsidRPr="003422F3">
        <w:rPr>
          <w:sz w:val="22"/>
          <w:szCs w:val="22"/>
          <w:rPrChange w:id="16" w:author="Bonds, Constance (CDC/OID/NCHHSTP)" w:date="2016-11-01T15:49:00Z">
            <w:rPr>
              <w:color w:val="FF0000"/>
              <w:sz w:val="22"/>
              <w:szCs w:val="22"/>
            </w:rPr>
          </w:rPrChange>
        </w:rPr>
        <w:t>Bus</w:t>
      </w:r>
      <w:r w:rsidRPr="003422F3">
        <w:rPr>
          <w:sz w:val="22"/>
          <w:szCs w:val="22"/>
          <w:rPrChange w:id="17" w:author="Bonds, Constance (CDC/OID/NCHHSTP)" w:date="2016-11-01T15:49:00Z">
            <w:rPr>
              <w:sz w:val="22"/>
              <w:szCs w:val="22"/>
            </w:rPr>
          </w:rPrChange>
        </w:rPr>
        <w:t>.</w:t>
      </w:r>
      <w:r w:rsidR="00783AB7" w:rsidRPr="003422F3">
        <w:rPr>
          <w:sz w:val="22"/>
          <w:szCs w:val="22"/>
          <w:rPrChange w:id="18" w:author="Bonds, Constance (CDC/OID/NCHHSTP)" w:date="2016-11-01T15:49:00Z">
            <w:rPr>
              <w:sz w:val="22"/>
              <w:szCs w:val="22"/>
            </w:rPr>
          </w:rPrChange>
        </w:rPr>
        <w:t xml:space="preserve"> Phone ________________  </w:t>
      </w:r>
      <w:r w:rsidRPr="003422F3">
        <w:rPr>
          <w:sz w:val="22"/>
          <w:szCs w:val="22"/>
          <w:rPrChange w:id="19" w:author="Bonds, Constance (CDC/OID/NCHHSTP)" w:date="2016-11-01T15:49:00Z">
            <w:rPr>
              <w:sz w:val="22"/>
              <w:szCs w:val="22"/>
            </w:rPr>
          </w:rPrChange>
        </w:rPr>
        <w:t xml:space="preserve"> </w:t>
      </w:r>
      <w:r w:rsidRPr="003422F3">
        <w:rPr>
          <w:sz w:val="22"/>
          <w:szCs w:val="22"/>
          <w:rPrChange w:id="20" w:author="Bonds, Constance (CDC/OID/NCHHSTP)" w:date="2016-11-01T15:49:00Z">
            <w:rPr>
              <w:color w:val="FF0000"/>
              <w:sz w:val="22"/>
              <w:szCs w:val="22"/>
            </w:rPr>
          </w:rPrChange>
        </w:rPr>
        <w:t>Bus</w:t>
      </w:r>
      <w:r w:rsidRPr="003422F3">
        <w:rPr>
          <w:sz w:val="22"/>
          <w:szCs w:val="22"/>
          <w:rPrChange w:id="21" w:author="Bonds, Constance (CDC/OID/NCHHSTP)" w:date="2016-11-01T15:49:00Z">
            <w:rPr>
              <w:sz w:val="22"/>
              <w:szCs w:val="22"/>
            </w:rPr>
          </w:rPrChange>
        </w:rPr>
        <w:t>. E-mail ____________</w:t>
      </w:r>
      <w:r w:rsidR="00783AB7" w:rsidRPr="003422F3">
        <w:rPr>
          <w:sz w:val="22"/>
          <w:szCs w:val="22"/>
          <w:rPrChange w:id="22" w:author="Bonds, Constance (CDC/OID/NCHHSTP)" w:date="2016-11-01T15:49:00Z">
            <w:rPr>
              <w:sz w:val="22"/>
              <w:szCs w:val="22"/>
            </w:rPr>
          </w:rPrChange>
        </w:rPr>
        <w:t>__</w:t>
      </w:r>
    </w:p>
    <w:p w:rsidR="00783AB7" w:rsidRPr="00D52B3F" w:rsidRDefault="00783AB7" w:rsidP="00827002">
      <w:pPr>
        <w:spacing w:after="80" w:line="340" w:lineRule="exact"/>
        <w:ind w:left="-907" w:right="-72"/>
        <w:rPr>
          <w:sz w:val="22"/>
          <w:szCs w:val="22"/>
          <w:lang w:val="de-DE"/>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660"/>
        <w:gridCol w:w="3600"/>
      </w:tblGrid>
      <w:tr w:rsidR="00783AB7" w:rsidRPr="00D52B3F" w:rsidTr="00231FFF">
        <w:trPr>
          <w:trHeight w:val="1061"/>
        </w:trPr>
        <w:tc>
          <w:tcPr>
            <w:tcW w:w="6660" w:type="dxa"/>
          </w:tcPr>
          <w:p w:rsidR="00783AB7" w:rsidRPr="00D52B3F" w:rsidRDefault="00783AB7" w:rsidP="00F85B34">
            <w:pPr>
              <w:spacing w:before="60" w:line="220" w:lineRule="exact"/>
              <w:rPr>
                <w:rFonts w:ascii="Arial" w:hAnsi="Arial" w:cs="Arial"/>
                <w:color w:val="003366"/>
                <w:sz w:val="20"/>
                <w:szCs w:val="20"/>
              </w:rPr>
            </w:pPr>
            <w:r w:rsidRPr="00D52B3F">
              <w:rPr>
                <w:rFonts w:ascii="Arial" w:hAnsi="Arial" w:cs="Arial"/>
                <w:color w:val="003366"/>
                <w:sz w:val="20"/>
                <w:szCs w:val="20"/>
              </w:rPr>
              <w:t>Your Unique ID number is the first two letters of your first name, the first two letters of your last name, the month of your birth, and the day of your birth</w:t>
            </w:r>
            <w:r w:rsidR="00F85B34">
              <w:rPr>
                <w:rFonts w:ascii="Arial" w:hAnsi="Arial" w:cs="Arial"/>
                <w:color w:val="003366"/>
                <w:sz w:val="20"/>
                <w:szCs w:val="20"/>
              </w:rPr>
              <w:t>.</w:t>
            </w:r>
            <w:r w:rsidRPr="00D52B3F">
              <w:rPr>
                <w:rFonts w:ascii="Arial" w:hAnsi="Arial" w:cs="Arial"/>
                <w:color w:val="003366"/>
                <w:sz w:val="20"/>
                <w:szCs w:val="20"/>
              </w:rPr>
              <w:t xml:space="preserve"> </w:t>
            </w:r>
            <w:r w:rsidRPr="00D52B3F">
              <w:rPr>
                <w:rFonts w:ascii="Arial" w:hAnsi="Arial" w:cs="Arial"/>
                <w:i/>
                <w:color w:val="003366"/>
                <w:sz w:val="20"/>
                <w:szCs w:val="20"/>
              </w:rPr>
              <w:t>For example</w:t>
            </w:r>
            <w:r w:rsidRPr="00D52B3F">
              <w:rPr>
                <w:rFonts w:ascii="Arial" w:hAnsi="Arial" w:cs="Arial"/>
                <w:color w:val="003366"/>
                <w:sz w:val="20"/>
                <w:szCs w:val="20"/>
              </w:rPr>
              <w:t xml:space="preserve">: John Smith, May 29 would be </w:t>
            </w:r>
            <w:r w:rsidRPr="00D52B3F">
              <w:rPr>
                <w:rFonts w:ascii="Arial" w:hAnsi="Arial" w:cs="Arial"/>
                <w:b/>
                <w:color w:val="003366"/>
                <w:sz w:val="20"/>
                <w:szCs w:val="20"/>
              </w:rPr>
              <w:t>JOSM0529</w:t>
            </w:r>
            <w:r w:rsidR="00B85E7B">
              <w:rPr>
                <w:rFonts w:ascii="Arial" w:hAnsi="Arial" w:cs="Arial"/>
                <w:b/>
                <w:color w:val="003366"/>
                <w:sz w:val="20"/>
                <w:szCs w:val="20"/>
              </w:rPr>
              <w:t>.</w:t>
            </w:r>
            <w:r w:rsidRPr="00D52B3F">
              <w:rPr>
                <w:rFonts w:ascii="Arial" w:hAnsi="Arial" w:cs="Arial"/>
                <w:b/>
                <w:color w:val="003366"/>
                <w:sz w:val="20"/>
                <w:szCs w:val="20"/>
              </w:rPr>
              <w:t xml:space="preserve"> </w:t>
            </w:r>
            <w:r w:rsidRPr="00D52B3F">
              <w:rPr>
                <w:rFonts w:ascii="Arial" w:hAnsi="Arial" w:cs="Arial"/>
                <w:color w:val="003366"/>
                <w:sz w:val="20"/>
                <w:szCs w:val="20"/>
              </w:rPr>
              <w:t xml:space="preserve"> </w:t>
            </w:r>
          </w:p>
        </w:tc>
        <w:tc>
          <w:tcPr>
            <w:tcW w:w="3600" w:type="dxa"/>
          </w:tcPr>
          <w:tbl>
            <w:tblPr>
              <w:tblpPr w:leftFromText="187" w:rightFromText="187" w:vertAnchor="text" w:horzAnchor="margin" w:tblpXSpec="right" w:tblpY="289"/>
              <w:tblOverlap w:val="never"/>
              <w:tblW w:w="2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346"/>
              <w:gridCol w:w="356"/>
              <w:gridCol w:w="356"/>
              <w:gridCol w:w="243"/>
              <w:gridCol w:w="273"/>
              <w:gridCol w:w="273"/>
              <w:gridCol w:w="242"/>
              <w:gridCol w:w="242"/>
              <w:gridCol w:w="233"/>
            </w:tblGrid>
            <w:tr w:rsidR="00F85B34" w:rsidRPr="00D52B3F" w:rsidTr="00F85B34">
              <w:tc>
                <w:tcPr>
                  <w:tcW w:w="346"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346"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356"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356"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243" w:type="dxa"/>
                  <w:tcBorders>
                    <w:top w:val="single" w:sz="4" w:space="0" w:color="auto"/>
                    <w:left w:val="single" w:sz="4" w:space="0" w:color="auto"/>
                    <w:bottom w:val="single" w:sz="4" w:space="0" w:color="auto"/>
                    <w:right w:val="single" w:sz="4" w:space="0" w:color="auto"/>
                  </w:tcBorders>
                  <w:shd w:val="thinDiagCross" w:color="auto" w:fill="auto"/>
                </w:tcPr>
                <w:p w:rsidR="00F85B34" w:rsidRPr="00D52B3F" w:rsidRDefault="00F85B34" w:rsidP="00231FFF">
                  <w:pPr>
                    <w:spacing w:line="480" w:lineRule="auto"/>
                    <w:rPr>
                      <w:color w:val="003366"/>
                      <w:sz w:val="20"/>
                      <w:szCs w:val="20"/>
                    </w:rPr>
                  </w:pPr>
                </w:p>
              </w:tc>
              <w:tc>
                <w:tcPr>
                  <w:tcW w:w="273"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273"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242"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242"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233" w:type="dxa"/>
                  <w:tcBorders>
                    <w:top w:val="single" w:sz="4" w:space="0" w:color="auto"/>
                    <w:left w:val="single" w:sz="4" w:space="0" w:color="auto"/>
                    <w:bottom w:val="single" w:sz="4" w:space="0" w:color="auto"/>
                    <w:right w:val="single" w:sz="4" w:space="0" w:color="auto"/>
                  </w:tcBorders>
                  <w:shd w:val="thinDiagCross" w:color="auto" w:fill="auto"/>
                </w:tcPr>
                <w:p w:rsidR="00F85B34" w:rsidRPr="00D52B3F" w:rsidRDefault="00F85B34" w:rsidP="00231FFF">
                  <w:pPr>
                    <w:spacing w:line="480" w:lineRule="auto"/>
                    <w:rPr>
                      <w:color w:val="003366"/>
                      <w:sz w:val="20"/>
                      <w:szCs w:val="20"/>
                    </w:rPr>
                  </w:pPr>
                </w:p>
              </w:tc>
            </w:tr>
            <w:tr w:rsidR="00F85B34" w:rsidRPr="00D52B3F" w:rsidTr="00F85B34">
              <w:tc>
                <w:tcPr>
                  <w:tcW w:w="346"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FN</w:t>
                  </w:r>
                </w:p>
              </w:tc>
              <w:tc>
                <w:tcPr>
                  <w:tcW w:w="346"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FN</w:t>
                  </w:r>
                </w:p>
              </w:tc>
              <w:tc>
                <w:tcPr>
                  <w:tcW w:w="356"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LN</w:t>
                  </w:r>
                </w:p>
              </w:tc>
              <w:tc>
                <w:tcPr>
                  <w:tcW w:w="356"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LN</w:t>
                  </w:r>
                </w:p>
              </w:tc>
              <w:tc>
                <w:tcPr>
                  <w:tcW w:w="243" w:type="dxa"/>
                  <w:tcBorders>
                    <w:top w:val="single" w:sz="4" w:space="0" w:color="auto"/>
                    <w:left w:val="single" w:sz="4" w:space="0" w:color="auto"/>
                    <w:bottom w:val="single" w:sz="4" w:space="0" w:color="auto"/>
                    <w:right w:val="single" w:sz="4" w:space="0" w:color="auto"/>
                  </w:tcBorders>
                  <w:shd w:val="thinDiagCross" w:color="auto" w:fill="auto"/>
                </w:tcPr>
                <w:p w:rsidR="00F85B34" w:rsidRPr="00D52B3F" w:rsidRDefault="00F85B34" w:rsidP="00231FFF">
                  <w:pPr>
                    <w:jc w:val="center"/>
                    <w:rPr>
                      <w:color w:val="003366"/>
                      <w:sz w:val="20"/>
                      <w:szCs w:val="20"/>
                    </w:rPr>
                  </w:pPr>
                </w:p>
              </w:tc>
              <w:tc>
                <w:tcPr>
                  <w:tcW w:w="273"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M</w:t>
                  </w:r>
                </w:p>
              </w:tc>
              <w:tc>
                <w:tcPr>
                  <w:tcW w:w="273"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M</w:t>
                  </w:r>
                </w:p>
              </w:tc>
              <w:tc>
                <w:tcPr>
                  <w:tcW w:w="242"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D</w:t>
                  </w:r>
                </w:p>
              </w:tc>
              <w:tc>
                <w:tcPr>
                  <w:tcW w:w="242"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 xml:space="preserve">D     </w:t>
                  </w:r>
                </w:p>
              </w:tc>
              <w:tc>
                <w:tcPr>
                  <w:tcW w:w="233" w:type="dxa"/>
                  <w:tcBorders>
                    <w:top w:val="single" w:sz="4" w:space="0" w:color="auto"/>
                    <w:left w:val="single" w:sz="4" w:space="0" w:color="auto"/>
                    <w:bottom w:val="single" w:sz="4" w:space="0" w:color="auto"/>
                    <w:right w:val="single" w:sz="4" w:space="0" w:color="auto"/>
                  </w:tcBorders>
                  <w:shd w:val="thinDiagCross" w:color="auto" w:fill="auto"/>
                </w:tcPr>
                <w:p w:rsidR="00F85B34" w:rsidRPr="00D52B3F" w:rsidRDefault="00F85B34" w:rsidP="00231FFF">
                  <w:pPr>
                    <w:jc w:val="center"/>
                    <w:rPr>
                      <w:color w:val="003366"/>
                      <w:sz w:val="20"/>
                      <w:szCs w:val="20"/>
                    </w:rPr>
                  </w:pPr>
                </w:p>
              </w:tc>
            </w:tr>
          </w:tbl>
          <w:p w:rsidR="00783AB7" w:rsidRPr="00D52B3F" w:rsidRDefault="00783AB7" w:rsidP="00231FFF">
            <w:pPr>
              <w:spacing w:before="40" w:line="220" w:lineRule="exact"/>
              <w:jc w:val="center"/>
              <w:rPr>
                <w:b/>
                <w:color w:val="003366"/>
                <w:sz w:val="16"/>
                <w:szCs w:val="16"/>
              </w:rPr>
            </w:pPr>
            <w:r w:rsidRPr="00D52B3F">
              <w:rPr>
                <w:b/>
                <w:color w:val="003366"/>
                <w:sz w:val="16"/>
                <w:szCs w:val="16"/>
              </w:rPr>
              <w:t>UNIQUE  IDENTIFIER</w:t>
            </w:r>
          </w:p>
        </w:tc>
      </w:tr>
    </w:tbl>
    <w:p w:rsidR="00783AB7" w:rsidRPr="00D52B3F" w:rsidRDefault="00783AB7" w:rsidP="00827002">
      <w:pPr>
        <w:ind w:left="-900"/>
        <w:rPr>
          <w:rFonts w:ascii="Arial" w:hAnsi="Arial" w:cs="Arial"/>
          <w:sz w:val="22"/>
          <w:szCs w:val="22"/>
        </w:rPr>
      </w:pP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tab/>
      </w:r>
      <w:r w:rsidRPr="00D52B3F">
        <w:rPr>
          <w:rFonts w:ascii="Arial" w:hAnsi="Arial" w:cs="Arial"/>
          <w:sz w:val="22"/>
          <w:szCs w:val="22"/>
        </w:rPr>
        <w:tab/>
      </w:r>
      <w:r w:rsidRPr="00D52B3F">
        <w:rPr>
          <w:rFonts w:ascii="Arial" w:hAnsi="Arial" w:cs="Arial"/>
          <w:sz w:val="22"/>
          <w:szCs w:val="22"/>
        </w:rPr>
        <w:tab/>
        <w:t xml:space="preserve">                 </w:t>
      </w:r>
    </w:p>
    <w:p w:rsidR="00783AB7" w:rsidRPr="00D52B3F" w:rsidRDefault="00783AB7" w:rsidP="00827002">
      <w:pPr>
        <w:ind w:left="-900"/>
        <w:rPr>
          <w:rFonts w:ascii="Arial" w:hAnsi="Arial" w:cs="Arial"/>
          <w:sz w:val="22"/>
          <w:szCs w:val="22"/>
        </w:rPr>
      </w:pPr>
      <w:r w:rsidRPr="00D52B3F">
        <w:rPr>
          <w:rFonts w:ascii="Arial" w:hAnsi="Arial" w:cs="Arial"/>
          <w:b/>
          <w:sz w:val="22"/>
          <w:szCs w:val="22"/>
        </w:rPr>
        <w:t>1.</w:t>
      </w:r>
      <w:r w:rsidRPr="00D52B3F">
        <w:rPr>
          <w:rFonts w:ascii="Arial" w:hAnsi="Arial" w:cs="Arial"/>
          <w:sz w:val="22"/>
          <w:szCs w:val="22"/>
        </w:rPr>
        <w:t xml:space="preserve">   </w:t>
      </w:r>
      <w:r w:rsidRPr="00D52B3F">
        <w:rPr>
          <w:rFonts w:ascii="Arial" w:hAnsi="Arial" w:cs="Arial"/>
          <w:b/>
          <w:sz w:val="22"/>
          <w:szCs w:val="22"/>
        </w:rPr>
        <w:t>Your primary profession/discipline</w:t>
      </w:r>
      <w:r w:rsidRPr="00D52B3F">
        <w:rPr>
          <w:rFonts w:ascii="Arial" w:hAnsi="Arial" w:cs="Arial"/>
          <w:sz w:val="22"/>
          <w:szCs w:val="22"/>
        </w:rPr>
        <w:t xml:space="preserve"> (</w:t>
      </w:r>
      <w:r w:rsidRPr="00D52B3F">
        <w:rPr>
          <w:rFonts w:ascii="Arial" w:hAnsi="Arial" w:cs="Arial"/>
          <w:i/>
          <w:sz w:val="22"/>
          <w:szCs w:val="22"/>
        </w:rPr>
        <w:t>select ONE)</w:t>
      </w:r>
    </w:p>
    <w:tbl>
      <w:tblPr>
        <w:tblW w:w="10699" w:type="dxa"/>
        <w:tblInd w:w="-511" w:type="dxa"/>
        <w:tblLook w:val="01E0" w:firstRow="1" w:lastRow="1" w:firstColumn="1" w:lastColumn="1" w:noHBand="0" w:noVBand="0"/>
      </w:tblPr>
      <w:tblGrid>
        <w:gridCol w:w="3060"/>
        <w:gridCol w:w="3780"/>
        <w:gridCol w:w="3859"/>
      </w:tblGrid>
      <w:tr w:rsidR="00783AB7" w:rsidRPr="00D52B3F" w:rsidTr="00231FFF">
        <w:trPr>
          <w:trHeight w:hRule="exact" w:val="2178"/>
        </w:trPr>
        <w:tc>
          <w:tcPr>
            <w:tcW w:w="3060" w:type="dxa"/>
            <w:tcMar>
              <w:left w:w="29" w:type="dxa"/>
              <w:right w:w="29" w:type="dxa"/>
            </w:tcMar>
          </w:tcPr>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Dentist  </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dental professional</w:t>
            </w:r>
          </w:p>
          <w:p w:rsidR="00783AB7" w:rsidRPr="00D52B3F" w:rsidRDefault="00783AB7" w:rsidP="00231FFF">
            <w:pPr>
              <w:ind w:left="-29"/>
              <w:rPr>
                <w:rFonts w:ascii="Arial" w:hAnsi="Arial" w:cs="Arial"/>
                <w:sz w:val="20"/>
                <w:szCs w:val="20"/>
              </w:rPr>
            </w:pPr>
            <w:r w:rsidRPr="00D52B3F">
              <w:rPr>
                <w:rFonts w:ascii="Arial" w:hAnsi="Arial" w:cs="Arial"/>
                <w:sz w:val="22"/>
                <w:szCs w:val="22"/>
              </w:rPr>
              <w:sym w:font="Wingdings" w:char="F0A8"/>
            </w:r>
            <w:r w:rsidRPr="00D52B3F">
              <w:rPr>
                <w:rFonts w:ascii="Arial" w:hAnsi="Arial" w:cs="Arial"/>
                <w:sz w:val="20"/>
                <w:szCs w:val="20"/>
              </w:rPr>
              <w:t xml:space="preserve"> Advanced practice nurse</w:t>
            </w:r>
          </w:p>
          <w:p w:rsidR="00783AB7" w:rsidRPr="00D52B3F" w:rsidRDefault="00783AB7" w:rsidP="00231FFF">
            <w:pPr>
              <w:ind w:left="-29"/>
              <w:rPr>
                <w:rFonts w:ascii="Arial" w:hAnsi="Arial" w:cs="Arial"/>
                <w:sz w:val="20"/>
                <w:szCs w:val="20"/>
              </w:rPr>
            </w:pPr>
            <w:r w:rsidRPr="00D52B3F">
              <w:rPr>
                <w:rFonts w:ascii="Arial" w:hAnsi="Arial" w:cs="Arial"/>
                <w:sz w:val="20"/>
                <w:szCs w:val="20"/>
              </w:rPr>
              <w:sym w:font="Wingdings" w:char="F0A8"/>
            </w:r>
            <w:r w:rsidRPr="00D52B3F">
              <w:rPr>
                <w:rFonts w:ascii="Arial" w:hAnsi="Arial" w:cs="Arial"/>
                <w:sz w:val="20"/>
                <w:szCs w:val="20"/>
              </w:rPr>
              <w:t xml:space="preserve"> Registered nurse    </w:t>
            </w:r>
          </w:p>
          <w:p w:rsidR="00783AB7" w:rsidRPr="00D52B3F" w:rsidRDefault="00783AB7" w:rsidP="00231FFF">
            <w:pPr>
              <w:ind w:left="-29"/>
              <w:rPr>
                <w:rFonts w:ascii="Arial" w:hAnsi="Arial" w:cs="Arial"/>
                <w:sz w:val="20"/>
                <w:szCs w:val="20"/>
              </w:rPr>
            </w:pPr>
            <w:r w:rsidRPr="00D52B3F">
              <w:rPr>
                <w:rFonts w:ascii="Arial" w:hAnsi="Arial" w:cs="Arial"/>
                <w:sz w:val="20"/>
                <w:szCs w:val="20"/>
              </w:rPr>
              <w:sym w:font="Wingdings" w:char="F0A8"/>
            </w:r>
            <w:r w:rsidRPr="00D52B3F">
              <w:rPr>
                <w:rFonts w:ascii="Arial" w:hAnsi="Arial" w:cs="Arial"/>
                <w:sz w:val="20"/>
                <w:szCs w:val="20"/>
              </w:rPr>
              <w:t xml:space="preserve"> Licensed practical nurse     </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Pharmacist</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Physician</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Physician Assistant</w:t>
            </w:r>
          </w:p>
          <w:p w:rsidR="00783AB7" w:rsidRPr="00D52B3F" w:rsidRDefault="00783AB7" w:rsidP="00827002">
            <w:pPr>
              <w:rPr>
                <w:rFonts w:ascii="Arial" w:hAnsi="Arial" w:cs="Arial"/>
              </w:rPr>
            </w:pPr>
            <w:r w:rsidRPr="00D52B3F">
              <w:rPr>
                <w:rFonts w:ascii="Arial" w:hAnsi="Arial" w:cs="Arial"/>
                <w:sz w:val="22"/>
                <w:szCs w:val="22"/>
              </w:rPr>
              <w:t xml:space="preserve">                       </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Criminal justice/recovery  </w:t>
            </w:r>
          </w:p>
          <w:p w:rsidR="00783AB7" w:rsidRPr="00D52B3F" w:rsidRDefault="00783AB7" w:rsidP="00827002">
            <w:pPr>
              <w:rPr>
                <w:rFonts w:ascii="Arial" w:hAnsi="Arial" w:cs="Arial"/>
              </w:rPr>
            </w:pPr>
            <w:r w:rsidRPr="00D52B3F">
              <w:rPr>
                <w:rFonts w:ascii="Arial" w:hAnsi="Arial" w:cs="Arial"/>
                <w:sz w:val="22"/>
                <w:szCs w:val="22"/>
              </w:rPr>
              <w:t xml:space="preserve">     specialist</w:t>
            </w:r>
          </w:p>
          <w:p w:rsidR="00783AB7" w:rsidRPr="00D52B3F" w:rsidRDefault="00783AB7" w:rsidP="00AF11FD">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Dietitian/Nutritionist        </w:t>
            </w:r>
          </w:p>
          <w:p w:rsidR="00783AB7" w:rsidRPr="00D52B3F" w:rsidRDefault="00783AB7" w:rsidP="00827002">
            <w:pPr>
              <w:rPr>
                <w:rFonts w:ascii="Arial" w:hAnsi="Arial" w:cs="Arial"/>
              </w:rPr>
            </w:pPr>
          </w:p>
          <w:p w:rsidR="00783AB7" w:rsidRPr="00D52B3F" w:rsidRDefault="00783AB7" w:rsidP="003205B4">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Epidemiologist               </w:t>
            </w:r>
          </w:p>
          <w:p w:rsidR="00783AB7" w:rsidRPr="00D52B3F" w:rsidRDefault="00783AB7" w:rsidP="003205B4">
            <w:pPr>
              <w:rPr>
                <w:rFonts w:ascii="Arial" w:hAnsi="Arial" w:cs="Arial"/>
                <w:vertAlign w:val="subscript"/>
              </w:rPr>
            </w:pPr>
            <w:r w:rsidRPr="00D52B3F">
              <w:rPr>
                <w:rFonts w:ascii="Arial" w:hAnsi="Arial" w:cs="Arial"/>
                <w:sz w:val="22"/>
                <w:szCs w:val="22"/>
              </w:rPr>
              <w:sym w:font="Wingdings" w:char="F0A8"/>
            </w:r>
            <w:r w:rsidRPr="00D52B3F">
              <w:rPr>
                <w:rFonts w:ascii="Arial" w:hAnsi="Arial" w:cs="Arial"/>
                <w:sz w:val="22"/>
                <w:szCs w:val="22"/>
              </w:rPr>
              <w:t xml:space="preserve"> Health education specialist</w:t>
            </w:r>
            <w:r w:rsidRPr="00D52B3F">
              <w:rPr>
                <w:rFonts w:ascii="Arial" w:hAnsi="Arial" w:cs="Arial"/>
                <w:sz w:val="22"/>
                <w:szCs w:val="22"/>
                <w:vertAlign w:val="subscript"/>
              </w:rPr>
              <w:t xml:space="preserve"> </w:t>
            </w:r>
          </w:p>
          <w:p w:rsidR="00783AB7" w:rsidRPr="00D52B3F" w:rsidRDefault="00783AB7" w:rsidP="00827002">
            <w:pPr>
              <w:rPr>
                <w:rFonts w:ascii="Arial" w:hAnsi="Arial" w:cs="Arial"/>
              </w:rPr>
            </w:pPr>
            <w:r w:rsidRPr="00D52B3F">
              <w:rPr>
                <w:rFonts w:ascii="Arial" w:hAnsi="Arial" w:cs="Arial"/>
                <w:sz w:val="22"/>
                <w:szCs w:val="22"/>
              </w:rPr>
              <w:t xml:space="preserve">  </w:t>
            </w:r>
          </w:p>
          <w:p w:rsidR="00783AB7" w:rsidRPr="00D52B3F" w:rsidRDefault="00783AB7" w:rsidP="00231FFF">
            <w:pPr>
              <w:ind w:left="-29"/>
              <w:rPr>
                <w:rFonts w:ascii="Arial" w:hAnsi="Arial" w:cs="Arial"/>
              </w:rPr>
            </w:pPr>
            <w:r w:rsidRPr="00D52B3F">
              <w:rPr>
                <w:rFonts w:ascii="Arial" w:hAnsi="Arial" w:cs="Arial"/>
                <w:sz w:val="22"/>
                <w:szCs w:val="22"/>
              </w:rPr>
              <w:t xml:space="preserve"> </w:t>
            </w:r>
          </w:p>
          <w:p w:rsidR="00783AB7" w:rsidRPr="00D52B3F" w:rsidRDefault="00783AB7" w:rsidP="003205B4">
            <w:pPr>
              <w:rPr>
                <w:rFonts w:ascii="Arial" w:hAnsi="Arial" w:cs="Arial"/>
                <w:color w:val="FF0000"/>
              </w:rPr>
            </w:pPr>
          </w:p>
        </w:tc>
        <w:tc>
          <w:tcPr>
            <w:tcW w:w="3780" w:type="dxa"/>
            <w:tcMar>
              <w:left w:w="29" w:type="dxa"/>
              <w:right w:w="29" w:type="dxa"/>
            </w:tcMar>
          </w:tcPr>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Clergy/Faith-Based Professional</w:t>
            </w:r>
          </w:p>
          <w:p w:rsidR="00783AB7" w:rsidRPr="00D52B3F" w:rsidRDefault="00783AB7" w:rsidP="00231FFF">
            <w:pPr>
              <w:ind w:left="331" w:hanging="36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Dietitian/Nutritionist</w:t>
            </w:r>
          </w:p>
          <w:p w:rsidR="00783AB7" w:rsidRPr="00D52B3F" w:rsidRDefault="00783AB7" w:rsidP="003205B4">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Health Educator   </w:t>
            </w:r>
          </w:p>
          <w:p w:rsidR="00783AB7" w:rsidRPr="00D52B3F" w:rsidRDefault="00783AB7" w:rsidP="003205B4">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Mental/behavioral health       </w:t>
            </w:r>
          </w:p>
          <w:p w:rsidR="00783AB7" w:rsidRPr="00D52B3F" w:rsidRDefault="00783AB7" w:rsidP="004061AD">
            <w:pPr>
              <w:rPr>
                <w:rFonts w:ascii="Arial" w:hAnsi="Arial" w:cs="Arial"/>
              </w:rPr>
            </w:pPr>
            <w:r w:rsidRPr="00D52B3F">
              <w:rPr>
                <w:rFonts w:ascii="Arial" w:hAnsi="Arial" w:cs="Arial"/>
                <w:sz w:val="22"/>
                <w:szCs w:val="22"/>
              </w:rPr>
              <w:t xml:space="preserve">    professional </w:t>
            </w:r>
          </w:p>
          <w:p w:rsidR="00783AB7" w:rsidRPr="00D52B3F" w:rsidRDefault="00783AB7" w:rsidP="00231FFF">
            <w:pPr>
              <w:ind w:left="331" w:hanging="36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Social worker    </w:t>
            </w:r>
          </w:p>
          <w:p w:rsidR="00783AB7" w:rsidRPr="00D52B3F" w:rsidRDefault="00783AB7" w:rsidP="00231FFF">
            <w:pPr>
              <w:ind w:left="-29"/>
              <w:rPr>
                <w:rFonts w:ascii="Arial" w:hAnsi="Arial" w:cs="Arial"/>
                <w:color w:val="FF0000"/>
              </w:rPr>
            </w:pPr>
          </w:p>
        </w:tc>
        <w:tc>
          <w:tcPr>
            <w:tcW w:w="3859" w:type="dxa"/>
            <w:tcMar>
              <w:left w:w="29" w:type="dxa"/>
              <w:right w:w="29" w:type="dxa"/>
            </w:tcMar>
          </w:tcPr>
          <w:p w:rsidR="00783AB7" w:rsidRPr="00D52B3F" w:rsidRDefault="00783AB7" w:rsidP="00231FFF">
            <w:pPr>
              <w:ind w:left="-29"/>
              <w:rPr>
                <w:rFonts w:ascii="Arial" w:hAnsi="Arial" w:cs="Arial"/>
              </w:rPr>
            </w:pPr>
            <w:r w:rsidRPr="00D52B3F">
              <w:rPr>
                <w:rFonts w:ascii="Arial" w:hAnsi="Arial" w:cs="Arial"/>
                <w:sz w:val="22"/>
                <w:szCs w:val="22"/>
              </w:rPr>
              <w:tab/>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Substance abuse professional</w:t>
            </w:r>
          </w:p>
          <w:p w:rsidR="00783AB7" w:rsidRPr="00D52B3F" w:rsidRDefault="00783AB7" w:rsidP="00231FFF">
            <w:pPr>
              <w:ind w:left="331" w:hanging="36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 health worker </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p>
          <w:p w:rsidR="00783AB7" w:rsidRPr="00D52B3F" w:rsidRDefault="00783AB7" w:rsidP="00231FFF">
            <w:pPr>
              <w:ind w:left="-29"/>
              <w:rPr>
                <w:rFonts w:ascii="Arial" w:hAnsi="Arial" w:cs="Arial"/>
              </w:rPr>
            </w:pPr>
            <w:r w:rsidRPr="00D52B3F">
              <w:rPr>
                <w:rFonts w:ascii="Arial" w:hAnsi="Arial" w:cs="Arial"/>
                <w:sz w:val="22"/>
                <w:szCs w:val="22"/>
              </w:rPr>
              <w:t xml:space="preserve">    (</w:t>
            </w:r>
            <w:r w:rsidRPr="00D52B3F">
              <w:rPr>
                <w:rFonts w:ascii="Arial" w:hAnsi="Arial" w:cs="Arial"/>
                <w:i/>
                <w:sz w:val="22"/>
                <w:szCs w:val="22"/>
              </w:rPr>
              <w:t>please specify</w:t>
            </w:r>
            <w:r w:rsidRPr="00D52B3F">
              <w:rPr>
                <w:rFonts w:ascii="Arial" w:hAnsi="Arial" w:cs="Arial"/>
                <w:sz w:val="22"/>
                <w:szCs w:val="22"/>
              </w:rPr>
              <w:t>)_____________</w:t>
            </w:r>
          </w:p>
        </w:tc>
      </w:tr>
    </w:tbl>
    <w:p w:rsidR="00783AB7" w:rsidRPr="00D52B3F" w:rsidRDefault="00783AB7" w:rsidP="00827002">
      <w:pPr>
        <w:ind w:left="-900"/>
        <w:rPr>
          <w:rFonts w:ascii="Arial" w:hAnsi="Arial" w:cs="Arial"/>
          <w:sz w:val="28"/>
          <w:szCs w:val="28"/>
        </w:rPr>
      </w:pPr>
    </w:p>
    <w:p w:rsidR="00783AB7" w:rsidRPr="00D52B3F" w:rsidRDefault="00783AB7" w:rsidP="00827002">
      <w:pPr>
        <w:ind w:left="-900"/>
        <w:rPr>
          <w:rFonts w:ascii="Arial" w:hAnsi="Arial" w:cs="Arial"/>
          <w:sz w:val="22"/>
          <w:szCs w:val="22"/>
        </w:rPr>
      </w:pPr>
      <w:r w:rsidRPr="00D52B3F">
        <w:rPr>
          <w:rFonts w:ascii="Arial" w:hAnsi="Arial" w:cs="Arial"/>
          <w:b/>
          <w:sz w:val="22"/>
          <w:szCs w:val="22"/>
        </w:rPr>
        <w:t>2.</w:t>
      </w:r>
      <w:r w:rsidRPr="00D52B3F">
        <w:rPr>
          <w:rFonts w:ascii="Arial" w:hAnsi="Arial" w:cs="Arial"/>
          <w:sz w:val="22"/>
          <w:szCs w:val="22"/>
        </w:rPr>
        <w:t xml:space="preserve">  </w:t>
      </w:r>
      <w:r w:rsidRPr="00D52B3F">
        <w:rPr>
          <w:rFonts w:ascii="Arial" w:hAnsi="Arial" w:cs="Arial"/>
          <w:b/>
          <w:sz w:val="22"/>
          <w:szCs w:val="22"/>
        </w:rPr>
        <w:t>Your primary functional role</w:t>
      </w:r>
      <w:r w:rsidRPr="00D52B3F">
        <w:rPr>
          <w:rFonts w:ascii="Arial" w:hAnsi="Arial" w:cs="Arial"/>
          <w:sz w:val="22"/>
          <w:szCs w:val="22"/>
        </w:rPr>
        <w:t xml:space="preserve"> (</w:t>
      </w:r>
      <w:r w:rsidRPr="00D52B3F">
        <w:rPr>
          <w:rFonts w:ascii="Arial" w:hAnsi="Arial" w:cs="Arial"/>
          <w:i/>
          <w:sz w:val="22"/>
          <w:szCs w:val="22"/>
        </w:rPr>
        <w:t>select ONE</w:t>
      </w:r>
      <w:r w:rsidRPr="00D52B3F">
        <w:rPr>
          <w:rFonts w:ascii="Arial" w:hAnsi="Arial" w:cs="Arial"/>
          <w:sz w:val="22"/>
          <w:szCs w:val="22"/>
        </w:rPr>
        <w:t>)</w:t>
      </w:r>
    </w:p>
    <w:tbl>
      <w:tblPr>
        <w:tblW w:w="10710" w:type="dxa"/>
        <w:tblInd w:w="-432" w:type="dxa"/>
        <w:tblLook w:val="01E0" w:firstRow="1" w:lastRow="1" w:firstColumn="1" w:lastColumn="1" w:noHBand="0" w:noVBand="0"/>
      </w:tblPr>
      <w:tblGrid>
        <w:gridCol w:w="5670"/>
        <w:gridCol w:w="5040"/>
      </w:tblGrid>
      <w:tr w:rsidR="00783AB7" w:rsidRPr="00D52B3F" w:rsidTr="00AB4FA6">
        <w:trPr>
          <w:trHeight w:val="2070"/>
        </w:trPr>
        <w:tc>
          <w:tcPr>
            <w:tcW w:w="5670" w:type="dxa"/>
          </w:tcPr>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Administrator (director, coordinator, manager, supervisor)</w:t>
            </w:r>
          </w:p>
          <w:p w:rsidR="00783AB7" w:rsidRPr="00D52B3F" w:rsidRDefault="00783AB7" w:rsidP="00231FFF">
            <w:pPr>
              <w:ind w:left="-108"/>
              <w:jc w:val="both"/>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Agency Board member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Clinician/Care provider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Case manager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Client/patient counselor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Client/patient educator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Clinical/medical assistant</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Disease intervention specialist / Partner services provider </w:t>
            </w:r>
          </w:p>
        </w:tc>
        <w:tc>
          <w:tcPr>
            <w:tcW w:w="5040" w:type="dxa"/>
          </w:tcPr>
          <w:p w:rsidR="00783AB7" w:rsidRPr="00D52B3F" w:rsidRDefault="00783AB7" w:rsidP="00AB4FA6">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Intern /resident</w:t>
            </w:r>
          </w:p>
          <w:p w:rsidR="00783AB7" w:rsidRPr="00D52B3F" w:rsidRDefault="00783AB7" w:rsidP="00E40D70">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Mental/behavioral health therapist</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Outreach staff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Peer support provider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Researcher / evaluator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Student/Graduate Student</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Teacher / faculty</w:t>
            </w:r>
            <w:r w:rsidRPr="00D52B3F">
              <w:rPr>
                <w:rFonts w:ascii="Arial" w:hAnsi="Arial" w:cs="Arial"/>
                <w:sz w:val="22"/>
                <w:szCs w:val="22"/>
                <w:vertAlign w:val="subscript"/>
              </w:rPr>
              <w:t xml:space="preserve"> </w:t>
            </w:r>
            <w:r w:rsidRPr="00D52B3F">
              <w:rPr>
                <w:rFonts w:ascii="Arial" w:hAnsi="Arial" w:cs="Arial"/>
                <w:sz w:val="22"/>
                <w:szCs w:val="22"/>
              </w:rPr>
              <w:t xml:space="preserve">    </w:t>
            </w:r>
          </w:p>
          <w:p w:rsidR="00783AB7" w:rsidRPr="00D52B3F" w:rsidRDefault="00783AB7" w:rsidP="00231FFF">
            <w:pPr>
              <w:ind w:left="-108"/>
              <w:rPr>
                <w:rFonts w:ascii="Arial" w:hAnsi="Arial" w:cs="Arial"/>
                <w:vertAlign w:val="subscript"/>
              </w:rPr>
            </w:pPr>
            <w:r w:rsidRPr="00D52B3F">
              <w:rPr>
                <w:rFonts w:ascii="Arial" w:hAnsi="Arial" w:cs="Arial"/>
                <w:sz w:val="22"/>
                <w:szCs w:val="22"/>
              </w:rPr>
              <w:sym w:font="Wingdings" w:char="F0A8"/>
            </w:r>
            <w:r w:rsidRPr="00D52B3F">
              <w:rPr>
                <w:rFonts w:ascii="Arial" w:hAnsi="Arial" w:cs="Arial"/>
                <w:sz w:val="22"/>
                <w:szCs w:val="22"/>
              </w:rPr>
              <w:t xml:space="preserve"> Trainer / TA Provider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r w:rsidRPr="00D52B3F">
              <w:rPr>
                <w:rFonts w:ascii="Arial" w:hAnsi="Arial" w:cs="Arial"/>
                <w:sz w:val="21"/>
                <w:szCs w:val="21"/>
              </w:rPr>
              <w:t>(</w:t>
            </w:r>
            <w:r w:rsidRPr="00D52B3F">
              <w:rPr>
                <w:rFonts w:ascii="Arial" w:hAnsi="Arial" w:cs="Arial"/>
                <w:i/>
                <w:sz w:val="21"/>
                <w:szCs w:val="21"/>
              </w:rPr>
              <w:t>please specify)_____________________</w:t>
            </w:r>
          </w:p>
        </w:tc>
      </w:tr>
    </w:tbl>
    <w:p w:rsidR="00783AB7" w:rsidRPr="00D52B3F" w:rsidRDefault="00783AB7" w:rsidP="00912DF3">
      <w:pPr>
        <w:spacing w:before="240"/>
        <w:ind w:left="-907" w:right="-72"/>
        <w:rPr>
          <w:rFonts w:ascii="Arial" w:hAnsi="Arial" w:cs="Arial"/>
          <w:sz w:val="22"/>
          <w:szCs w:val="22"/>
        </w:rPr>
      </w:pPr>
    </w:p>
    <w:p w:rsidR="00783AB7" w:rsidRPr="003422F3" w:rsidRDefault="00467ACC" w:rsidP="00467ACC">
      <w:pPr>
        <w:spacing w:after="200" w:line="276" w:lineRule="auto"/>
        <w:ind w:left="-900"/>
        <w:rPr>
          <w:sz w:val="18"/>
          <w:szCs w:val="18"/>
        </w:rPr>
      </w:pPr>
      <w:bookmarkStart w:id="23" w:name="_GoBack"/>
      <w:r w:rsidRPr="003422F3">
        <w:rPr>
          <w:sz w:val="18"/>
          <w:szCs w:val="18"/>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(0920-1099)</w:t>
      </w:r>
    </w:p>
    <w:bookmarkEnd w:id="23"/>
    <w:p w:rsidR="00783AB7" w:rsidRDefault="00783AB7" w:rsidP="00912DF3">
      <w:pPr>
        <w:spacing w:before="240"/>
        <w:ind w:left="-907" w:right="-72"/>
        <w:rPr>
          <w:rFonts w:ascii="Arial" w:hAnsi="Arial" w:cs="Arial"/>
          <w:b/>
          <w:sz w:val="22"/>
          <w:szCs w:val="22"/>
        </w:rPr>
      </w:pPr>
    </w:p>
    <w:p w:rsidR="00783AB7" w:rsidRPr="00D52B3F" w:rsidRDefault="00783AB7" w:rsidP="00912DF3">
      <w:pPr>
        <w:spacing w:before="240"/>
        <w:ind w:left="-907" w:right="-72"/>
        <w:rPr>
          <w:rFonts w:ascii="Arial" w:hAnsi="Arial" w:cs="Arial"/>
          <w:sz w:val="22"/>
          <w:szCs w:val="22"/>
        </w:rPr>
      </w:pPr>
      <w:r w:rsidRPr="00D52B3F">
        <w:rPr>
          <w:rFonts w:ascii="Arial" w:hAnsi="Arial" w:cs="Arial"/>
          <w:b/>
          <w:sz w:val="22"/>
          <w:szCs w:val="22"/>
        </w:rPr>
        <w:lastRenderedPageBreak/>
        <w:t>3.</w:t>
      </w:r>
      <w:r w:rsidRPr="00D52B3F">
        <w:rPr>
          <w:rFonts w:ascii="Arial" w:hAnsi="Arial" w:cs="Arial"/>
          <w:sz w:val="22"/>
          <w:szCs w:val="22"/>
        </w:rPr>
        <w:t xml:space="preserve">  </w:t>
      </w:r>
      <w:r w:rsidRPr="00D52B3F">
        <w:rPr>
          <w:rFonts w:ascii="Arial" w:hAnsi="Arial" w:cs="Arial"/>
          <w:b/>
          <w:sz w:val="22"/>
          <w:szCs w:val="22"/>
        </w:rPr>
        <w:t>Your</w:t>
      </w:r>
      <w:r w:rsidRPr="00D52B3F">
        <w:rPr>
          <w:rFonts w:ascii="Arial" w:hAnsi="Arial" w:cs="Arial"/>
          <w:sz w:val="22"/>
          <w:szCs w:val="22"/>
        </w:rPr>
        <w:t xml:space="preserve"> </w:t>
      </w:r>
      <w:r w:rsidRPr="00D52B3F">
        <w:rPr>
          <w:rFonts w:ascii="Arial" w:hAnsi="Arial" w:cs="Arial"/>
          <w:b/>
          <w:sz w:val="22"/>
          <w:szCs w:val="22"/>
        </w:rPr>
        <w:t>principal employment setting</w:t>
      </w:r>
      <w:r w:rsidRPr="00D52B3F">
        <w:rPr>
          <w:rFonts w:ascii="Arial" w:hAnsi="Arial" w:cs="Arial"/>
          <w:sz w:val="22"/>
          <w:szCs w:val="22"/>
        </w:rPr>
        <w:t xml:space="preserve"> </w:t>
      </w:r>
      <w:r w:rsidRPr="00D52B3F">
        <w:rPr>
          <w:rFonts w:ascii="Arial" w:hAnsi="Arial" w:cs="Arial"/>
          <w:i/>
          <w:sz w:val="22"/>
          <w:szCs w:val="22"/>
        </w:rPr>
        <w:t>(select ONE</w:t>
      </w:r>
      <w:r w:rsidRPr="00D52B3F">
        <w:rPr>
          <w:rFonts w:ascii="Arial" w:hAnsi="Arial" w:cs="Arial"/>
          <w:sz w:val="22"/>
          <w:szCs w:val="22"/>
        </w:rPr>
        <w:t>):</w:t>
      </w:r>
    </w:p>
    <w:tbl>
      <w:tblPr>
        <w:tblW w:w="10273" w:type="dxa"/>
        <w:tblInd w:w="-511" w:type="dxa"/>
        <w:tblLook w:val="01E0" w:firstRow="1" w:lastRow="1" w:firstColumn="1" w:lastColumn="1" w:noHBand="0" w:noVBand="0"/>
      </w:tblPr>
      <w:tblGrid>
        <w:gridCol w:w="5580"/>
        <w:gridCol w:w="4693"/>
      </w:tblGrid>
      <w:tr w:rsidR="00783AB7" w:rsidRPr="00D52B3F" w:rsidTr="00FC666A">
        <w:trPr>
          <w:trHeight w:val="2790"/>
        </w:trPr>
        <w:tc>
          <w:tcPr>
            <w:tcW w:w="5580" w:type="dxa"/>
            <w:tcMar>
              <w:left w:w="29" w:type="dxa"/>
              <w:right w:w="29" w:type="dxa"/>
            </w:tcMar>
          </w:tcPr>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w:t>
            </w:r>
            <w:smartTag w:uri="urn:schemas-microsoft-com:office:smarttags" w:element="place">
              <w:smartTag w:uri="urn:schemas-microsoft-com:office:smarttags" w:element="PlaceName">
                <w:r w:rsidRPr="00D52B3F">
                  <w:rPr>
                    <w:rFonts w:ascii="Arial" w:hAnsi="Arial" w:cs="Arial"/>
                    <w:sz w:val="22"/>
                    <w:szCs w:val="22"/>
                  </w:rPr>
                  <w:t>Academic</w:t>
                </w:r>
              </w:smartTag>
              <w:r w:rsidRPr="00D52B3F">
                <w:rPr>
                  <w:rFonts w:ascii="Arial" w:hAnsi="Arial" w:cs="Arial"/>
                  <w:sz w:val="22"/>
                  <w:szCs w:val="22"/>
                </w:rPr>
                <w:t xml:space="preserve"> </w:t>
              </w:r>
              <w:smartTag w:uri="urn:schemas-microsoft-com:office:smarttags" w:element="PlaceName">
                <w:r w:rsidRPr="00D52B3F">
                  <w:rPr>
                    <w:rFonts w:ascii="Arial" w:hAnsi="Arial" w:cs="Arial"/>
                    <w:sz w:val="22"/>
                    <w:szCs w:val="22"/>
                  </w:rPr>
                  <w:t>Health</w:t>
                </w:r>
              </w:smartTag>
              <w:r w:rsidRPr="00D52B3F">
                <w:rPr>
                  <w:rFonts w:ascii="Arial" w:hAnsi="Arial" w:cs="Arial"/>
                  <w:sz w:val="22"/>
                  <w:szCs w:val="22"/>
                </w:rPr>
                <w:t xml:space="preserve"> </w:t>
              </w:r>
              <w:smartTag w:uri="urn:schemas-microsoft-com:office:smarttags" w:element="PlaceType">
                <w:r w:rsidRPr="00D52B3F">
                  <w:rPr>
                    <w:rFonts w:ascii="Arial" w:hAnsi="Arial" w:cs="Arial"/>
                    <w:sz w:val="22"/>
                    <w:szCs w:val="22"/>
                  </w:rPr>
                  <w:t>Center</w:t>
                </w:r>
              </w:smartTag>
            </w:smartTag>
            <w:r w:rsidRPr="00D52B3F">
              <w:rPr>
                <w:rFonts w:ascii="Arial" w:hAnsi="Arial" w:cs="Arial"/>
                <w:sz w:val="22"/>
                <w:szCs w:val="22"/>
              </w:rPr>
              <w:t xml:space="preserve"> </w:t>
            </w:r>
          </w:p>
          <w:p w:rsidR="00783AB7" w:rsidRPr="00D52B3F" w:rsidRDefault="00783AB7" w:rsidP="00231FFF">
            <w:pPr>
              <w:spacing w:line="240" w:lineRule="exact"/>
              <w:ind w:left="-29"/>
              <w:rPr>
                <w:rFonts w:ascii="Arial" w:hAnsi="Arial" w:cs="Arial"/>
                <w:vertAlign w:val="subscript"/>
              </w:rPr>
            </w:pPr>
            <w:r w:rsidRPr="00D52B3F">
              <w:rPr>
                <w:rFonts w:ascii="Arial" w:hAnsi="Arial" w:cs="Arial"/>
                <w:sz w:val="22"/>
                <w:szCs w:val="22"/>
              </w:rPr>
              <w:sym w:font="Wingdings" w:char="F0A8"/>
            </w:r>
            <w:r w:rsidRPr="00D52B3F">
              <w:rPr>
                <w:rFonts w:ascii="Arial" w:hAnsi="Arial" w:cs="Arial"/>
                <w:sz w:val="22"/>
                <w:szCs w:val="22"/>
              </w:rPr>
              <w:t xml:space="preserve"> College/University</w:t>
            </w:r>
            <w:r w:rsidRPr="00D52B3F">
              <w:rPr>
                <w:rFonts w:ascii="Arial" w:hAnsi="Arial" w:cs="Arial"/>
                <w:sz w:val="22"/>
                <w:szCs w:val="22"/>
                <w:vertAlign w:val="subscript"/>
              </w:rPr>
              <w:t xml:space="preserve">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Community-based service organization (CBO)</w:t>
            </w:r>
            <w:r w:rsidRPr="00D52B3F">
              <w:rPr>
                <w:rFonts w:ascii="Arial" w:hAnsi="Arial" w:cs="Arial"/>
                <w:sz w:val="22"/>
                <w:szCs w:val="22"/>
                <w:vertAlign w:val="subscript"/>
              </w:rPr>
              <w:t xml:space="preserve">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 health center (e.g. Federally Qualified Health Center)</w:t>
            </w:r>
          </w:p>
          <w:p w:rsidR="00783AB7" w:rsidRPr="00D52B3F" w:rsidRDefault="00783AB7" w:rsidP="00FC666A">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non-profit health center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Community/retail pharmacy</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Correctional facility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HMO/managed care organization</w:t>
            </w:r>
            <w:r w:rsidRPr="00D52B3F">
              <w:rPr>
                <w:rFonts w:ascii="Arial" w:hAnsi="Arial" w:cs="Arial"/>
                <w:sz w:val="22"/>
                <w:szCs w:val="22"/>
                <w:vertAlign w:val="subscript"/>
              </w:rPr>
              <w:t xml:space="preserve"> </w:t>
            </w:r>
            <w:r w:rsidRPr="00D52B3F">
              <w:rPr>
                <w:rFonts w:ascii="Arial" w:hAnsi="Arial" w:cs="Arial"/>
                <w:sz w:val="22"/>
                <w:szCs w:val="22"/>
              </w:rPr>
              <w:t xml:space="preserve">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t xml:space="preserve">    </w:t>
            </w:r>
          </w:p>
        </w:tc>
        <w:tc>
          <w:tcPr>
            <w:tcW w:w="4693" w:type="dxa"/>
            <w:tcMar>
              <w:left w:w="29" w:type="dxa"/>
              <w:right w:w="29" w:type="dxa"/>
            </w:tcMar>
          </w:tcPr>
          <w:p w:rsidR="00783AB7" w:rsidRPr="00D52B3F" w:rsidRDefault="00783AB7" w:rsidP="00FC666A">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Hospital/Hospital-affiliated clinic</w:t>
            </w:r>
          </w:p>
          <w:p w:rsidR="00783AB7" w:rsidRPr="00D52B3F" w:rsidRDefault="00783AB7" w:rsidP="00FC666A">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Military Health System/ Veterans Health Admin facility</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Private practice (Solo/group)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Rural health center</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State/local health department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Tribal/Indian Health Service facility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Non-Health Setting</w:t>
            </w:r>
          </w:p>
          <w:p w:rsidR="00783AB7" w:rsidRPr="00D52B3F" w:rsidRDefault="00783AB7" w:rsidP="00231FFF">
            <w:pPr>
              <w:spacing w:line="240" w:lineRule="exact"/>
              <w:ind w:left="-29"/>
              <w:rPr>
                <w:rFonts w:ascii="Arial" w:hAnsi="Arial" w:cs="Arial"/>
                <w:i/>
              </w:rPr>
            </w:pPr>
            <w:r w:rsidRPr="00D52B3F">
              <w:rPr>
                <w:rFonts w:ascii="Arial" w:hAnsi="Arial" w:cs="Arial"/>
                <w:sz w:val="22"/>
                <w:szCs w:val="22"/>
              </w:rPr>
              <w:sym w:font="Wingdings" w:char="F0A8"/>
            </w:r>
            <w:r w:rsidRPr="00D52B3F">
              <w:rPr>
                <w:rFonts w:ascii="Arial" w:hAnsi="Arial" w:cs="Arial"/>
                <w:sz w:val="22"/>
                <w:szCs w:val="22"/>
              </w:rPr>
              <w:t xml:space="preserve"> Other:</w:t>
            </w:r>
            <w:r w:rsidRPr="00D52B3F">
              <w:rPr>
                <w:rFonts w:ascii="Arial" w:hAnsi="Arial" w:cs="Arial"/>
                <w:i/>
                <w:sz w:val="22"/>
                <w:szCs w:val="22"/>
              </w:rPr>
              <w:t xml:space="preserve"> (please specify)</w:t>
            </w:r>
          </w:p>
          <w:p w:rsidR="00783AB7" w:rsidRPr="00D52B3F" w:rsidRDefault="00783AB7" w:rsidP="003D2DC1">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Not working_(Go to question 11)__________ </w:t>
            </w:r>
          </w:p>
        </w:tc>
      </w:tr>
    </w:tbl>
    <w:p w:rsidR="00783AB7" w:rsidRPr="00D52B3F" w:rsidRDefault="00783AB7" w:rsidP="00721672">
      <w:pPr>
        <w:pStyle w:val="ListParagraph"/>
        <w:spacing w:line="240" w:lineRule="exact"/>
        <w:ind w:left="-864"/>
        <w:rPr>
          <w:rFonts w:ascii="Arial" w:hAnsi="Arial" w:cs="Arial"/>
          <w:sz w:val="22"/>
          <w:szCs w:val="22"/>
        </w:rPr>
      </w:pPr>
      <w:r w:rsidRPr="00D52B3F">
        <w:rPr>
          <w:rFonts w:ascii="Arial" w:hAnsi="Arial" w:cs="Arial"/>
          <w:b/>
          <w:sz w:val="22"/>
          <w:szCs w:val="22"/>
        </w:rPr>
        <w:t xml:space="preserve">                    </w:t>
      </w:r>
    </w:p>
    <w:p w:rsidR="00783AB7" w:rsidRPr="00D52B3F" w:rsidRDefault="00783AB7" w:rsidP="00827002">
      <w:pPr>
        <w:tabs>
          <w:tab w:val="num" w:pos="390"/>
        </w:tabs>
        <w:ind w:left="-900"/>
        <w:rPr>
          <w:rFonts w:ascii="Arial" w:hAnsi="Arial" w:cs="Arial"/>
          <w:sz w:val="22"/>
          <w:szCs w:val="22"/>
        </w:rPr>
      </w:pPr>
      <w:r w:rsidRPr="00D52B3F">
        <w:rPr>
          <w:rFonts w:ascii="Arial" w:hAnsi="Arial" w:cs="Arial"/>
          <w:b/>
          <w:sz w:val="22"/>
          <w:szCs w:val="22"/>
        </w:rPr>
        <w:t>4.</w:t>
      </w:r>
      <w:r w:rsidRPr="00D52B3F">
        <w:rPr>
          <w:rFonts w:ascii="Arial" w:hAnsi="Arial" w:cs="Arial"/>
          <w:sz w:val="22"/>
          <w:szCs w:val="22"/>
        </w:rPr>
        <w:t xml:space="preserve"> </w:t>
      </w:r>
      <w:r w:rsidRPr="00D52B3F">
        <w:rPr>
          <w:rFonts w:ascii="Arial" w:hAnsi="Arial" w:cs="Arial"/>
          <w:b/>
          <w:sz w:val="22"/>
          <w:szCs w:val="22"/>
        </w:rPr>
        <w:t>Primary programmatic focus</w:t>
      </w:r>
      <w:r w:rsidRPr="00D52B3F">
        <w:rPr>
          <w:rFonts w:ascii="Arial" w:hAnsi="Arial" w:cs="Arial"/>
          <w:sz w:val="22"/>
          <w:szCs w:val="22"/>
        </w:rPr>
        <w:t xml:space="preserve"> of your work </w:t>
      </w:r>
      <w:r w:rsidRPr="00D52B3F">
        <w:rPr>
          <w:rFonts w:ascii="Arial" w:hAnsi="Arial" w:cs="Arial"/>
          <w:i/>
          <w:sz w:val="22"/>
          <w:szCs w:val="22"/>
        </w:rPr>
        <w:t>(select up to TWO)</w:t>
      </w:r>
      <w:r w:rsidRPr="00D52B3F">
        <w:rPr>
          <w:rFonts w:ascii="Arial" w:hAnsi="Arial" w:cs="Arial"/>
          <w:sz w:val="22"/>
          <w:szCs w:val="22"/>
        </w:rPr>
        <w:t xml:space="preserve">: </w:t>
      </w:r>
    </w:p>
    <w:tbl>
      <w:tblPr>
        <w:tblW w:w="10260" w:type="dxa"/>
        <w:tblInd w:w="-432" w:type="dxa"/>
        <w:tblLook w:val="01E0" w:firstRow="1" w:lastRow="1" w:firstColumn="1" w:lastColumn="1" w:noHBand="0" w:noVBand="0"/>
      </w:tblPr>
      <w:tblGrid>
        <w:gridCol w:w="4860"/>
        <w:gridCol w:w="5400"/>
      </w:tblGrid>
      <w:tr w:rsidR="00783AB7" w:rsidRPr="00D52B3F" w:rsidTr="00231FFF">
        <w:tc>
          <w:tcPr>
            <w:tcW w:w="4860" w:type="dxa"/>
          </w:tcPr>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HIV/AIDS</w:t>
            </w:r>
          </w:p>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STD                            </w:t>
            </w:r>
          </w:p>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TB</w:t>
            </w:r>
          </w:p>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Hepatitis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Reproductive health / family planning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Recovery support/ trauma/ domestic violence</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Labor and delivery</w:t>
            </w:r>
          </w:p>
          <w:p w:rsidR="00783AB7" w:rsidRPr="00D52B3F" w:rsidRDefault="00783AB7" w:rsidP="00FC666A">
            <w:pPr>
              <w:ind w:right="-72"/>
              <w:rPr>
                <w:rFonts w:ascii="Arial" w:hAnsi="Arial" w:cs="Arial"/>
              </w:rPr>
            </w:pPr>
            <w:r w:rsidRPr="00D52B3F">
              <w:rPr>
                <w:rFonts w:ascii="Arial" w:hAnsi="Arial" w:cs="Arial"/>
                <w:sz w:val="22"/>
                <w:szCs w:val="22"/>
              </w:rPr>
              <w:t xml:space="preserve">                                 </w:t>
            </w:r>
          </w:p>
        </w:tc>
        <w:tc>
          <w:tcPr>
            <w:tcW w:w="5400" w:type="dxa"/>
          </w:tcPr>
          <w:p w:rsidR="00783AB7" w:rsidRPr="00D52B3F" w:rsidRDefault="00783AB7" w:rsidP="00A30FB9">
            <w:pPr>
              <w:ind w:right="-72"/>
              <w:rPr>
                <w:rFonts w:ascii="Arial" w:hAnsi="Arial" w:cs="Arial"/>
                <w:color w:val="FF0000"/>
              </w:rPr>
            </w:pPr>
            <w:r w:rsidRPr="00D52B3F">
              <w:rPr>
                <w:rFonts w:ascii="Arial" w:hAnsi="Arial" w:cs="Arial"/>
                <w:sz w:val="22"/>
                <w:szCs w:val="22"/>
              </w:rPr>
              <w:sym w:font="Wingdings" w:char="F0A8"/>
            </w:r>
            <w:r w:rsidRPr="00D52B3F">
              <w:rPr>
                <w:rFonts w:ascii="Arial" w:hAnsi="Arial" w:cs="Arial"/>
                <w:sz w:val="22"/>
                <w:szCs w:val="22"/>
              </w:rPr>
              <w:t xml:space="preserve"> Adolescent and/or pediatric health</w:t>
            </w:r>
            <w:r w:rsidRPr="00D52B3F">
              <w:rPr>
                <w:rFonts w:ascii="Arial" w:hAnsi="Arial" w:cs="Arial"/>
                <w:color w:val="FF0000"/>
                <w:sz w:val="22"/>
                <w:szCs w:val="22"/>
              </w:rPr>
              <w:tab/>
            </w:r>
          </w:p>
          <w:p w:rsidR="00783AB7" w:rsidRPr="00D52B3F" w:rsidRDefault="00783AB7" w:rsidP="00A30FB9">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Emergency medicine / urgent care </w:t>
            </w:r>
          </w:p>
          <w:p w:rsidR="00783AB7" w:rsidRPr="00D52B3F" w:rsidRDefault="00783AB7" w:rsidP="00A30FB9">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Primary care (e.g. genera/family medicine)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Mental/behavioral health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Oral health</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infectious diseases   </w:t>
            </w:r>
          </w:p>
          <w:p w:rsidR="00783AB7" w:rsidRPr="00D52B3F" w:rsidRDefault="00783AB7" w:rsidP="00231FFF">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r w:rsidRPr="00D52B3F">
              <w:rPr>
                <w:rFonts w:ascii="Arial" w:hAnsi="Arial" w:cs="Arial"/>
                <w:i/>
                <w:sz w:val="22"/>
                <w:szCs w:val="22"/>
              </w:rPr>
              <w:t>please specify</w:t>
            </w:r>
            <w:r w:rsidRPr="00D52B3F">
              <w:rPr>
                <w:rFonts w:ascii="Arial" w:hAnsi="Arial" w:cs="Arial"/>
                <w:sz w:val="22"/>
                <w:szCs w:val="22"/>
              </w:rPr>
              <w:t xml:space="preserve">)_____________________                      </w:t>
            </w:r>
          </w:p>
        </w:tc>
      </w:tr>
    </w:tbl>
    <w:p w:rsidR="00783AB7" w:rsidRPr="00D52B3F" w:rsidRDefault="00783AB7" w:rsidP="00827002">
      <w:pPr>
        <w:spacing w:after="80"/>
        <w:ind w:left="-900" w:right="-72"/>
        <w:outlineLvl w:val="0"/>
        <w:rPr>
          <w:rFonts w:ascii="Arial" w:hAnsi="Arial" w:cs="Arial"/>
          <w:i/>
          <w:sz w:val="22"/>
          <w:szCs w:val="22"/>
        </w:rPr>
      </w:pPr>
    </w:p>
    <w:p w:rsidR="00783AB7" w:rsidRPr="00D52B3F" w:rsidRDefault="00783AB7" w:rsidP="00BB4AA4">
      <w:pPr>
        <w:pStyle w:val="ListParagraph"/>
        <w:spacing w:line="240" w:lineRule="exact"/>
        <w:ind w:left="-864"/>
        <w:rPr>
          <w:rFonts w:ascii="Arial" w:hAnsi="Arial" w:cs="Arial"/>
          <w:b/>
          <w:sz w:val="22"/>
          <w:szCs w:val="22"/>
        </w:rPr>
      </w:pPr>
      <w:r w:rsidRPr="00D52B3F">
        <w:rPr>
          <w:rFonts w:ascii="Arial" w:hAnsi="Arial" w:cs="Arial"/>
          <w:b/>
          <w:sz w:val="22"/>
          <w:szCs w:val="22"/>
        </w:rPr>
        <w:t>5.  Primary Employment Setting</w:t>
      </w:r>
    </w:p>
    <w:p w:rsidR="00783AB7" w:rsidRPr="00D52B3F" w:rsidRDefault="00783AB7" w:rsidP="00BB4AA4">
      <w:pPr>
        <w:pStyle w:val="ListParagraph"/>
        <w:spacing w:line="240" w:lineRule="exact"/>
        <w:ind w:left="-864"/>
        <w:rPr>
          <w:rFonts w:ascii="Arial" w:hAnsi="Arial" w:cs="Arial"/>
          <w:b/>
          <w:sz w:val="22"/>
          <w:szCs w:val="22"/>
        </w:rPr>
      </w:pPr>
    </w:p>
    <w:p w:rsidR="00783AB7" w:rsidRPr="00D52B3F" w:rsidRDefault="00783AB7" w:rsidP="00F2632E">
      <w:pPr>
        <w:pStyle w:val="ListParagraph"/>
        <w:numPr>
          <w:ilvl w:val="0"/>
          <w:numId w:val="50"/>
        </w:numPr>
        <w:spacing w:line="240" w:lineRule="exact"/>
        <w:rPr>
          <w:rFonts w:ascii="Arial" w:hAnsi="Arial" w:cs="Arial"/>
          <w:b/>
          <w:sz w:val="22"/>
          <w:szCs w:val="22"/>
        </w:rPr>
      </w:pP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b/>
          <w:sz w:val="22"/>
          <w:szCs w:val="22"/>
        </w:rPr>
        <w:t xml:space="preserve">Rural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b/>
          <w:sz w:val="22"/>
          <w:szCs w:val="22"/>
        </w:rPr>
        <w:t>Suburban/urban</w:t>
      </w:r>
    </w:p>
    <w:p w:rsidR="00783AB7" w:rsidRPr="00D52B3F" w:rsidRDefault="00783AB7" w:rsidP="00BB4AA4">
      <w:pPr>
        <w:pStyle w:val="ListParagraph"/>
        <w:spacing w:line="240" w:lineRule="exact"/>
        <w:ind w:left="-864"/>
        <w:rPr>
          <w:rFonts w:ascii="Arial" w:hAnsi="Arial" w:cs="Arial"/>
          <w:b/>
          <w:sz w:val="22"/>
          <w:szCs w:val="22"/>
        </w:rPr>
      </w:pPr>
    </w:p>
    <w:p w:rsidR="00783AB7" w:rsidRPr="00D52B3F" w:rsidRDefault="00783AB7" w:rsidP="00F2632E">
      <w:pPr>
        <w:pStyle w:val="ListParagraph"/>
        <w:numPr>
          <w:ilvl w:val="0"/>
          <w:numId w:val="50"/>
        </w:numPr>
        <w:spacing w:line="240" w:lineRule="exact"/>
        <w:rPr>
          <w:rFonts w:ascii="Arial" w:hAnsi="Arial" w:cs="Arial"/>
          <w:b/>
          <w:sz w:val="22"/>
          <w:szCs w:val="22"/>
        </w:rPr>
      </w:pPr>
      <w:r w:rsidRPr="00D52B3F">
        <w:rPr>
          <w:rFonts w:ascii="Arial" w:hAnsi="Arial" w:cs="Arial"/>
          <w:b/>
          <w:sz w:val="22"/>
          <w:szCs w:val="22"/>
        </w:rPr>
        <w:t xml:space="preserve">Zip code         </w:t>
      </w:r>
    </w:p>
    <w:tbl>
      <w:tblPr>
        <w:tblW w:w="2662"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474"/>
        <w:gridCol w:w="594"/>
        <w:gridCol w:w="500"/>
        <w:gridCol w:w="562"/>
      </w:tblGrid>
      <w:tr w:rsidR="00783AB7" w:rsidRPr="00D52B3F" w:rsidTr="00165CCB">
        <w:trPr>
          <w:trHeight w:val="485"/>
        </w:trPr>
        <w:tc>
          <w:tcPr>
            <w:tcW w:w="532" w:type="dxa"/>
          </w:tcPr>
          <w:p w:rsidR="00783AB7" w:rsidRPr="00165CCB" w:rsidRDefault="00783AB7" w:rsidP="00165CCB">
            <w:pPr>
              <w:pStyle w:val="ListParagraph"/>
              <w:spacing w:line="240" w:lineRule="exact"/>
              <w:ind w:left="0"/>
              <w:rPr>
                <w:rFonts w:ascii="Arial" w:hAnsi="Arial" w:cs="Arial"/>
                <w:b/>
              </w:rPr>
            </w:pPr>
          </w:p>
        </w:tc>
        <w:tc>
          <w:tcPr>
            <w:tcW w:w="474" w:type="dxa"/>
          </w:tcPr>
          <w:p w:rsidR="00783AB7" w:rsidRPr="00165CCB" w:rsidRDefault="00783AB7" w:rsidP="00165CCB">
            <w:pPr>
              <w:pStyle w:val="ListParagraph"/>
              <w:spacing w:line="240" w:lineRule="exact"/>
              <w:ind w:left="0"/>
              <w:rPr>
                <w:rFonts w:ascii="Arial" w:hAnsi="Arial" w:cs="Arial"/>
                <w:b/>
              </w:rPr>
            </w:pPr>
          </w:p>
        </w:tc>
        <w:tc>
          <w:tcPr>
            <w:tcW w:w="594" w:type="dxa"/>
          </w:tcPr>
          <w:p w:rsidR="00783AB7" w:rsidRPr="00165CCB" w:rsidRDefault="00783AB7" w:rsidP="00165CCB">
            <w:pPr>
              <w:pStyle w:val="ListParagraph"/>
              <w:spacing w:line="240" w:lineRule="exact"/>
              <w:ind w:left="0"/>
              <w:rPr>
                <w:rFonts w:ascii="Arial" w:hAnsi="Arial" w:cs="Arial"/>
                <w:b/>
              </w:rPr>
            </w:pPr>
          </w:p>
        </w:tc>
        <w:tc>
          <w:tcPr>
            <w:tcW w:w="500" w:type="dxa"/>
          </w:tcPr>
          <w:p w:rsidR="00783AB7" w:rsidRPr="00165CCB" w:rsidRDefault="00783AB7" w:rsidP="00165CCB">
            <w:pPr>
              <w:pStyle w:val="ListParagraph"/>
              <w:spacing w:line="240" w:lineRule="exact"/>
              <w:ind w:left="0"/>
              <w:rPr>
                <w:rFonts w:ascii="Arial" w:hAnsi="Arial" w:cs="Arial"/>
                <w:b/>
              </w:rPr>
            </w:pPr>
          </w:p>
        </w:tc>
        <w:tc>
          <w:tcPr>
            <w:tcW w:w="562" w:type="dxa"/>
          </w:tcPr>
          <w:p w:rsidR="00783AB7" w:rsidRPr="00165CCB" w:rsidRDefault="00783AB7" w:rsidP="00165CCB">
            <w:pPr>
              <w:pStyle w:val="ListParagraph"/>
              <w:spacing w:line="240" w:lineRule="exact"/>
              <w:ind w:left="0"/>
              <w:rPr>
                <w:rFonts w:ascii="Arial" w:hAnsi="Arial" w:cs="Arial"/>
                <w:b/>
              </w:rPr>
            </w:pPr>
          </w:p>
        </w:tc>
      </w:tr>
    </w:tbl>
    <w:p w:rsidR="00783AB7" w:rsidRPr="00D52B3F" w:rsidRDefault="00783AB7" w:rsidP="00AB54AA">
      <w:pPr>
        <w:spacing w:line="240" w:lineRule="exact"/>
        <w:rPr>
          <w:rFonts w:ascii="Arial" w:hAnsi="Arial" w:cs="Arial"/>
          <w:b/>
          <w:sz w:val="22"/>
          <w:szCs w:val="22"/>
        </w:rPr>
      </w:pPr>
      <w:r w:rsidRPr="00D52B3F">
        <w:rPr>
          <w:rFonts w:ascii="Arial" w:hAnsi="Arial" w:cs="Arial"/>
          <w:b/>
          <w:sz w:val="22"/>
          <w:szCs w:val="22"/>
        </w:rPr>
        <w:t xml:space="preserve">                             </w:t>
      </w:r>
    </w:p>
    <w:p w:rsidR="00783AB7" w:rsidRPr="00D52B3F" w:rsidRDefault="00783AB7" w:rsidP="00BB4AA4">
      <w:pPr>
        <w:pStyle w:val="ListParagraph"/>
        <w:spacing w:line="240" w:lineRule="exact"/>
        <w:ind w:left="-864"/>
        <w:rPr>
          <w:rFonts w:ascii="Arial" w:hAnsi="Arial" w:cs="Arial"/>
          <w:b/>
          <w:sz w:val="22"/>
          <w:szCs w:val="22"/>
        </w:rPr>
      </w:pP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6. Is your employment setting a faith-based organization?</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w:t>
      </w:r>
      <w:r w:rsidRPr="00D52B3F">
        <w:rPr>
          <w:rFonts w:ascii="Arial" w:hAnsi="Arial" w:cs="Arial"/>
          <w:b/>
          <w:bCs/>
          <w:sz w:val="22"/>
          <w:szCs w:val="22"/>
        </w:rPr>
        <w:tab/>
        <w:t xml:space="preserve">    </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Yes</w:t>
      </w:r>
      <w:r w:rsidRPr="00D52B3F">
        <w:rPr>
          <w:rFonts w:ascii="Arial" w:hAnsi="Arial" w:cs="Arial"/>
          <w:sz w:val="22"/>
          <w:szCs w:val="22"/>
        </w:rPr>
        <w:tab/>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No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Don’t Know </w:t>
      </w:r>
      <w:r w:rsidRPr="00D52B3F">
        <w:rPr>
          <w:rFonts w:ascii="Arial" w:hAnsi="Arial" w:cs="Arial"/>
          <w:b/>
          <w:bCs/>
          <w:sz w:val="22"/>
          <w:szCs w:val="22"/>
        </w:rPr>
        <w:t xml:space="preserve"> </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7.  Does your employment setting receive funding from any of these sources (select all that apply)?</w:t>
      </w:r>
    </w:p>
    <w:p w:rsidR="00783AB7" w:rsidRPr="00D52B3F" w:rsidRDefault="00783AB7" w:rsidP="00BB4AA4">
      <w:pPr>
        <w:tabs>
          <w:tab w:val="num" w:pos="-450"/>
        </w:tabs>
        <w:spacing w:after="40"/>
        <w:ind w:left="-907"/>
        <w:rPr>
          <w:rFonts w:ascii="Arial" w:hAnsi="Arial" w:cs="Arial"/>
          <w:b/>
          <w:bCs/>
          <w:sz w:val="22"/>
          <w:szCs w:val="22"/>
        </w:rPr>
      </w:pPr>
      <w:r w:rsidRPr="00D52B3F">
        <w:rPr>
          <w:rFonts w:ascii="Arial" w:hAnsi="Arial" w:cs="Arial"/>
          <w:b/>
          <w:bCs/>
          <w:sz w:val="22"/>
          <w:szCs w:val="22"/>
        </w:rPr>
        <w:t xml:space="preserve"> </w:t>
      </w:r>
      <w:r w:rsidRPr="00D52B3F">
        <w:rPr>
          <w:rFonts w:ascii="Arial" w:hAnsi="Arial" w:cs="Arial"/>
          <w:b/>
          <w:bCs/>
          <w:sz w:val="22"/>
          <w:szCs w:val="22"/>
        </w:rPr>
        <w:tab/>
      </w:r>
    </w:p>
    <w:tbl>
      <w:tblPr>
        <w:tblW w:w="0" w:type="auto"/>
        <w:tblInd w:w="-432" w:type="dxa"/>
        <w:tblLook w:val="01E0" w:firstRow="1" w:lastRow="1" w:firstColumn="1" w:lastColumn="1" w:noHBand="0" w:noVBand="0"/>
      </w:tblPr>
      <w:tblGrid>
        <w:gridCol w:w="4410"/>
        <w:gridCol w:w="1237"/>
        <w:gridCol w:w="1234"/>
        <w:gridCol w:w="3084"/>
      </w:tblGrid>
      <w:tr w:rsidR="00783AB7" w:rsidRPr="00D52B3F" w:rsidTr="005241BD">
        <w:tc>
          <w:tcPr>
            <w:tcW w:w="4498" w:type="dxa"/>
          </w:tcPr>
          <w:p w:rsidR="00783AB7" w:rsidRPr="00D52B3F" w:rsidRDefault="00783AB7" w:rsidP="00231FFF">
            <w:pPr>
              <w:pStyle w:val="ListParagraph"/>
              <w:numPr>
                <w:ilvl w:val="0"/>
                <w:numId w:val="49"/>
              </w:numPr>
              <w:tabs>
                <w:tab w:val="num" w:pos="390"/>
              </w:tabs>
              <w:spacing w:after="40"/>
              <w:rPr>
                <w:rFonts w:ascii="Arial" w:hAnsi="Arial" w:cs="Arial"/>
              </w:rPr>
            </w:pPr>
            <w:r w:rsidRPr="00D52B3F">
              <w:rPr>
                <w:rFonts w:ascii="Arial" w:hAnsi="Arial" w:cs="Arial"/>
                <w:sz w:val="22"/>
                <w:szCs w:val="22"/>
              </w:rPr>
              <w:t xml:space="preserve">Ryan White Program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231FFF">
            <w:pPr>
              <w:pStyle w:val="ListParagraph"/>
              <w:numPr>
                <w:ilvl w:val="0"/>
                <w:numId w:val="49"/>
              </w:numPr>
              <w:tabs>
                <w:tab w:val="num" w:pos="390"/>
              </w:tabs>
              <w:spacing w:after="40"/>
              <w:rPr>
                <w:rFonts w:ascii="Arial" w:hAnsi="Arial" w:cs="Arial"/>
              </w:rPr>
            </w:pPr>
            <w:r w:rsidRPr="00D52B3F">
              <w:rPr>
                <w:rFonts w:ascii="Arial" w:hAnsi="Arial" w:cs="Arial"/>
                <w:sz w:val="22"/>
                <w:szCs w:val="22"/>
              </w:rPr>
              <w:t>Title X / Family Planning</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231FFF">
            <w:pPr>
              <w:pStyle w:val="ListParagraph"/>
              <w:numPr>
                <w:ilvl w:val="0"/>
                <w:numId w:val="49"/>
              </w:numPr>
              <w:tabs>
                <w:tab w:val="num" w:pos="390"/>
              </w:tabs>
              <w:spacing w:after="40"/>
              <w:rPr>
                <w:rFonts w:ascii="Arial" w:hAnsi="Arial" w:cs="Arial"/>
              </w:rPr>
            </w:pPr>
            <w:r w:rsidRPr="00D52B3F">
              <w:rPr>
                <w:rFonts w:ascii="Arial" w:hAnsi="Arial" w:cs="Arial"/>
                <w:sz w:val="22"/>
                <w:szCs w:val="22"/>
              </w:rPr>
              <w:t>CDC</w:t>
            </w:r>
            <w:r w:rsidRPr="00D52B3F">
              <w:rPr>
                <w:rFonts w:ascii="Arial" w:hAnsi="Arial" w:cs="Arial"/>
                <w:sz w:val="22"/>
                <w:szCs w:val="22"/>
              </w:rPr>
              <w:tab/>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5241BD">
            <w:pPr>
              <w:pStyle w:val="ListParagraph"/>
              <w:numPr>
                <w:ilvl w:val="0"/>
                <w:numId w:val="49"/>
              </w:numPr>
              <w:tabs>
                <w:tab w:val="num" w:pos="390"/>
              </w:tabs>
              <w:spacing w:after="40"/>
              <w:rPr>
                <w:rFonts w:ascii="Arial" w:hAnsi="Arial" w:cs="Arial"/>
              </w:rPr>
            </w:pPr>
            <w:r w:rsidRPr="00D52B3F">
              <w:rPr>
                <w:rFonts w:ascii="Arial" w:hAnsi="Arial" w:cs="Arial"/>
                <w:sz w:val="22"/>
                <w:szCs w:val="22"/>
              </w:rPr>
              <w:t>SAMHSA</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5241BD">
            <w:pPr>
              <w:pStyle w:val="ListParagraph"/>
              <w:numPr>
                <w:ilvl w:val="0"/>
                <w:numId w:val="49"/>
              </w:numPr>
              <w:tabs>
                <w:tab w:val="num" w:pos="390"/>
              </w:tabs>
              <w:spacing w:after="40"/>
              <w:rPr>
                <w:rFonts w:ascii="Arial" w:hAnsi="Arial" w:cs="Arial"/>
              </w:rPr>
            </w:pPr>
            <w:r w:rsidRPr="00D52B3F">
              <w:rPr>
                <w:rFonts w:ascii="Arial" w:hAnsi="Arial" w:cs="Arial"/>
                <w:sz w:val="22"/>
                <w:szCs w:val="22"/>
              </w:rPr>
              <w:t>Minority AIDS Initiative</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bl>
    <w:p w:rsidR="00783AB7" w:rsidRPr="00D52B3F" w:rsidRDefault="00783AB7" w:rsidP="00BB4AA4">
      <w:pPr>
        <w:tabs>
          <w:tab w:val="num" w:pos="-450"/>
        </w:tabs>
        <w:spacing w:after="40"/>
        <w:ind w:left="-907"/>
        <w:rPr>
          <w:rFonts w:ascii="Arial" w:hAnsi="Arial" w:cs="Arial"/>
          <w:b/>
          <w:bCs/>
          <w:sz w:val="22"/>
          <w:szCs w:val="22"/>
        </w:rPr>
      </w:pPr>
    </w:p>
    <w:p w:rsidR="00783AB7" w:rsidRPr="00D52B3F" w:rsidRDefault="00783AB7" w:rsidP="00BB4AA4">
      <w:pPr>
        <w:tabs>
          <w:tab w:val="num" w:pos="390"/>
        </w:tabs>
        <w:spacing w:after="40"/>
        <w:ind w:left="-907"/>
        <w:rPr>
          <w:rFonts w:ascii="Arial" w:hAnsi="Arial" w:cs="Arial"/>
          <w:sz w:val="22"/>
          <w:szCs w:val="22"/>
        </w:rPr>
      </w:pPr>
      <w:r w:rsidRPr="00D52B3F">
        <w:rPr>
          <w:rFonts w:ascii="Arial" w:hAnsi="Arial" w:cs="Arial"/>
          <w:sz w:val="22"/>
          <w:szCs w:val="22"/>
        </w:rPr>
        <w:t xml:space="preserve">            </w:t>
      </w:r>
    </w:p>
    <w:p w:rsidR="00783AB7" w:rsidRPr="00D52B3F" w:rsidRDefault="00783AB7" w:rsidP="00BB4AA4">
      <w:pPr>
        <w:tabs>
          <w:tab w:val="num" w:pos="390"/>
        </w:tabs>
        <w:spacing w:after="40"/>
        <w:ind w:left="-907"/>
        <w:rPr>
          <w:rFonts w:ascii="Arial" w:hAnsi="Arial" w:cs="Arial"/>
          <w:sz w:val="22"/>
          <w:szCs w:val="22"/>
        </w:rPr>
      </w:pPr>
      <w:r w:rsidRPr="00D52B3F">
        <w:rPr>
          <w:rFonts w:ascii="Arial" w:hAnsi="Arial" w:cs="Arial"/>
          <w:b/>
          <w:bCs/>
          <w:sz w:val="22"/>
          <w:szCs w:val="22"/>
        </w:rPr>
        <w:t>8. Please write the FULL name of your agency:</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ab/>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_______________________________________</w:t>
      </w:r>
    </w:p>
    <w:p w:rsidR="00783AB7" w:rsidRPr="00D52B3F" w:rsidRDefault="00783AB7" w:rsidP="00BB4AA4">
      <w:pPr>
        <w:tabs>
          <w:tab w:val="num" w:pos="390"/>
        </w:tabs>
        <w:spacing w:after="40"/>
        <w:ind w:left="-907"/>
        <w:rPr>
          <w:rFonts w:ascii="Arial" w:hAnsi="Arial" w:cs="Arial"/>
          <w:sz w:val="22"/>
          <w:szCs w:val="22"/>
        </w:rPr>
      </w:pPr>
    </w:p>
    <w:p w:rsidR="00783AB7" w:rsidRPr="00D52B3F" w:rsidRDefault="00783AB7" w:rsidP="00827002">
      <w:pPr>
        <w:spacing w:after="80"/>
        <w:ind w:left="-900" w:right="-72"/>
        <w:outlineLvl w:val="0"/>
        <w:rPr>
          <w:rFonts w:ascii="Arial" w:hAnsi="Arial" w:cs="Arial"/>
          <w:i/>
          <w:sz w:val="22"/>
          <w:szCs w:val="22"/>
        </w:rPr>
      </w:pPr>
      <w:r w:rsidRPr="00D52B3F">
        <w:rPr>
          <w:rFonts w:ascii="Arial" w:hAnsi="Arial" w:cs="Arial"/>
          <w:i/>
          <w:sz w:val="22"/>
          <w:szCs w:val="22"/>
        </w:rPr>
        <w:t xml:space="preserve">Some programs and organizations provide services to a particular population group. In the following questions, please tell us about the population groups your program or organization serves. </w:t>
      </w:r>
    </w:p>
    <w:p w:rsidR="00783AB7" w:rsidRPr="00D52B3F" w:rsidRDefault="00783AB7" w:rsidP="00827002">
      <w:pPr>
        <w:spacing w:after="80"/>
        <w:ind w:left="-900" w:right="-72"/>
        <w:outlineLvl w:val="0"/>
        <w:rPr>
          <w:rFonts w:ascii="Arial" w:hAnsi="Arial" w:cs="Arial"/>
          <w:sz w:val="12"/>
          <w:szCs w:val="12"/>
        </w:rPr>
      </w:pPr>
    </w:p>
    <w:p w:rsidR="00783AB7" w:rsidRPr="00D52B3F" w:rsidRDefault="00783AB7" w:rsidP="00827002">
      <w:pPr>
        <w:spacing w:after="80"/>
        <w:ind w:left="-907" w:right="-72"/>
        <w:outlineLvl w:val="0"/>
        <w:rPr>
          <w:rFonts w:ascii="Arial" w:hAnsi="Arial" w:cs="Arial"/>
          <w:sz w:val="22"/>
          <w:szCs w:val="22"/>
        </w:rPr>
      </w:pPr>
      <w:r w:rsidRPr="00D52B3F">
        <w:rPr>
          <w:rFonts w:ascii="Arial" w:hAnsi="Arial" w:cs="Arial"/>
          <w:b/>
          <w:sz w:val="22"/>
          <w:szCs w:val="22"/>
        </w:rPr>
        <w:t>9</w:t>
      </w:r>
      <w:r w:rsidRPr="00D52B3F">
        <w:rPr>
          <w:rFonts w:ascii="Arial" w:hAnsi="Arial" w:cs="Arial"/>
          <w:sz w:val="22"/>
          <w:szCs w:val="22"/>
        </w:rPr>
        <w:t xml:space="preserve">. Does your program predominantly serve any </w:t>
      </w:r>
      <w:r w:rsidRPr="00D52B3F">
        <w:rPr>
          <w:rFonts w:ascii="Arial" w:hAnsi="Arial" w:cs="Arial"/>
          <w:b/>
          <w:sz w:val="22"/>
          <w:szCs w:val="22"/>
        </w:rPr>
        <w:t xml:space="preserve">racial and ethnic minority </w:t>
      </w:r>
      <w:r w:rsidRPr="00D52B3F">
        <w:rPr>
          <w:rFonts w:ascii="Arial" w:hAnsi="Arial" w:cs="Arial"/>
          <w:sz w:val="22"/>
          <w:szCs w:val="22"/>
        </w:rPr>
        <w:t>groups?</w:t>
      </w:r>
    </w:p>
    <w:tbl>
      <w:tblPr>
        <w:tblW w:w="0" w:type="auto"/>
        <w:tblInd w:w="-482" w:type="dxa"/>
        <w:tblLook w:val="01E0" w:firstRow="1" w:lastRow="1" w:firstColumn="1" w:lastColumn="1" w:noHBand="0" w:noVBand="0"/>
      </w:tblPr>
      <w:tblGrid>
        <w:gridCol w:w="9446"/>
      </w:tblGrid>
      <w:tr w:rsidR="00783AB7" w:rsidRPr="00D52B3F" w:rsidTr="00231FFF">
        <w:tc>
          <w:tcPr>
            <w:tcW w:w="9446" w:type="dxa"/>
            <w:tcMar>
              <w:left w:w="29" w:type="dxa"/>
              <w:right w:w="29" w:type="dxa"/>
            </w:tcMar>
            <w:vAlign w:val="center"/>
          </w:tcPr>
          <w:p w:rsidR="00783AB7" w:rsidRPr="00D52B3F" w:rsidRDefault="00783AB7" w:rsidP="00231FFF">
            <w:pPr>
              <w:spacing w:after="40"/>
              <w:ind w:left="72" w:right="-72"/>
              <w:outlineLvl w:val="0"/>
              <w:rPr>
                <w:rFonts w:ascii="Arial" w:hAnsi="Arial" w:cs="Arial"/>
              </w:rPr>
            </w:pPr>
            <w:r w:rsidRPr="00D52B3F">
              <w:rPr>
                <w:rFonts w:ascii="Arial" w:hAnsi="Arial" w:cs="Arial"/>
                <w:sz w:val="22"/>
                <w:szCs w:val="22"/>
              </w:rPr>
              <w:lastRenderedPageBreak/>
              <w:sym w:font="Wingdings" w:char="F0A8"/>
            </w:r>
            <w:r w:rsidRPr="00D52B3F">
              <w:rPr>
                <w:rFonts w:ascii="Arial" w:hAnsi="Arial" w:cs="Arial"/>
                <w:sz w:val="22"/>
                <w:szCs w:val="22"/>
              </w:rPr>
              <w:t xml:space="preserve"> Yes (answer question 9a) </w:t>
            </w:r>
            <w:r w:rsidRPr="00D52B3F">
              <w:rPr>
                <w:rFonts w:ascii="Arial" w:hAnsi="Arial" w:cs="Arial"/>
                <w:sz w:val="22"/>
                <w:szCs w:val="22"/>
              </w:rPr>
              <w:tab/>
            </w:r>
          </w:p>
        </w:tc>
      </w:tr>
      <w:tr w:rsidR="00783AB7" w:rsidRPr="00D52B3F" w:rsidTr="00231FFF">
        <w:tc>
          <w:tcPr>
            <w:tcW w:w="9446" w:type="dxa"/>
            <w:tcMar>
              <w:left w:w="29" w:type="dxa"/>
              <w:right w:w="29" w:type="dxa"/>
            </w:tcMar>
            <w:vAlign w:val="center"/>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my program does not focus on any specific racial and ethnic groups (Go to question 10)</w:t>
            </w:r>
          </w:p>
        </w:tc>
      </w:tr>
      <w:tr w:rsidR="00783AB7" w:rsidRPr="00D52B3F" w:rsidTr="00231FFF">
        <w:tc>
          <w:tcPr>
            <w:tcW w:w="9446" w:type="dxa"/>
            <w:tcMar>
              <w:left w:w="29" w:type="dxa"/>
              <w:right w:w="29" w:type="dxa"/>
            </w:tcMar>
            <w:vAlign w:val="center"/>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(Go to question 10)</w:t>
            </w:r>
            <w:r w:rsidRPr="00D52B3F">
              <w:rPr>
                <w:rFonts w:ascii="Arial" w:hAnsi="Arial" w:cs="Arial"/>
                <w:sz w:val="22"/>
                <w:szCs w:val="22"/>
              </w:rPr>
              <w:tab/>
            </w:r>
          </w:p>
        </w:tc>
      </w:tr>
    </w:tbl>
    <w:p w:rsidR="00783AB7" w:rsidRPr="00D52B3F" w:rsidRDefault="00783AB7" w:rsidP="00827002">
      <w:pPr>
        <w:spacing w:after="80"/>
        <w:ind w:left="-360" w:right="-72" w:hanging="540"/>
        <w:outlineLvl w:val="0"/>
        <w:rPr>
          <w:rFonts w:ascii="Arial" w:hAnsi="Arial" w:cs="Arial"/>
          <w:sz w:val="22"/>
          <w:szCs w:val="22"/>
        </w:rPr>
      </w:pPr>
    </w:p>
    <w:p w:rsidR="00783AB7" w:rsidRPr="00D52B3F" w:rsidRDefault="00783AB7" w:rsidP="00827002">
      <w:pPr>
        <w:spacing w:after="80"/>
        <w:ind w:left="-187" w:right="-72" w:hanging="720"/>
        <w:outlineLvl w:val="0"/>
        <w:rPr>
          <w:rFonts w:ascii="Arial" w:hAnsi="Arial" w:cs="Arial"/>
          <w:sz w:val="22"/>
          <w:szCs w:val="22"/>
        </w:rPr>
      </w:pPr>
      <w:r w:rsidRPr="00D52B3F">
        <w:rPr>
          <w:rFonts w:ascii="Arial" w:hAnsi="Arial" w:cs="Arial"/>
          <w:sz w:val="22"/>
          <w:szCs w:val="22"/>
        </w:rPr>
        <w:t xml:space="preserve">     </w:t>
      </w:r>
      <w:r w:rsidRPr="00D52B3F">
        <w:rPr>
          <w:rFonts w:ascii="Arial" w:hAnsi="Arial" w:cs="Arial"/>
          <w:b/>
          <w:sz w:val="22"/>
          <w:szCs w:val="22"/>
        </w:rPr>
        <w:t>9a</w:t>
      </w:r>
      <w:r w:rsidRPr="00D52B3F">
        <w:rPr>
          <w:rFonts w:ascii="Arial" w:hAnsi="Arial" w:cs="Arial"/>
          <w:sz w:val="22"/>
          <w:szCs w:val="22"/>
        </w:rPr>
        <w:t xml:space="preserve">. If yes, select up to TWO of the following </w:t>
      </w:r>
      <w:r w:rsidRPr="00D52B3F">
        <w:rPr>
          <w:rFonts w:ascii="Arial" w:hAnsi="Arial" w:cs="Arial"/>
          <w:b/>
          <w:sz w:val="22"/>
          <w:szCs w:val="22"/>
        </w:rPr>
        <w:t xml:space="preserve">racial and ethnic </w:t>
      </w:r>
      <w:r w:rsidRPr="00D52B3F">
        <w:rPr>
          <w:rFonts w:ascii="Arial" w:hAnsi="Arial" w:cs="Arial"/>
          <w:sz w:val="22"/>
          <w:szCs w:val="22"/>
        </w:rPr>
        <w:t>groups that are a focus of your         program:</w:t>
      </w:r>
    </w:p>
    <w:tbl>
      <w:tblPr>
        <w:tblW w:w="0" w:type="auto"/>
        <w:tblInd w:w="-252" w:type="dxa"/>
        <w:tblLook w:val="01E0" w:firstRow="1" w:lastRow="1" w:firstColumn="1" w:lastColumn="1" w:noHBand="0" w:noVBand="0"/>
      </w:tblPr>
      <w:tblGrid>
        <w:gridCol w:w="4320"/>
        <w:gridCol w:w="5220"/>
      </w:tblGrid>
      <w:tr w:rsidR="00783AB7" w:rsidRPr="00D52B3F" w:rsidTr="00231FFF">
        <w:tc>
          <w:tcPr>
            <w:tcW w:w="4320" w:type="dxa"/>
          </w:tcPr>
          <w:p w:rsidR="00783AB7" w:rsidRPr="00D52B3F" w:rsidRDefault="00783AB7" w:rsidP="00231FFF">
            <w:pPr>
              <w:tabs>
                <w:tab w:val="left" w:pos="345"/>
              </w:tabs>
              <w:spacing w:after="40"/>
              <w:ind w:left="-45"/>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American Indians or </w:t>
            </w:r>
            <w:smartTag w:uri="urn:schemas-microsoft-com:office:smarttags" w:element="place">
              <w:r w:rsidRPr="00D52B3F">
                <w:rPr>
                  <w:rFonts w:ascii="Arial" w:hAnsi="Arial" w:cs="Arial"/>
                  <w:sz w:val="22"/>
                  <w:szCs w:val="22"/>
                </w:rPr>
                <w:t>Alaska</w:t>
              </w:r>
            </w:smartTag>
            <w:r w:rsidRPr="00D52B3F">
              <w:rPr>
                <w:rFonts w:ascii="Arial" w:hAnsi="Arial" w:cs="Arial"/>
                <w:sz w:val="22"/>
                <w:szCs w:val="22"/>
              </w:rPr>
              <w:t xml:space="preserve"> Natives              </w:t>
            </w:r>
          </w:p>
        </w:tc>
        <w:tc>
          <w:tcPr>
            <w:tcW w:w="5220" w:type="dxa"/>
          </w:tcPr>
          <w:p w:rsidR="00783AB7" w:rsidRPr="00D52B3F" w:rsidRDefault="00783AB7" w:rsidP="00231FFF">
            <w:pPr>
              <w:spacing w:after="4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Hispanics or Latinos/as</w:t>
            </w:r>
          </w:p>
        </w:tc>
      </w:tr>
      <w:tr w:rsidR="00783AB7" w:rsidRPr="00D52B3F" w:rsidTr="00231FFF">
        <w:tc>
          <w:tcPr>
            <w:tcW w:w="4320" w:type="dxa"/>
          </w:tcPr>
          <w:p w:rsidR="00783AB7" w:rsidRPr="00D52B3F" w:rsidRDefault="00783AB7" w:rsidP="00231FFF">
            <w:pPr>
              <w:spacing w:after="40"/>
              <w:ind w:left="-45"/>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Asians                   </w:t>
            </w:r>
          </w:p>
        </w:tc>
        <w:tc>
          <w:tcPr>
            <w:tcW w:w="5220" w:type="dxa"/>
          </w:tcPr>
          <w:p w:rsidR="00783AB7" w:rsidRPr="00D52B3F" w:rsidRDefault="00783AB7" w:rsidP="00231FFF">
            <w:pPr>
              <w:spacing w:after="4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Native Hawaiians or Pacific Islanders  </w:t>
            </w:r>
          </w:p>
        </w:tc>
      </w:tr>
      <w:tr w:rsidR="00783AB7" w:rsidRPr="00D52B3F" w:rsidTr="00231FFF">
        <w:tc>
          <w:tcPr>
            <w:tcW w:w="4320" w:type="dxa"/>
          </w:tcPr>
          <w:p w:rsidR="00783AB7" w:rsidRPr="00D52B3F" w:rsidRDefault="00783AB7" w:rsidP="00231FFF">
            <w:pPr>
              <w:spacing w:after="40"/>
              <w:ind w:left="-45"/>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Blacks or African Americans   </w:t>
            </w:r>
          </w:p>
        </w:tc>
        <w:tc>
          <w:tcPr>
            <w:tcW w:w="5220" w:type="dxa"/>
          </w:tcPr>
          <w:p w:rsidR="00783AB7" w:rsidRPr="00D52B3F" w:rsidRDefault="00783AB7" w:rsidP="00231FFF">
            <w:pPr>
              <w:spacing w:after="40"/>
              <w:rPr>
                <w:rFonts w:ascii="Arial" w:hAnsi="Arial" w:cs="Arial"/>
              </w:rPr>
            </w:pPr>
          </w:p>
        </w:tc>
      </w:tr>
    </w:tbl>
    <w:p w:rsidR="00783AB7" w:rsidRDefault="00783AB7" w:rsidP="00471E3B">
      <w:pPr>
        <w:spacing w:after="80"/>
        <w:ind w:left="-864"/>
        <w:rPr>
          <w:rFonts w:ascii="Arial" w:hAnsi="Arial" w:cs="Arial"/>
          <w:b/>
          <w:sz w:val="22"/>
          <w:szCs w:val="22"/>
        </w:rPr>
      </w:pPr>
    </w:p>
    <w:p w:rsidR="00783AB7" w:rsidRPr="00D52B3F" w:rsidRDefault="00783AB7" w:rsidP="00471E3B">
      <w:pPr>
        <w:spacing w:after="80"/>
        <w:ind w:left="-864"/>
        <w:rPr>
          <w:rFonts w:ascii="Arial" w:hAnsi="Arial" w:cs="Arial"/>
          <w:sz w:val="22"/>
          <w:szCs w:val="22"/>
        </w:rPr>
      </w:pPr>
      <w:r w:rsidRPr="00D52B3F">
        <w:rPr>
          <w:rFonts w:ascii="Arial" w:hAnsi="Arial" w:cs="Arial"/>
          <w:b/>
          <w:sz w:val="22"/>
          <w:szCs w:val="22"/>
        </w:rPr>
        <w:t>10.</w:t>
      </w:r>
      <w:r w:rsidRPr="00D52B3F">
        <w:rPr>
          <w:rFonts w:ascii="Arial" w:hAnsi="Arial" w:cs="Arial"/>
          <w:sz w:val="22"/>
          <w:szCs w:val="22"/>
        </w:rPr>
        <w:t xml:space="preserve"> Does your program predominantly serve any </w:t>
      </w:r>
      <w:r w:rsidRPr="00D52B3F">
        <w:rPr>
          <w:rFonts w:ascii="Arial" w:hAnsi="Arial" w:cs="Arial"/>
          <w:b/>
          <w:sz w:val="22"/>
          <w:szCs w:val="22"/>
        </w:rPr>
        <w:t>special populations</w:t>
      </w:r>
      <w:r w:rsidRPr="00D52B3F">
        <w:rPr>
          <w:rFonts w:ascii="Arial" w:hAnsi="Arial" w:cs="Arial"/>
          <w:sz w:val="22"/>
          <w:szCs w:val="22"/>
        </w:rPr>
        <w:t>?</w:t>
      </w:r>
    </w:p>
    <w:tbl>
      <w:tblPr>
        <w:tblW w:w="0" w:type="auto"/>
        <w:tblInd w:w="-432" w:type="dxa"/>
        <w:tblLook w:val="01E0" w:firstRow="1" w:lastRow="1" w:firstColumn="1" w:lastColumn="1" w:noHBand="0" w:noVBand="0"/>
      </w:tblPr>
      <w:tblGrid>
        <w:gridCol w:w="9396"/>
      </w:tblGrid>
      <w:tr w:rsidR="00783AB7" w:rsidRPr="00D52B3F" w:rsidTr="00231FFF">
        <w:tc>
          <w:tcPr>
            <w:tcW w:w="9396" w:type="dxa"/>
          </w:tcPr>
          <w:p w:rsidR="00783AB7" w:rsidRPr="00D52B3F" w:rsidRDefault="00783AB7" w:rsidP="00231FFF">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(answer question 10a) </w:t>
            </w:r>
            <w:r w:rsidRPr="00D52B3F">
              <w:rPr>
                <w:rFonts w:ascii="Arial" w:hAnsi="Arial" w:cs="Arial"/>
                <w:sz w:val="22"/>
                <w:szCs w:val="22"/>
              </w:rPr>
              <w:tab/>
            </w:r>
          </w:p>
        </w:tc>
      </w:tr>
      <w:tr w:rsidR="00783AB7" w:rsidRPr="00D52B3F" w:rsidTr="00231FFF">
        <w:tc>
          <w:tcPr>
            <w:tcW w:w="9396" w:type="dxa"/>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my program does not focus on any specific population groups (Go to question 11)</w:t>
            </w:r>
          </w:p>
        </w:tc>
      </w:tr>
      <w:tr w:rsidR="00783AB7" w:rsidRPr="00D52B3F" w:rsidTr="00231FFF">
        <w:tc>
          <w:tcPr>
            <w:tcW w:w="9396" w:type="dxa"/>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(Go to question 11)</w:t>
            </w:r>
          </w:p>
        </w:tc>
      </w:tr>
    </w:tbl>
    <w:p w:rsidR="00783AB7" w:rsidRPr="00D52B3F" w:rsidRDefault="00783AB7" w:rsidP="00827002">
      <w:pPr>
        <w:spacing w:after="80"/>
        <w:ind w:left="-900" w:right="-72"/>
        <w:outlineLvl w:val="0"/>
        <w:rPr>
          <w:rFonts w:ascii="Arial" w:hAnsi="Arial" w:cs="Arial"/>
          <w:sz w:val="16"/>
          <w:szCs w:val="16"/>
        </w:rPr>
      </w:pPr>
    </w:p>
    <w:p w:rsidR="00783AB7" w:rsidRPr="00D52B3F" w:rsidRDefault="00783AB7" w:rsidP="00827002">
      <w:pPr>
        <w:spacing w:after="80"/>
        <w:ind w:left="-900" w:right="-72"/>
        <w:outlineLvl w:val="0"/>
        <w:rPr>
          <w:rFonts w:ascii="Arial" w:hAnsi="Arial" w:cs="Arial"/>
          <w:sz w:val="22"/>
          <w:szCs w:val="22"/>
        </w:rPr>
      </w:pPr>
      <w:r w:rsidRPr="00D52B3F">
        <w:rPr>
          <w:rFonts w:ascii="Arial" w:hAnsi="Arial" w:cs="Arial"/>
          <w:sz w:val="22"/>
          <w:szCs w:val="22"/>
        </w:rPr>
        <w:t xml:space="preserve">         </w:t>
      </w:r>
      <w:r w:rsidRPr="00D52B3F">
        <w:rPr>
          <w:rFonts w:ascii="Arial" w:hAnsi="Arial" w:cs="Arial"/>
          <w:b/>
          <w:sz w:val="22"/>
          <w:szCs w:val="22"/>
        </w:rPr>
        <w:t>10a.</w:t>
      </w:r>
      <w:r w:rsidRPr="00D52B3F">
        <w:rPr>
          <w:rFonts w:ascii="Arial" w:hAnsi="Arial" w:cs="Arial"/>
          <w:sz w:val="22"/>
          <w:szCs w:val="22"/>
        </w:rPr>
        <w:t xml:space="preserve"> If yes, choose up to THREE of the following populations served by your program:</w:t>
      </w:r>
    </w:p>
    <w:tbl>
      <w:tblPr>
        <w:tblW w:w="9360" w:type="dxa"/>
        <w:tblInd w:w="-137" w:type="dxa"/>
        <w:tblLook w:val="01E0" w:firstRow="1" w:lastRow="1" w:firstColumn="1" w:lastColumn="1" w:noHBand="0" w:noVBand="0"/>
      </w:tblPr>
      <w:tblGrid>
        <w:gridCol w:w="4680"/>
        <w:gridCol w:w="4680"/>
      </w:tblGrid>
      <w:tr w:rsidR="00783AB7" w:rsidRPr="00D52B3F" w:rsidTr="00231FFF">
        <w:trPr>
          <w:trHeight w:val="1278"/>
        </w:trPr>
        <w:tc>
          <w:tcPr>
            <w:tcW w:w="4680" w:type="dxa"/>
            <w:tcMar>
              <w:left w:w="43" w:type="dxa"/>
              <w:right w:w="43" w:type="dxa"/>
            </w:tcMar>
          </w:tcPr>
          <w:p w:rsidR="00783AB7" w:rsidRPr="00D52B3F" w:rsidRDefault="00783AB7" w:rsidP="00231FFF">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Adolescents  </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HIV+ individuals</w:t>
            </w:r>
          </w:p>
          <w:p w:rsidR="00783AB7" w:rsidRPr="00D52B3F" w:rsidRDefault="00783AB7" w:rsidP="00471E3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Homeless individuals     </w:t>
            </w:r>
          </w:p>
          <w:p w:rsidR="00783AB7" w:rsidRPr="00D52B3F" w:rsidRDefault="00783AB7" w:rsidP="00471E3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Incarcerated individuals/parolees                   </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Low-income individuals</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 who have sex with men</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 who have sex with men and women</w:t>
            </w:r>
          </w:p>
          <w:p w:rsidR="00783AB7" w:rsidRPr="00D52B3F" w:rsidRDefault="00783AB7" w:rsidP="00E40D70">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Older adults</w:t>
            </w:r>
          </w:p>
          <w:p w:rsidR="00783AB7" w:rsidRPr="00D52B3F" w:rsidRDefault="00783AB7" w:rsidP="00231FFF">
            <w:pPr>
              <w:ind w:right="-72"/>
              <w:rPr>
                <w:rFonts w:ascii="Arial" w:hAnsi="Arial" w:cs="Arial"/>
                <w:vertAlign w:val="subscript"/>
              </w:rPr>
            </w:pPr>
          </w:p>
        </w:tc>
        <w:tc>
          <w:tcPr>
            <w:tcW w:w="4680" w:type="dxa"/>
            <w:tcMar>
              <w:left w:w="43" w:type="dxa"/>
              <w:right w:w="43" w:type="dxa"/>
            </w:tcMar>
          </w:tcPr>
          <w:p w:rsidR="00783AB7" w:rsidRPr="00D52B3F" w:rsidRDefault="00783AB7" w:rsidP="00231FFF">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Pregnant women   </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Recent immigrants/refugees/migrants or </w:t>
            </w:r>
          </w:p>
          <w:p w:rsidR="00783AB7" w:rsidRPr="00D52B3F" w:rsidRDefault="00783AB7" w:rsidP="00C532FB">
            <w:pPr>
              <w:rPr>
                <w:rFonts w:ascii="Arial" w:hAnsi="Arial" w:cs="Arial"/>
                <w:vertAlign w:val="subscript"/>
              </w:rPr>
            </w:pPr>
            <w:r w:rsidRPr="00D52B3F">
              <w:rPr>
                <w:rFonts w:ascii="Arial" w:hAnsi="Arial" w:cs="Arial"/>
                <w:sz w:val="22"/>
                <w:szCs w:val="22"/>
              </w:rPr>
              <w:t xml:space="preserve">    seasonal workers</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Sex workers</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Substance users</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Transgender individuals</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Women</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r w:rsidRPr="00D52B3F">
              <w:rPr>
                <w:rFonts w:ascii="Arial" w:hAnsi="Arial" w:cs="Arial"/>
                <w:i/>
                <w:sz w:val="22"/>
                <w:szCs w:val="22"/>
              </w:rPr>
              <w:t>(please specify</w:t>
            </w:r>
            <w:r w:rsidRPr="00D52B3F">
              <w:rPr>
                <w:rFonts w:ascii="Arial" w:hAnsi="Arial" w:cs="Arial"/>
                <w:sz w:val="22"/>
                <w:szCs w:val="22"/>
              </w:rPr>
              <w:t>) _________________</w:t>
            </w:r>
          </w:p>
          <w:p w:rsidR="00783AB7" w:rsidRPr="00D52B3F" w:rsidRDefault="00783AB7" w:rsidP="00827002">
            <w:pPr>
              <w:rPr>
                <w:rFonts w:ascii="Arial" w:hAnsi="Arial" w:cs="Arial"/>
                <w:vertAlign w:val="subscript"/>
              </w:rPr>
            </w:pPr>
          </w:p>
        </w:tc>
      </w:tr>
    </w:tbl>
    <w:p w:rsidR="00E1729E" w:rsidRPr="00D52B3F" w:rsidDel="00BC02A7" w:rsidRDefault="00E1729E" w:rsidP="00E1729E">
      <w:pPr>
        <w:ind w:left="-900"/>
        <w:rPr>
          <w:moveFrom w:id="24" w:author="Bonds, Constance (CDC/OID/NCHHSTP)" w:date="2016-11-01T15:02:00Z"/>
          <w:rFonts w:ascii="Arial" w:hAnsi="Arial" w:cs="Arial"/>
          <w:b/>
          <w:sz w:val="22"/>
          <w:szCs w:val="22"/>
        </w:rPr>
      </w:pPr>
      <w:moveFromRangeStart w:id="25" w:author="Bonds, Constance (CDC/OID/NCHHSTP)" w:date="2016-11-01T15:02:00Z" w:name="move465775859"/>
      <w:moveFrom w:id="26" w:author="Bonds, Constance (CDC/OID/NCHHSTP)" w:date="2016-11-01T15:02:00Z">
        <w:r w:rsidRPr="00D52B3F" w:rsidDel="00BC02A7">
          <w:rPr>
            <w:rFonts w:ascii="Arial" w:hAnsi="Arial" w:cs="Arial"/>
            <w:b/>
            <w:sz w:val="22"/>
            <w:szCs w:val="22"/>
          </w:rPr>
          <w:t>1</w:t>
        </w:r>
        <w:r w:rsidDel="00BC02A7">
          <w:rPr>
            <w:rFonts w:ascii="Arial" w:hAnsi="Arial" w:cs="Arial"/>
            <w:b/>
            <w:sz w:val="22"/>
            <w:szCs w:val="22"/>
          </w:rPr>
          <w:t>1</w:t>
        </w:r>
        <w:r w:rsidRPr="00D52B3F" w:rsidDel="00BC02A7">
          <w:rPr>
            <w:rFonts w:ascii="Arial" w:hAnsi="Arial" w:cs="Arial"/>
            <w:b/>
            <w:sz w:val="22"/>
            <w:szCs w:val="22"/>
          </w:rPr>
          <w:t>.  Are you of Hispanic, Latino/a, or Spanish origin?</w:t>
        </w:r>
      </w:moveFrom>
    </w:p>
    <w:p w:rsidR="00E1729E" w:rsidRPr="00D52B3F" w:rsidDel="00BC02A7" w:rsidRDefault="00E1729E" w:rsidP="00E1729E">
      <w:pPr>
        <w:ind w:left="-900" w:firstLine="900"/>
        <w:rPr>
          <w:moveFrom w:id="27" w:author="Bonds, Constance (CDC/OID/NCHHSTP)" w:date="2016-11-01T15:02:00Z"/>
          <w:rFonts w:ascii="Arial" w:hAnsi="Arial" w:cs="Arial"/>
          <w:b/>
          <w:sz w:val="22"/>
          <w:szCs w:val="22"/>
        </w:rPr>
      </w:pPr>
      <w:moveFrom w:id="28" w:author="Bonds, Constance (CDC/OID/NCHHSTP)" w:date="2016-11-01T15:02:00Z">
        <w:r w:rsidRPr="00D52B3F" w:rsidDel="00BC02A7">
          <w:rPr>
            <w:rFonts w:ascii="Arial" w:hAnsi="Arial" w:cs="Arial"/>
            <w:sz w:val="22"/>
            <w:szCs w:val="22"/>
          </w:rPr>
          <w:t xml:space="preserve"> </w:t>
        </w:r>
        <w:r w:rsidRPr="00D52B3F" w:rsidDel="00BC02A7">
          <w:rPr>
            <w:rFonts w:ascii="Arial" w:hAnsi="Arial" w:cs="Arial"/>
            <w:sz w:val="22"/>
            <w:szCs w:val="22"/>
          </w:rPr>
          <w:sym w:font="Wingdings" w:char="F0A8"/>
        </w:r>
        <w:r w:rsidRPr="00D52B3F" w:rsidDel="00BC02A7">
          <w:rPr>
            <w:rFonts w:ascii="Arial" w:hAnsi="Arial" w:cs="Arial"/>
            <w:sz w:val="22"/>
            <w:szCs w:val="22"/>
          </w:rPr>
          <w:t xml:space="preserve"> Yes           </w:t>
        </w:r>
        <w:r w:rsidRPr="00D52B3F" w:rsidDel="00BC02A7">
          <w:rPr>
            <w:rFonts w:ascii="Arial" w:hAnsi="Arial" w:cs="Arial"/>
            <w:sz w:val="22"/>
            <w:szCs w:val="22"/>
          </w:rPr>
          <w:sym w:font="Wingdings" w:char="F0A8"/>
        </w:r>
        <w:r w:rsidRPr="00D52B3F" w:rsidDel="00BC02A7">
          <w:rPr>
            <w:rFonts w:ascii="Arial" w:hAnsi="Arial" w:cs="Arial"/>
            <w:sz w:val="22"/>
            <w:szCs w:val="22"/>
          </w:rPr>
          <w:t xml:space="preserve"> No</w:t>
        </w:r>
      </w:moveFrom>
    </w:p>
    <w:moveFromRangeEnd w:id="25"/>
    <w:p w:rsidR="00E1729E" w:rsidRDefault="00E1729E" w:rsidP="00094511">
      <w:pPr>
        <w:ind w:left="-900"/>
        <w:rPr>
          <w:rFonts w:ascii="Arial" w:hAnsi="Arial" w:cs="Arial"/>
          <w:b/>
          <w:sz w:val="22"/>
          <w:szCs w:val="22"/>
        </w:rPr>
      </w:pPr>
    </w:p>
    <w:p w:rsidR="00094511" w:rsidRPr="00D52B3F" w:rsidRDefault="00783AB7" w:rsidP="00094511">
      <w:pPr>
        <w:ind w:left="-900"/>
        <w:rPr>
          <w:rFonts w:ascii="Arial" w:hAnsi="Arial" w:cs="Arial"/>
          <w:b/>
          <w:sz w:val="22"/>
          <w:szCs w:val="22"/>
        </w:rPr>
      </w:pPr>
      <w:del w:id="29" w:author="Bonds, Constance (CDC/OID/NCHHSTP)" w:date="2016-11-01T15:02:00Z">
        <w:r w:rsidRPr="00D52B3F" w:rsidDel="00BC02A7">
          <w:rPr>
            <w:rFonts w:ascii="Arial" w:hAnsi="Arial" w:cs="Arial"/>
            <w:b/>
            <w:sz w:val="22"/>
            <w:szCs w:val="22"/>
          </w:rPr>
          <w:delText>1</w:delText>
        </w:r>
        <w:r w:rsidR="00E1729E" w:rsidDel="00BC02A7">
          <w:rPr>
            <w:rFonts w:ascii="Arial" w:hAnsi="Arial" w:cs="Arial"/>
            <w:b/>
            <w:sz w:val="22"/>
            <w:szCs w:val="22"/>
          </w:rPr>
          <w:delText>2</w:delText>
        </w:r>
      </w:del>
      <w:ins w:id="30" w:author="Bonds, Constance (CDC/OID/NCHHSTP)" w:date="2016-11-01T15:02:00Z">
        <w:r w:rsidR="00BC02A7" w:rsidRPr="00D52B3F">
          <w:rPr>
            <w:rFonts w:ascii="Arial" w:hAnsi="Arial" w:cs="Arial"/>
            <w:b/>
            <w:sz w:val="22"/>
            <w:szCs w:val="22"/>
          </w:rPr>
          <w:t>1</w:t>
        </w:r>
        <w:r w:rsidR="00BC02A7">
          <w:rPr>
            <w:rFonts w:ascii="Arial" w:hAnsi="Arial" w:cs="Arial"/>
            <w:b/>
            <w:sz w:val="22"/>
            <w:szCs w:val="22"/>
          </w:rPr>
          <w:t>1</w:t>
        </w:r>
      </w:ins>
      <w:r w:rsidRPr="00D52B3F">
        <w:rPr>
          <w:rFonts w:ascii="Arial" w:hAnsi="Arial" w:cs="Arial"/>
          <w:b/>
          <w:sz w:val="22"/>
          <w:szCs w:val="22"/>
        </w:rPr>
        <w:t xml:space="preserve">.  </w:t>
      </w:r>
      <w:r w:rsidR="00094511" w:rsidRPr="00D52B3F">
        <w:rPr>
          <w:rFonts w:ascii="Arial" w:hAnsi="Arial" w:cs="Arial"/>
          <w:b/>
          <w:sz w:val="22"/>
          <w:szCs w:val="22"/>
        </w:rPr>
        <w:t>What is your racial background? (Select all that apply?)</w:t>
      </w:r>
    </w:p>
    <w:p w:rsidR="00094511" w:rsidRPr="00D52B3F" w:rsidRDefault="00094511" w:rsidP="00094511">
      <w:pPr>
        <w:ind w:left="-864"/>
        <w:rPr>
          <w:rFonts w:ascii="Arial" w:hAnsi="Arial" w:cs="Arial"/>
          <w:b/>
          <w:sz w:val="22"/>
          <w:szCs w:val="22"/>
        </w:rPr>
      </w:pPr>
    </w:p>
    <w:tbl>
      <w:tblPr>
        <w:tblW w:w="0" w:type="auto"/>
        <w:tblInd w:w="-432" w:type="dxa"/>
        <w:tblLook w:val="01E0" w:firstRow="1" w:lastRow="1" w:firstColumn="1" w:lastColumn="1" w:noHBand="0" w:noVBand="0"/>
      </w:tblPr>
      <w:tblGrid>
        <w:gridCol w:w="4500"/>
        <w:gridCol w:w="5220"/>
      </w:tblGrid>
      <w:tr w:rsidR="00094511" w:rsidRPr="00D52B3F" w:rsidTr="001A745C">
        <w:tc>
          <w:tcPr>
            <w:tcW w:w="4500" w:type="dxa"/>
          </w:tcPr>
          <w:p w:rsidR="00094511" w:rsidRPr="00D52B3F" w:rsidRDefault="00094511" w:rsidP="001A745C">
            <w:pPr>
              <w:tabs>
                <w:tab w:val="left" w:pos="177"/>
              </w:tabs>
              <w:ind w:left="-108"/>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American Indian or </w:t>
            </w:r>
            <w:smartTag w:uri="urn:schemas-microsoft-com:office:smarttags" w:element="place">
              <w:r w:rsidRPr="00D52B3F">
                <w:rPr>
                  <w:rFonts w:ascii="Arial" w:hAnsi="Arial" w:cs="Arial"/>
                  <w:sz w:val="22"/>
                  <w:szCs w:val="22"/>
                </w:rPr>
                <w:t>Alaska</w:t>
              </w:r>
            </w:smartTag>
            <w:r w:rsidRPr="00D52B3F">
              <w:rPr>
                <w:rFonts w:ascii="Arial" w:hAnsi="Arial" w:cs="Arial"/>
                <w:sz w:val="22"/>
                <w:szCs w:val="22"/>
              </w:rPr>
              <w:t xml:space="preserve"> Native             </w:t>
            </w:r>
          </w:p>
        </w:tc>
        <w:tc>
          <w:tcPr>
            <w:tcW w:w="5220" w:type="dxa"/>
          </w:tcPr>
          <w:p w:rsidR="00094511" w:rsidRPr="00D52B3F" w:rsidRDefault="00094511" w:rsidP="001A745C">
            <w:pPr>
              <w:ind w:left="-108"/>
              <w:rPr>
                <w:rFonts w:ascii="Arial" w:hAnsi="Arial" w:cs="Arial"/>
              </w:rPr>
            </w:pPr>
            <w:r w:rsidRPr="00D52B3F">
              <w:rPr>
                <w:rFonts w:ascii="Arial" w:hAnsi="Arial" w:cs="Arial"/>
                <w:sz w:val="22"/>
                <w:szCs w:val="22"/>
              </w:rPr>
              <w:sym w:font="Wingdings" w:char="F0A8"/>
            </w:r>
            <w:r>
              <w:rPr>
                <w:rFonts w:ascii="Arial" w:hAnsi="Arial" w:cs="Arial"/>
                <w:sz w:val="22"/>
                <w:szCs w:val="22"/>
              </w:rPr>
              <w:t xml:space="preserve"> Native Hawaiian or</w:t>
            </w:r>
            <w:r w:rsidRPr="00D52B3F">
              <w:rPr>
                <w:rFonts w:ascii="Arial" w:hAnsi="Arial" w:cs="Arial"/>
                <w:sz w:val="22"/>
                <w:szCs w:val="22"/>
              </w:rPr>
              <w:t xml:space="preserve"> Pacific Islander  </w:t>
            </w:r>
          </w:p>
        </w:tc>
      </w:tr>
      <w:tr w:rsidR="00094511" w:rsidRPr="00D52B3F" w:rsidTr="001A745C">
        <w:tc>
          <w:tcPr>
            <w:tcW w:w="4500" w:type="dxa"/>
          </w:tcPr>
          <w:p w:rsidR="00094511" w:rsidRPr="00D52B3F" w:rsidRDefault="00094511" w:rsidP="001A745C">
            <w:pPr>
              <w:ind w:left="-108"/>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Asian                   </w:t>
            </w:r>
          </w:p>
        </w:tc>
        <w:tc>
          <w:tcPr>
            <w:tcW w:w="5220" w:type="dxa"/>
          </w:tcPr>
          <w:p w:rsidR="00094511" w:rsidRPr="00D52B3F" w:rsidRDefault="00094511" w:rsidP="001A745C">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White   </w:t>
            </w:r>
          </w:p>
        </w:tc>
      </w:tr>
      <w:tr w:rsidR="00094511" w:rsidRPr="00D52B3F" w:rsidTr="001A745C">
        <w:tc>
          <w:tcPr>
            <w:tcW w:w="4500" w:type="dxa"/>
          </w:tcPr>
          <w:p w:rsidR="00BC02A7" w:rsidRDefault="00094511" w:rsidP="001A745C">
            <w:pPr>
              <w:ind w:left="-108"/>
              <w:rPr>
                <w:ins w:id="31" w:author="Bonds, Constance (CDC/OID/NCHHSTP)" w:date="2016-11-01T15:02:00Z"/>
                <w:rFonts w:ascii="Arial" w:hAnsi="Arial" w:cs="Arial"/>
                <w:sz w:val="22"/>
                <w:szCs w:val="22"/>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Black or African American  </w:t>
            </w:r>
          </w:p>
          <w:p w:rsidR="00094511" w:rsidRPr="00D52B3F" w:rsidRDefault="00094511" w:rsidP="001A745C">
            <w:pPr>
              <w:ind w:left="-108"/>
              <w:rPr>
                <w:rFonts w:ascii="Arial" w:hAnsi="Arial" w:cs="Arial"/>
              </w:rPr>
            </w:pPr>
            <w:r w:rsidRPr="00D52B3F">
              <w:rPr>
                <w:rFonts w:ascii="Arial" w:hAnsi="Arial" w:cs="Arial"/>
                <w:sz w:val="22"/>
                <w:szCs w:val="22"/>
              </w:rPr>
              <w:t xml:space="preserve"> </w:t>
            </w:r>
          </w:p>
        </w:tc>
        <w:tc>
          <w:tcPr>
            <w:tcW w:w="5220" w:type="dxa"/>
          </w:tcPr>
          <w:p w:rsidR="00094511" w:rsidRPr="00D52B3F" w:rsidRDefault="00094511" w:rsidP="001A745C">
            <w:pPr>
              <w:ind w:left="-108"/>
              <w:rPr>
                <w:rFonts w:ascii="Arial" w:hAnsi="Arial" w:cs="Arial"/>
              </w:rPr>
            </w:pPr>
          </w:p>
        </w:tc>
      </w:tr>
    </w:tbl>
    <w:p w:rsidR="00BC02A7" w:rsidRPr="00D52B3F" w:rsidRDefault="00BC02A7" w:rsidP="00BC02A7">
      <w:pPr>
        <w:ind w:left="-900"/>
        <w:rPr>
          <w:moveTo w:id="32" w:author="Bonds, Constance (CDC/OID/NCHHSTP)" w:date="2016-11-01T15:02:00Z"/>
          <w:rFonts w:ascii="Arial" w:hAnsi="Arial" w:cs="Arial"/>
          <w:b/>
          <w:sz w:val="22"/>
          <w:szCs w:val="22"/>
        </w:rPr>
      </w:pPr>
      <w:moveToRangeStart w:id="33" w:author="Bonds, Constance (CDC/OID/NCHHSTP)" w:date="2016-11-01T15:02:00Z" w:name="move465775859"/>
      <w:moveTo w:id="34" w:author="Bonds, Constance (CDC/OID/NCHHSTP)" w:date="2016-11-01T15:02:00Z">
        <w:r w:rsidRPr="00D52B3F">
          <w:rPr>
            <w:rFonts w:ascii="Arial" w:hAnsi="Arial" w:cs="Arial"/>
            <w:b/>
            <w:sz w:val="22"/>
            <w:szCs w:val="22"/>
          </w:rPr>
          <w:t>1</w:t>
        </w:r>
        <w:del w:id="35" w:author="Bonds, Constance (CDC/OID/NCHHSTP)" w:date="2016-11-01T15:02:00Z">
          <w:r w:rsidDel="00BC02A7">
            <w:rPr>
              <w:rFonts w:ascii="Arial" w:hAnsi="Arial" w:cs="Arial"/>
              <w:b/>
              <w:sz w:val="22"/>
              <w:szCs w:val="22"/>
            </w:rPr>
            <w:delText>1</w:delText>
          </w:r>
          <w:r w:rsidRPr="00D52B3F" w:rsidDel="00BC02A7">
            <w:rPr>
              <w:rFonts w:ascii="Arial" w:hAnsi="Arial" w:cs="Arial"/>
              <w:b/>
              <w:sz w:val="22"/>
              <w:szCs w:val="22"/>
            </w:rPr>
            <w:delText>.</w:delText>
          </w:r>
        </w:del>
      </w:moveTo>
      <w:ins w:id="36" w:author="Bonds, Constance (CDC/OID/NCHHSTP)" w:date="2016-11-01T15:02:00Z">
        <w:r>
          <w:rPr>
            <w:rFonts w:ascii="Arial" w:hAnsi="Arial" w:cs="Arial"/>
            <w:b/>
            <w:sz w:val="22"/>
            <w:szCs w:val="22"/>
          </w:rPr>
          <w:t xml:space="preserve">2. </w:t>
        </w:r>
      </w:ins>
      <w:moveTo w:id="37" w:author="Bonds, Constance (CDC/OID/NCHHSTP)" w:date="2016-11-01T15:02:00Z">
        <w:r w:rsidRPr="00D52B3F">
          <w:rPr>
            <w:rFonts w:ascii="Arial" w:hAnsi="Arial" w:cs="Arial"/>
            <w:b/>
            <w:sz w:val="22"/>
            <w:szCs w:val="22"/>
          </w:rPr>
          <w:t xml:space="preserve">  Are you of Hispanic, Latino/a, or Spanish origin?</w:t>
        </w:r>
      </w:moveTo>
    </w:p>
    <w:p w:rsidR="00BC02A7" w:rsidRPr="00D52B3F" w:rsidRDefault="00BC02A7" w:rsidP="00BC02A7">
      <w:pPr>
        <w:ind w:left="-900" w:firstLine="900"/>
        <w:rPr>
          <w:moveTo w:id="38" w:author="Bonds, Constance (CDC/OID/NCHHSTP)" w:date="2016-11-01T15:02:00Z"/>
          <w:rFonts w:ascii="Arial" w:hAnsi="Arial" w:cs="Arial"/>
          <w:b/>
          <w:sz w:val="22"/>
          <w:szCs w:val="22"/>
        </w:rPr>
      </w:pPr>
      <w:moveTo w:id="39" w:author="Bonds, Constance (CDC/OID/NCHHSTP)" w:date="2016-11-01T15:02:00Z">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Yes           </w:t>
        </w:r>
        <w:r w:rsidRPr="00D52B3F">
          <w:rPr>
            <w:rFonts w:ascii="Arial" w:hAnsi="Arial" w:cs="Arial"/>
            <w:sz w:val="22"/>
            <w:szCs w:val="22"/>
          </w:rPr>
          <w:sym w:font="Wingdings" w:char="F0A8"/>
        </w:r>
        <w:r w:rsidRPr="00D52B3F">
          <w:rPr>
            <w:rFonts w:ascii="Arial" w:hAnsi="Arial" w:cs="Arial"/>
            <w:sz w:val="22"/>
            <w:szCs w:val="22"/>
          </w:rPr>
          <w:t xml:space="preserve"> No</w:t>
        </w:r>
      </w:moveTo>
    </w:p>
    <w:moveToRangeEnd w:id="33"/>
    <w:p w:rsidR="00783AB7" w:rsidRPr="00D52B3F" w:rsidRDefault="00783AB7" w:rsidP="00740BD2">
      <w:pPr>
        <w:ind w:left="-900"/>
        <w:rPr>
          <w:rFonts w:ascii="Arial" w:hAnsi="Arial" w:cs="Arial"/>
          <w:sz w:val="22"/>
          <w:szCs w:val="22"/>
        </w:rPr>
      </w:pPr>
    </w:p>
    <w:p w:rsidR="00783AB7" w:rsidRPr="00D52B3F" w:rsidRDefault="00783AB7" w:rsidP="00740BD2">
      <w:pPr>
        <w:ind w:left="-900"/>
        <w:rPr>
          <w:rFonts w:ascii="Arial" w:hAnsi="Arial" w:cs="Arial"/>
          <w:sz w:val="22"/>
          <w:szCs w:val="22"/>
        </w:rPr>
      </w:pPr>
      <w:r w:rsidRPr="00D52B3F">
        <w:rPr>
          <w:rFonts w:ascii="Arial" w:hAnsi="Arial" w:cs="Arial"/>
          <w:b/>
          <w:sz w:val="22"/>
          <w:szCs w:val="22"/>
        </w:rPr>
        <w:t>13. What is your gender</w:t>
      </w:r>
      <w:r w:rsidRPr="00D52B3F">
        <w:rPr>
          <w:rFonts w:ascii="Arial" w:hAnsi="Arial" w:cs="Arial"/>
          <w:sz w:val="22"/>
          <w:szCs w:val="22"/>
        </w:rPr>
        <w:t xml:space="preserve">?     </w:t>
      </w:r>
    </w:p>
    <w:p w:rsidR="00783AB7" w:rsidRPr="00D52B3F" w:rsidRDefault="00783AB7" w:rsidP="00740BD2">
      <w:pPr>
        <w:ind w:left="-900"/>
        <w:rPr>
          <w:rFonts w:ascii="Arial" w:hAnsi="Arial" w:cs="Arial"/>
          <w:sz w:val="22"/>
          <w:szCs w:val="22"/>
        </w:rPr>
      </w:pPr>
    </w:p>
    <w:p w:rsidR="00783AB7" w:rsidRPr="00D52B3F" w:rsidRDefault="00783AB7" w:rsidP="00A30FB9">
      <w:pPr>
        <w:ind w:left="-450"/>
        <w:rPr>
          <w:rFonts w:ascii="Arial" w:hAnsi="Arial" w:cs="Arial"/>
          <w:color w:val="FF0000"/>
          <w:sz w:val="22"/>
          <w:szCs w:val="22"/>
        </w:rPr>
      </w:pPr>
      <w:r w:rsidRPr="00D52B3F">
        <w:rPr>
          <w:rFonts w:ascii="Arial" w:hAnsi="Arial" w:cs="Arial"/>
          <w:sz w:val="22"/>
          <w:szCs w:val="22"/>
        </w:rPr>
        <w:sym w:font="Wingdings" w:char="F0A8"/>
      </w:r>
      <w:r w:rsidRPr="00D52B3F">
        <w:rPr>
          <w:rFonts w:ascii="Arial" w:hAnsi="Arial" w:cs="Arial"/>
          <w:sz w:val="22"/>
          <w:szCs w:val="22"/>
        </w:rPr>
        <w:t xml:space="preserve"> Female       </w:t>
      </w:r>
      <w:r w:rsidRPr="00D52B3F">
        <w:rPr>
          <w:rFonts w:ascii="Arial" w:hAnsi="Arial" w:cs="Arial"/>
          <w:sz w:val="22"/>
          <w:szCs w:val="22"/>
        </w:rPr>
        <w:sym w:font="Wingdings" w:char="F0A8"/>
      </w:r>
      <w:r w:rsidRPr="00D52B3F">
        <w:rPr>
          <w:rFonts w:ascii="Arial" w:hAnsi="Arial" w:cs="Arial"/>
          <w:sz w:val="22"/>
          <w:szCs w:val="22"/>
        </w:rPr>
        <w:t xml:space="preserve"> Male      </w:t>
      </w:r>
      <w:r w:rsidRPr="00D52B3F">
        <w:rPr>
          <w:rFonts w:ascii="Arial" w:hAnsi="Arial" w:cs="Arial"/>
          <w:sz w:val="22"/>
          <w:szCs w:val="22"/>
        </w:rPr>
        <w:sym w:font="Wingdings" w:char="F0A8"/>
      </w:r>
      <w:r w:rsidRPr="00D52B3F">
        <w:rPr>
          <w:rFonts w:ascii="Arial" w:hAnsi="Arial" w:cs="Arial"/>
          <w:sz w:val="22"/>
          <w:szCs w:val="22"/>
        </w:rPr>
        <w:t xml:space="preserve"> Transgender: Female to male </w:t>
      </w:r>
      <w:r w:rsidRPr="00D52B3F">
        <w:rPr>
          <w:rFonts w:ascii="Arial" w:hAnsi="Arial" w:cs="Arial"/>
          <w:color w:val="FF0000"/>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Transgender: Male to female </w:t>
      </w:r>
      <w:r w:rsidRPr="00D52B3F">
        <w:rPr>
          <w:rFonts w:ascii="Arial" w:hAnsi="Arial" w:cs="Arial"/>
          <w:color w:val="FF0000"/>
          <w:sz w:val="22"/>
          <w:szCs w:val="22"/>
        </w:rPr>
        <w:t xml:space="preserve">    </w:t>
      </w:r>
    </w:p>
    <w:p w:rsidR="00783AB7" w:rsidRPr="00D52B3F" w:rsidRDefault="00783AB7" w:rsidP="00740BD2">
      <w:pPr>
        <w:ind w:left="-900"/>
        <w:rPr>
          <w:rFonts w:ascii="Arial" w:hAnsi="Arial" w:cs="Arial"/>
          <w:color w:val="FF0000"/>
          <w:sz w:val="22"/>
          <w:szCs w:val="22"/>
        </w:rPr>
      </w:pPr>
    </w:p>
    <w:p w:rsidR="00783AB7" w:rsidRPr="00D52B3F" w:rsidRDefault="00783AB7" w:rsidP="008C7266">
      <w:pPr>
        <w:ind w:left="-900"/>
        <w:rPr>
          <w:rFonts w:ascii="Arial" w:hAnsi="Arial" w:cs="Arial"/>
          <w:color w:val="FF0000"/>
          <w:sz w:val="22"/>
          <w:szCs w:val="22"/>
        </w:rPr>
      </w:pPr>
      <w:r w:rsidRPr="00D52B3F">
        <w:rPr>
          <w:rFonts w:ascii="Arial" w:hAnsi="Arial" w:cs="Arial"/>
          <w:b/>
          <w:sz w:val="22"/>
          <w:szCs w:val="22"/>
        </w:rPr>
        <w:t>14.</w:t>
      </w:r>
      <w:r w:rsidRPr="00D52B3F">
        <w:rPr>
          <w:rFonts w:ascii="Arial" w:hAnsi="Arial" w:cs="Arial"/>
          <w:color w:val="FF0000"/>
          <w:sz w:val="22"/>
          <w:szCs w:val="22"/>
        </w:rPr>
        <w:t xml:space="preserve"> </w:t>
      </w:r>
      <w:r w:rsidRPr="00D52B3F">
        <w:rPr>
          <w:rFonts w:ascii="Arial" w:hAnsi="Arial" w:cs="Arial"/>
          <w:b/>
          <w:sz w:val="22"/>
          <w:szCs w:val="22"/>
        </w:rPr>
        <w:t>Do you provide services directly to clients or patients?</w:t>
      </w:r>
    </w:p>
    <w:p w:rsidR="00783AB7" w:rsidRPr="00D52B3F" w:rsidRDefault="00783AB7" w:rsidP="008C7266">
      <w:pPr>
        <w:ind w:left="-900" w:firstLine="72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Yes    (Go to question 15)</w:t>
      </w:r>
    </w:p>
    <w:p w:rsidR="00783AB7" w:rsidRPr="00D52B3F" w:rsidRDefault="00783AB7" w:rsidP="008C7266">
      <w:pPr>
        <w:ind w:left="-900" w:firstLine="720"/>
        <w:rPr>
          <w:rFonts w:ascii="Arial" w:hAnsi="Arial" w:cs="Arial"/>
          <w:color w:val="FF0000"/>
          <w:sz w:val="22"/>
          <w:szCs w:val="22"/>
        </w:rPr>
      </w:pPr>
      <w:r w:rsidRPr="00D52B3F">
        <w:rPr>
          <w:rFonts w:ascii="Arial" w:hAnsi="Arial" w:cs="Arial"/>
          <w:sz w:val="22"/>
          <w:szCs w:val="22"/>
        </w:rPr>
        <w:sym w:font="Wingdings" w:char="F0A8"/>
      </w:r>
      <w:r w:rsidRPr="00D52B3F">
        <w:rPr>
          <w:rFonts w:ascii="Arial" w:hAnsi="Arial" w:cs="Arial"/>
          <w:sz w:val="22"/>
          <w:szCs w:val="22"/>
        </w:rPr>
        <w:t xml:space="preserve"> No  </w:t>
      </w:r>
      <w:r w:rsidRPr="00D52B3F">
        <w:rPr>
          <w:rFonts w:ascii="Arial" w:hAnsi="Arial" w:cs="Arial"/>
          <w:sz w:val="22"/>
          <w:szCs w:val="22"/>
        </w:rPr>
        <w:tab/>
        <w:t>(Stop here. You are done with this form.)</w:t>
      </w:r>
    </w:p>
    <w:p w:rsidR="00783AB7" w:rsidRPr="00D52B3F" w:rsidRDefault="00783AB7" w:rsidP="008C7266">
      <w:pPr>
        <w:ind w:left="-180" w:right="-72" w:hanging="720"/>
        <w:rPr>
          <w:rFonts w:ascii="Arial" w:hAnsi="Arial" w:cs="Arial"/>
          <w:sz w:val="22"/>
          <w:szCs w:val="22"/>
        </w:rPr>
      </w:pPr>
    </w:p>
    <w:p w:rsidR="00783AB7" w:rsidRPr="00D52B3F" w:rsidRDefault="00783AB7" w:rsidP="008C7266">
      <w:pPr>
        <w:ind w:left="-180" w:right="-72" w:hanging="720"/>
        <w:rPr>
          <w:rFonts w:ascii="Arial" w:hAnsi="Arial" w:cs="Arial"/>
          <w:b/>
          <w:sz w:val="22"/>
          <w:szCs w:val="22"/>
        </w:rPr>
      </w:pPr>
      <w:r w:rsidRPr="00D52B3F">
        <w:rPr>
          <w:rFonts w:ascii="Arial" w:hAnsi="Arial" w:cs="Arial"/>
          <w:b/>
          <w:sz w:val="22"/>
          <w:szCs w:val="22"/>
        </w:rPr>
        <w:t>15</w:t>
      </w:r>
      <w:r>
        <w:rPr>
          <w:rFonts w:ascii="Arial" w:hAnsi="Arial" w:cs="Arial"/>
          <w:b/>
          <w:sz w:val="22"/>
          <w:szCs w:val="22"/>
        </w:rPr>
        <w:t>a</w:t>
      </w:r>
      <w:r w:rsidRPr="00D52B3F">
        <w:rPr>
          <w:rFonts w:ascii="Arial" w:hAnsi="Arial" w:cs="Arial"/>
          <w:b/>
          <w:sz w:val="22"/>
          <w:szCs w:val="22"/>
        </w:rPr>
        <w:t>.</w:t>
      </w:r>
      <w:r w:rsidRPr="00D52B3F">
        <w:rPr>
          <w:rFonts w:ascii="Arial" w:hAnsi="Arial" w:cs="Arial"/>
          <w:sz w:val="22"/>
          <w:szCs w:val="22"/>
        </w:rPr>
        <w:t xml:space="preserve"> </w:t>
      </w:r>
      <w:r w:rsidRPr="00D52B3F">
        <w:rPr>
          <w:rFonts w:ascii="Arial" w:hAnsi="Arial" w:cs="Arial"/>
          <w:b/>
          <w:sz w:val="22"/>
          <w:szCs w:val="22"/>
        </w:rPr>
        <w:t xml:space="preserve">Please estimate the </w:t>
      </w:r>
      <w:r w:rsidRPr="00D52B3F">
        <w:rPr>
          <w:rFonts w:ascii="Arial" w:hAnsi="Arial" w:cs="Arial"/>
          <w:b/>
          <w:sz w:val="22"/>
          <w:szCs w:val="22"/>
          <w:u w:val="single"/>
        </w:rPr>
        <w:t>PERCENTAGE</w:t>
      </w:r>
      <w:r w:rsidRPr="00D52B3F">
        <w:rPr>
          <w:rFonts w:ascii="Arial" w:hAnsi="Arial" w:cs="Arial"/>
          <w:b/>
          <w:sz w:val="22"/>
          <w:szCs w:val="22"/>
        </w:rPr>
        <w:t xml:space="preserve"> of your </w:t>
      </w:r>
      <w:r w:rsidRPr="00D52B3F">
        <w:rPr>
          <w:rFonts w:ascii="Arial" w:hAnsi="Arial" w:cs="Arial"/>
          <w:b/>
          <w:sz w:val="22"/>
          <w:szCs w:val="22"/>
          <w:u w:val="single"/>
        </w:rPr>
        <w:t>OVERALL CLIENT/PATIENT</w:t>
      </w:r>
      <w:r w:rsidRPr="00D52B3F">
        <w:rPr>
          <w:rFonts w:ascii="Arial" w:hAnsi="Arial" w:cs="Arial"/>
          <w:b/>
          <w:sz w:val="22"/>
          <w:szCs w:val="22"/>
        </w:rPr>
        <w:t xml:space="preserve"> population in the past </w:t>
      </w:r>
      <w:r w:rsidRPr="00D52B3F">
        <w:rPr>
          <w:rFonts w:ascii="Arial" w:hAnsi="Arial" w:cs="Arial"/>
          <w:b/>
          <w:sz w:val="22"/>
          <w:szCs w:val="22"/>
          <w:u w:val="single"/>
        </w:rPr>
        <w:t xml:space="preserve">YEAR </w:t>
      </w:r>
      <w:r w:rsidRPr="00D52B3F">
        <w:rPr>
          <w:rFonts w:ascii="Arial" w:hAnsi="Arial" w:cs="Arial"/>
          <w:b/>
          <w:sz w:val="22"/>
          <w:szCs w:val="22"/>
        </w:rPr>
        <w:t>who were racial-ethnic minorities:</w:t>
      </w:r>
    </w:p>
    <w:p w:rsidR="00783AB7" w:rsidRPr="00D52B3F" w:rsidRDefault="00783AB7" w:rsidP="008C7266">
      <w:pPr>
        <w:ind w:left="-180" w:right="-72" w:hanging="720"/>
        <w:rPr>
          <w:rFonts w:ascii="Arial" w:hAnsi="Arial" w:cs="Arial"/>
          <w:sz w:val="22"/>
          <w:szCs w:val="22"/>
        </w:rPr>
      </w:pPr>
    </w:p>
    <w:p w:rsidR="00783AB7" w:rsidRPr="00D52B3F" w:rsidRDefault="00783AB7" w:rsidP="008C7266">
      <w:pPr>
        <w:ind w:right="-72"/>
        <w:rPr>
          <w:rFonts w:ascii="Arial" w:hAnsi="Arial" w:cs="Arial"/>
          <w:sz w:val="22"/>
          <w:szCs w:val="22"/>
          <w:lang w:val="pt-BR"/>
        </w:rPr>
      </w:pPr>
      <w:r w:rsidRPr="00D52B3F">
        <w:rPr>
          <w:rFonts w:ascii="Arial" w:hAnsi="Arial" w:cs="Arial"/>
          <w:sz w:val="22"/>
          <w:szCs w:val="22"/>
        </w:rPr>
        <w:t xml:space="preserve">None/yr.   </w:t>
      </w:r>
      <w:r w:rsidRPr="00D52B3F">
        <w:rPr>
          <w:rFonts w:ascii="Arial" w:hAnsi="Arial" w:cs="Arial"/>
          <w:sz w:val="22"/>
          <w:szCs w:val="22"/>
        </w:rPr>
        <w:tab/>
      </w:r>
      <w:r w:rsidRPr="00D52B3F">
        <w:rPr>
          <w:rFonts w:ascii="Arial" w:hAnsi="Arial" w:cs="Arial"/>
          <w:sz w:val="22"/>
          <w:szCs w:val="22"/>
          <w:lang w:val="pt-BR"/>
        </w:rPr>
        <w:t xml:space="preserve">1-24%/yr.  </w:t>
      </w:r>
      <w:r w:rsidRPr="00D52B3F">
        <w:rPr>
          <w:rFonts w:ascii="Arial" w:hAnsi="Arial" w:cs="Arial"/>
          <w:sz w:val="22"/>
          <w:szCs w:val="22"/>
          <w:lang w:val="pt-BR"/>
        </w:rPr>
        <w:tab/>
        <w:t xml:space="preserve">25-49%/yr. </w:t>
      </w:r>
      <w:r w:rsidRPr="00D52B3F">
        <w:rPr>
          <w:rFonts w:ascii="Arial" w:hAnsi="Arial" w:cs="Arial"/>
          <w:sz w:val="22"/>
          <w:szCs w:val="22"/>
          <w:lang w:val="pt-BR"/>
        </w:rPr>
        <w:tab/>
        <w:t xml:space="preserve">50-74%/yr. </w:t>
      </w:r>
      <w:r w:rsidRPr="00D52B3F">
        <w:rPr>
          <w:rFonts w:ascii="Arial" w:hAnsi="Arial" w:cs="Arial"/>
          <w:sz w:val="22"/>
          <w:szCs w:val="22"/>
          <w:lang w:val="pt-BR"/>
        </w:rPr>
        <w:tab/>
        <w:t>≥75%/yr.</w:t>
      </w:r>
    </w:p>
    <w:p w:rsidR="00783AB7" w:rsidRDefault="00783AB7" w:rsidP="00A62A6F">
      <w:pPr>
        <w:tabs>
          <w:tab w:val="num" w:pos="90"/>
        </w:tabs>
        <w:spacing w:after="4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Default="00783AB7">
      <w:pPr>
        <w:rPr>
          <w:rFonts w:ascii="Arial" w:hAnsi="Arial" w:cs="Arial"/>
          <w:b/>
          <w:sz w:val="22"/>
          <w:szCs w:val="22"/>
          <w:lang w:val="pt-BR"/>
        </w:rPr>
      </w:pPr>
      <w:r>
        <w:rPr>
          <w:rFonts w:ascii="Arial" w:hAnsi="Arial" w:cs="Arial"/>
          <w:b/>
          <w:sz w:val="22"/>
          <w:szCs w:val="22"/>
          <w:lang w:val="pt-BR"/>
        </w:rPr>
        <w:br w:type="page"/>
      </w:r>
    </w:p>
    <w:p w:rsidR="00783AB7" w:rsidRPr="00A62A6F" w:rsidRDefault="00783AB7" w:rsidP="00A62A6F">
      <w:pPr>
        <w:tabs>
          <w:tab w:val="num" w:pos="90"/>
        </w:tabs>
        <w:spacing w:after="40"/>
        <w:ind w:left="-900"/>
        <w:rPr>
          <w:rFonts w:ascii="Arial" w:hAnsi="Arial" w:cs="Arial"/>
          <w:sz w:val="22"/>
          <w:szCs w:val="22"/>
        </w:rPr>
      </w:pPr>
      <w:r w:rsidRPr="00D52B3F">
        <w:rPr>
          <w:rFonts w:ascii="Arial" w:hAnsi="Arial" w:cs="Arial"/>
          <w:b/>
          <w:sz w:val="22"/>
          <w:szCs w:val="22"/>
          <w:lang w:val="pt-BR"/>
        </w:rPr>
        <w:lastRenderedPageBreak/>
        <w:t>15</w:t>
      </w:r>
      <w:r>
        <w:rPr>
          <w:rFonts w:ascii="Arial" w:hAnsi="Arial" w:cs="Arial"/>
          <w:b/>
          <w:sz w:val="22"/>
          <w:szCs w:val="22"/>
          <w:lang w:val="pt-BR"/>
        </w:rPr>
        <w:t>b</w:t>
      </w:r>
      <w:r w:rsidRPr="00D52B3F">
        <w:rPr>
          <w:rFonts w:ascii="Arial" w:hAnsi="Arial" w:cs="Arial"/>
          <w:b/>
          <w:sz w:val="22"/>
          <w:szCs w:val="22"/>
          <w:lang w:val="pt-BR"/>
        </w:rPr>
        <w:t xml:space="preserve">. Please estimate the </w:t>
      </w:r>
      <w:r w:rsidRPr="00D52B3F">
        <w:rPr>
          <w:rFonts w:ascii="Arial" w:hAnsi="Arial" w:cs="Arial"/>
          <w:b/>
          <w:sz w:val="22"/>
          <w:szCs w:val="22"/>
          <w:u w:val="single"/>
          <w:lang w:val="pt-BR"/>
        </w:rPr>
        <w:t>PERCENTAGE</w:t>
      </w:r>
      <w:r w:rsidRPr="00D52B3F">
        <w:rPr>
          <w:rFonts w:ascii="Arial" w:hAnsi="Arial" w:cs="Arial"/>
          <w:b/>
          <w:sz w:val="22"/>
          <w:szCs w:val="22"/>
          <w:lang w:val="pt-BR"/>
        </w:rPr>
        <w:t xml:space="preserve"> of your OVERALL CLIENT/PATIENT population in the past</w:t>
      </w:r>
      <w:r>
        <w:rPr>
          <w:rFonts w:ascii="Arial" w:hAnsi="Arial" w:cs="Arial"/>
          <w:b/>
          <w:sz w:val="22"/>
          <w:szCs w:val="22"/>
          <w:lang w:val="pt-BR"/>
        </w:rPr>
        <w:tab/>
      </w:r>
      <w:r w:rsidRPr="00D52B3F">
        <w:rPr>
          <w:rFonts w:ascii="Arial" w:hAnsi="Arial" w:cs="Arial"/>
          <w:b/>
          <w:sz w:val="22"/>
          <w:szCs w:val="22"/>
          <w:lang w:val="pt-BR"/>
        </w:rPr>
        <w:t>YEAR  who received routine HIV testing:</w:t>
      </w:r>
    </w:p>
    <w:p w:rsidR="00783AB7" w:rsidRPr="00D52B3F" w:rsidRDefault="00783AB7" w:rsidP="00C656C7">
      <w:pPr>
        <w:ind w:left="-810" w:right="-72"/>
        <w:rPr>
          <w:rFonts w:ascii="Arial" w:hAnsi="Arial" w:cs="Arial"/>
          <w:sz w:val="22"/>
          <w:szCs w:val="22"/>
          <w:lang w:val="pt-BR"/>
        </w:rPr>
      </w:pPr>
    </w:p>
    <w:p w:rsidR="00783AB7" w:rsidRPr="00D52B3F" w:rsidRDefault="00783AB7" w:rsidP="00335DDF">
      <w:pPr>
        <w:ind w:right="-72"/>
        <w:rPr>
          <w:rFonts w:ascii="Arial" w:hAnsi="Arial" w:cs="Arial"/>
          <w:sz w:val="22"/>
          <w:szCs w:val="22"/>
          <w:lang w:val="pt-BR"/>
        </w:rPr>
      </w:pPr>
      <w:r w:rsidRPr="00D52B3F">
        <w:rPr>
          <w:rFonts w:ascii="Arial" w:hAnsi="Arial" w:cs="Arial"/>
          <w:sz w:val="22"/>
          <w:szCs w:val="22"/>
        </w:rPr>
        <w:t xml:space="preserve">None/yr.   </w:t>
      </w:r>
      <w:r w:rsidRPr="00D52B3F">
        <w:rPr>
          <w:rFonts w:ascii="Arial" w:hAnsi="Arial" w:cs="Arial"/>
          <w:sz w:val="22"/>
          <w:szCs w:val="22"/>
        </w:rPr>
        <w:tab/>
      </w:r>
      <w:r w:rsidRPr="00D52B3F">
        <w:rPr>
          <w:rFonts w:ascii="Arial" w:hAnsi="Arial" w:cs="Arial"/>
          <w:sz w:val="22"/>
          <w:szCs w:val="22"/>
          <w:lang w:val="pt-BR"/>
        </w:rPr>
        <w:t xml:space="preserve">1-24%/yr.  </w:t>
      </w:r>
      <w:r w:rsidRPr="00D52B3F">
        <w:rPr>
          <w:rFonts w:ascii="Arial" w:hAnsi="Arial" w:cs="Arial"/>
          <w:sz w:val="22"/>
          <w:szCs w:val="22"/>
          <w:lang w:val="pt-BR"/>
        </w:rPr>
        <w:tab/>
        <w:t xml:space="preserve">25-49%/yr. </w:t>
      </w:r>
      <w:r w:rsidRPr="00D52B3F">
        <w:rPr>
          <w:rFonts w:ascii="Arial" w:hAnsi="Arial" w:cs="Arial"/>
          <w:sz w:val="22"/>
          <w:szCs w:val="22"/>
          <w:lang w:val="pt-BR"/>
        </w:rPr>
        <w:tab/>
        <w:t xml:space="preserve">50-74%/yr. </w:t>
      </w:r>
      <w:r w:rsidRPr="00D52B3F">
        <w:rPr>
          <w:rFonts w:ascii="Arial" w:hAnsi="Arial" w:cs="Arial"/>
          <w:sz w:val="22"/>
          <w:szCs w:val="22"/>
          <w:lang w:val="pt-BR"/>
        </w:rPr>
        <w:tab/>
        <w:t>≥75%/yr.</w:t>
      </w:r>
    </w:p>
    <w:p w:rsidR="00783AB7" w:rsidRPr="00D52B3F" w:rsidRDefault="00783AB7" w:rsidP="00335DDF">
      <w:pPr>
        <w:tabs>
          <w:tab w:val="num" w:pos="90"/>
        </w:tabs>
        <w:spacing w:after="4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E87CE0">
      <w:pPr>
        <w:tabs>
          <w:tab w:val="num" w:pos="90"/>
        </w:tabs>
        <w:spacing w:after="40"/>
        <w:rPr>
          <w:rFonts w:ascii="Arial" w:hAnsi="Arial" w:cs="Arial"/>
          <w:b/>
          <w:sz w:val="22"/>
          <w:szCs w:val="22"/>
        </w:rPr>
      </w:pPr>
    </w:p>
    <w:p w:rsidR="00783AB7" w:rsidRPr="00D52B3F" w:rsidRDefault="00783AB7" w:rsidP="00433246">
      <w:pPr>
        <w:tabs>
          <w:tab w:val="num" w:pos="90"/>
        </w:tabs>
        <w:spacing w:after="40"/>
        <w:ind w:left="-900"/>
        <w:rPr>
          <w:rFonts w:ascii="Arial" w:hAnsi="Arial" w:cs="Arial"/>
          <w:sz w:val="22"/>
          <w:szCs w:val="22"/>
        </w:rPr>
      </w:pPr>
      <w:r w:rsidRPr="00D52B3F">
        <w:rPr>
          <w:rFonts w:ascii="Arial" w:hAnsi="Arial" w:cs="Arial"/>
          <w:b/>
          <w:sz w:val="22"/>
          <w:szCs w:val="22"/>
        </w:rPr>
        <w:t xml:space="preserve">16. Do you provide services directly to </w:t>
      </w:r>
      <w:r w:rsidRPr="00D52B3F">
        <w:rPr>
          <w:rFonts w:ascii="Arial" w:hAnsi="Arial" w:cs="Arial"/>
          <w:b/>
          <w:sz w:val="22"/>
          <w:szCs w:val="22"/>
          <w:u w:val="single"/>
        </w:rPr>
        <w:t>HIV-infected</w:t>
      </w:r>
      <w:r w:rsidRPr="00D52B3F">
        <w:rPr>
          <w:rFonts w:ascii="Arial" w:hAnsi="Arial" w:cs="Arial"/>
          <w:b/>
          <w:sz w:val="22"/>
          <w:szCs w:val="22"/>
        </w:rPr>
        <w:t xml:space="preserve"> clients/patients?  </w:t>
      </w:r>
    </w:p>
    <w:p w:rsidR="00783AB7" w:rsidRPr="00D52B3F" w:rsidRDefault="00783AB7" w:rsidP="007F15AD">
      <w:pPr>
        <w:ind w:left="-54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Yes     (Go to question 17)</w:t>
      </w:r>
    </w:p>
    <w:p w:rsidR="00783AB7" w:rsidRPr="00D52B3F" w:rsidRDefault="00783AB7" w:rsidP="007F15AD">
      <w:pPr>
        <w:ind w:left="-540"/>
        <w:rPr>
          <w:rFonts w:ascii="Arial" w:hAnsi="Arial" w:cs="Arial"/>
          <w:sz w:val="22"/>
          <w:szCs w:val="22"/>
        </w:rPr>
      </w:pPr>
      <w:r w:rsidRPr="00D52B3F">
        <w:rPr>
          <w:rFonts w:ascii="Arial" w:hAnsi="Arial" w:cs="Arial"/>
          <w:sz w:val="22"/>
          <w:szCs w:val="22"/>
        </w:rPr>
        <w:sym w:font="Wingdings" w:char="F0A8"/>
      </w:r>
      <w:r>
        <w:rPr>
          <w:rFonts w:ascii="Arial" w:hAnsi="Arial" w:cs="Arial"/>
          <w:sz w:val="22"/>
          <w:szCs w:val="22"/>
        </w:rPr>
        <w:t xml:space="preserve"> No       </w:t>
      </w:r>
      <w:r w:rsidRPr="00D52B3F">
        <w:rPr>
          <w:rFonts w:ascii="Arial" w:hAnsi="Arial" w:cs="Arial"/>
          <w:sz w:val="22"/>
          <w:szCs w:val="22"/>
        </w:rPr>
        <w:t>(Stop here. You are done with this form.)</w:t>
      </w:r>
    </w:p>
    <w:p w:rsidR="00783AB7" w:rsidRPr="00D52B3F" w:rsidRDefault="00783AB7" w:rsidP="00433246">
      <w:pPr>
        <w:ind w:left="-900"/>
        <w:rPr>
          <w:rFonts w:ascii="Arial" w:hAnsi="Arial" w:cs="Arial"/>
          <w:color w:val="FF0000"/>
          <w:sz w:val="22"/>
          <w:szCs w:val="22"/>
        </w:rPr>
      </w:pPr>
    </w:p>
    <w:p w:rsidR="00783AB7" w:rsidRPr="00D52B3F" w:rsidRDefault="00783AB7" w:rsidP="00433246">
      <w:pPr>
        <w:tabs>
          <w:tab w:val="num" w:pos="90"/>
        </w:tabs>
        <w:spacing w:after="40"/>
        <w:ind w:left="-900"/>
        <w:rPr>
          <w:rFonts w:ascii="Arial" w:hAnsi="Arial" w:cs="Arial"/>
          <w:b/>
        </w:rPr>
      </w:pPr>
      <w:r w:rsidRPr="00D52B3F">
        <w:rPr>
          <w:rFonts w:ascii="Arial" w:hAnsi="Arial" w:cs="Arial"/>
          <w:b/>
          <w:sz w:val="22"/>
          <w:szCs w:val="22"/>
        </w:rPr>
        <w:t xml:space="preserve">17.  How many </w:t>
      </w:r>
      <w:r w:rsidRPr="00D52B3F">
        <w:rPr>
          <w:rFonts w:ascii="Arial" w:hAnsi="Arial" w:cs="Arial"/>
          <w:b/>
          <w:sz w:val="22"/>
          <w:szCs w:val="22"/>
          <w:u w:val="single"/>
        </w:rPr>
        <w:t xml:space="preserve">YEARS </w:t>
      </w:r>
      <w:r w:rsidRPr="00D52B3F">
        <w:rPr>
          <w:rFonts w:ascii="Arial" w:hAnsi="Arial" w:cs="Arial"/>
          <w:b/>
          <w:sz w:val="22"/>
          <w:szCs w:val="22"/>
        </w:rPr>
        <w:t>have you been providing services directly to HIV-infected clients/patients?</w:t>
      </w:r>
    </w:p>
    <w:p w:rsidR="00783AB7" w:rsidRPr="00D52B3F" w:rsidRDefault="00783AB7" w:rsidP="00433246">
      <w:pPr>
        <w:tabs>
          <w:tab w:val="num" w:pos="90"/>
        </w:tabs>
        <w:spacing w:after="40"/>
        <w:ind w:left="-900"/>
        <w:rPr>
          <w:rFonts w:ascii="Arial" w:hAnsi="Arial" w:cs="Arial"/>
          <w:sz w:val="22"/>
          <w:szCs w:val="22"/>
        </w:rPr>
      </w:pPr>
      <w:r w:rsidRPr="00D52B3F">
        <w:rPr>
          <w:rFonts w:ascii="Arial" w:hAnsi="Arial" w:cs="Arial"/>
          <w:sz w:val="22"/>
          <w:szCs w:val="22"/>
        </w:rPr>
        <w:tab/>
      </w:r>
      <w:r w:rsidRPr="00D52B3F">
        <w:rPr>
          <w:rFonts w:ascii="Arial" w:hAnsi="Arial" w:cs="Arial"/>
          <w:sz w:val="22"/>
          <w:szCs w:val="22"/>
        </w:rPr>
        <w:tab/>
      </w:r>
    </w:p>
    <w:p w:rsidR="00783AB7" w:rsidRPr="00D52B3F" w:rsidRDefault="00783AB7" w:rsidP="00433246">
      <w:pPr>
        <w:tabs>
          <w:tab w:val="num" w:pos="90"/>
        </w:tabs>
        <w:spacing w:after="40"/>
        <w:ind w:left="-900"/>
        <w:rPr>
          <w:rFonts w:ascii="Arial" w:hAnsi="Arial" w:cs="Arial"/>
          <w:b/>
        </w:rPr>
      </w:pPr>
      <w:r w:rsidRPr="00D52B3F">
        <w:rPr>
          <w:rFonts w:ascii="Arial" w:hAnsi="Arial" w:cs="Arial"/>
          <w:sz w:val="22"/>
          <w:szCs w:val="22"/>
        </w:rPr>
        <w:tab/>
      </w:r>
      <w:r w:rsidRPr="00D52B3F">
        <w:rPr>
          <w:rFonts w:ascii="Arial" w:hAnsi="Arial" w:cs="Arial"/>
          <w:sz w:val="22"/>
          <w:szCs w:val="22"/>
        </w:rPr>
        <w:tab/>
        <w:t>(Round up to the nearest whole year)</w:t>
      </w:r>
      <w:r w:rsidR="001B3C02">
        <w:rPr>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42545</wp:posOffset>
                </wp:positionV>
                <wp:extent cx="205740" cy="208915"/>
                <wp:effectExtent l="11430" t="13970"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C6ED7" id="Rectangle 2" o:spid="_x0000_s1026" style="position:absolute;margin-left:5.4pt;margin-top:3.35pt;width:16.2pt;height: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JHw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"/>
            </w:pict>
          </mc:Fallback>
        </mc:AlternateContent>
      </w:r>
      <w:r w:rsidR="001B3C02">
        <w:rPr>
          <w:noProof/>
        </w:rPr>
        <mc:AlternateContent>
          <mc:Choice Requires="wps">
            <w:drawing>
              <wp:anchor distT="0" distB="0" distL="114300" distR="114300" simplePos="0" relativeHeight="251657216" behindDoc="0" locked="0" layoutInCell="1" allowOverlap="1">
                <wp:simplePos x="0" y="0"/>
                <wp:positionH relativeFrom="column">
                  <wp:posOffset>-137160</wp:posOffset>
                </wp:positionH>
                <wp:positionV relativeFrom="paragraph">
                  <wp:posOffset>42545</wp:posOffset>
                </wp:positionV>
                <wp:extent cx="205740" cy="208915"/>
                <wp:effectExtent l="5715" t="13970" r="762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59A30" id="Rectangle 3" o:spid="_x0000_s1026" style="position:absolute;margin-left:-10.8pt;margin-top:3.35pt;width:16.2pt;height: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OHgIAADs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"/>
            </w:pict>
          </mc:Fallback>
        </mc:AlternateContent>
      </w:r>
    </w:p>
    <w:p w:rsidR="00783AB7" w:rsidRPr="00D52B3F" w:rsidRDefault="00783AB7" w:rsidP="00433246">
      <w:pPr>
        <w:tabs>
          <w:tab w:val="num" w:pos="90"/>
        </w:tabs>
        <w:spacing w:after="40"/>
        <w:ind w:left="-900"/>
        <w:rPr>
          <w:rFonts w:ascii="Arial" w:hAnsi="Arial" w:cs="Arial"/>
          <w:sz w:val="22"/>
          <w:szCs w:val="22"/>
        </w:rPr>
      </w:pPr>
      <w:r w:rsidRPr="00D52B3F">
        <w:rPr>
          <w:rFonts w:ascii="Arial" w:hAnsi="Arial" w:cs="Arial"/>
          <w:b/>
          <w:sz w:val="22"/>
          <w:szCs w:val="22"/>
        </w:rPr>
        <w:t xml:space="preserve">                          </w:t>
      </w:r>
    </w:p>
    <w:p w:rsidR="00783AB7" w:rsidRPr="00D52B3F" w:rsidRDefault="00783AB7" w:rsidP="00433246">
      <w:pPr>
        <w:tabs>
          <w:tab w:val="num" w:pos="90"/>
        </w:tabs>
        <w:spacing w:after="40"/>
        <w:ind w:left="-900"/>
        <w:rPr>
          <w:rFonts w:ascii="Arial" w:hAnsi="Arial" w:cs="Arial"/>
        </w:rPr>
      </w:pPr>
    </w:p>
    <w:p w:rsidR="00783AB7" w:rsidRPr="00D52B3F" w:rsidRDefault="00783AB7" w:rsidP="00C60D3B">
      <w:pPr>
        <w:tabs>
          <w:tab w:val="num" w:pos="90"/>
        </w:tabs>
        <w:spacing w:after="40"/>
        <w:ind w:left="-900"/>
        <w:rPr>
          <w:rFonts w:ascii="Arial" w:hAnsi="Arial" w:cs="Arial"/>
          <w:b/>
        </w:rPr>
      </w:pPr>
      <w:r w:rsidRPr="00D52B3F">
        <w:rPr>
          <w:rFonts w:ascii="Arial" w:hAnsi="Arial" w:cs="Arial"/>
          <w:b/>
          <w:sz w:val="22"/>
          <w:szCs w:val="22"/>
        </w:rPr>
        <w:t xml:space="preserve">18.  Estimate the </w:t>
      </w:r>
      <w:r w:rsidRPr="00D52B3F">
        <w:rPr>
          <w:rFonts w:ascii="Arial" w:hAnsi="Arial" w:cs="Arial"/>
          <w:b/>
          <w:sz w:val="22"/>
          <w:szCs w:val="22"/>
          <w:u w:val="single"/>
        </w:rPr>
        <w:t xml:space="preserve">NUMBER </w:t>
      </w:r>
      <w:r w:rsidRPr="00D52B3F">
        <w:rPr>
          <w:rFonts w:ascii="Arial" w:hAnsi="Arial" w:cs="Arial"/>
          <w:b/>
          <w:sz w:val="22"/>
          <w:szCs w:val="22"/>
        </w:rPr>
        <w:t xml:space="preserve">of HIV-infected clients/patient to whom you provide direct services in an average </w:t>
      </w:r>
      <w:r w:rsidRPr="00D52B3F">
        <w:rPr>
          <w:rFonts w:ascii="Arial" w:hAnsi="Arial" w:cs="Arial"/>
          <w:b/>
          <w:sz w:val="22"/>
          <w:szCs w:val="22"/>
          <w:u w:val="single"/>
        </w:rPr>
        <w:t>MONTH</w:t>
      </w:r>
      <w:r w:rsidRPr="00D52B3F">
        <w:rPr>
          <w:rFonts w:ascii="Arial" w:hAnsi="Arial" w:cs="Arial"/>
          <w:b/>
          <w:sz w:val="22"/>
          <w:szCs w:val="22"/>
        </w:rPr>
        <w:t>.</w:t>
      </w:r>
    </w:p>
    <w:p w:rsidR="00783AB7" w:rsidRPr="00D52B3F" w:rsidRDefault="00783AB7" w:rsidP="00C60D3B">
      <w:pPr>
        <w:tabs>
          <w:tab w:val="num" w:pos="90"/>
        </w:tabs>
        <w:spacing w:after="40"/>
        <w:ind w:left="-900"/>
        <w:rPr>
          <w:rFonts w:ascii="Arial" w:hAnsi="Arial" w:cs="Arial"/>
          <w:b/>
        </w:rPr>
      </w:pPr>
    </w:p>
    <w:p w:rsidR="00783AB7" w:rsidRPr="00D52B3F" w:rsidRDefault="00783AB7" w:rsidP="00C60D3B">
      <w:pPr>
        <w:tabs>
          <w:tab w:val="num" w:pos="90"/>
        </w:tabs>
        <w:spacing w:after="40"/>
        <w:ind w:left="-900"/>
        <w:rPr>
          <w:rFonts w:ascii="Arial" w:hAnsi="Arial" w:cs="Arial"/>
          <w:sz w:val="22"/>
          <w:szCs w:val="22"/>
          <w:lang w:val="pt-BR"/>
        </w:rPr>
      </w:pPr>
      <w:r w:rsidRPr="00D52B3F">
        <w:rPr>
          <w:rFonts w:ascii="Arial" w:hAnsi="Arial" w:cs="Arial"/>
          <w:sz w:val="22"/>
          <w:szCs w:val="22"/>
        </w:rPr>
        <w:t xml:space="preserve">      None/mo.    </w:t>
      </w:r>
      <w:r w:rsidRPr="00D52B3F">
        <w:rPr>
          <w:rFonts w:ascii="Arial" w:hAnsi="Arial" w:cs="Arial"/>
          <w:sz w:val="22"/>
          <w:szCs w:val="22"/>
          <w:lang w:val="pt-BR"/>
        </w:rPr>
        <w:t xml:space="preserve">1-9/mo.  </w:t>
      </w:r>
      <w:r w:rsidRPr="00D52B3F">
        <w:rPr>
          <w:rFonts w:ascii="Arial" w:hAnsi="Arial" w:cs="Arial"/>
          <w:sz w:val="22"/>
          <w:szCs w:val="22"/>
          <w:lang w:val="pt-BR"/>
        </w:rPr>
        <w:tab/>
        <w:t xml:space="preserve">10-19/mo. </w:t>
      </w:r>
      <w:r w:rsidRPr="00D52B3F">
        <w:rPr>
          <w:rFonts w:ascii="Arial" w:hAnsi="Arial" w:cs="Arial"/>
          <w:sz w:val="22"/>
          <w:szCs w:val="22"/>
          <w:lang w:val="pt-BR"/>
        </w:rPr>
        <w:tab/>
        <w:t xml:space="preserve">20-49/mo. </w:t>
      </w:r>
      <w:r w:rsidRPr="00D52B3F">
        <w:rPr>
          <w:rFonts w:ascii="Arial" w:hAnsi="Arial" w:cs="Arial"/>
          <w:sz w:val="22"/>
          <w:szCs w:val="22"/>
          <w:lang w:val="pt-BR"/>
        </w:rPr>
        <w:tab/>
        <w:t>50+/mo.</w:t>
      </w:r>
    </w:p>
    <w:p w:rsidR="00783AB7" w:rsidRPr="00D52B3F" w:rsidRDefault="00783AB7" w:rsidP="00C60D3B">
      <w:pPr>
        <w:tabs>
          <w:tab w:val="num" w:pos="-540"/>
        </w:tabs>
        <w:spacing w:after="40"/>
        <w:ind w:left="-900"/>
        <w:rPr>
          <w:rFonts w:ascii="Arial" w:hAnsi="Arial" w:cs="Arial"/>
          <w:lang w:val="pt-BR"/>
        </w:rPr>
      </w:pPr>
      <w:r w:rsidRPr="00D52B3F">
        <w:rPr>
          <w:rFonts w:ascii="Arial" w:hAnsi="Arial" w:cs="Arial"/>
          <w:sz w:val="22"/>
          <w:szCs w:val="22"/>
          <w:lang w:val="pt-BR"/>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b/>
          <w:sz w:val="22"/>
          <w:szCs w:val="22"/>
        </w:rPr>
        <w:t xml:space="preserve"> </w:t>
      </w:r>
    </w:p>
    <w:p w:rsidR="00783AB7" w:rsidRPr="00D52B3F" w:rsidRDefault="00783AB7" w:rsidP="00C60D3B">
      <w:pPr>
        <w:tabs>
          <w:tab w:val="num" w:pos="90"/>
        </w:tabs>
        <w:spacing w:after="40"/>
        <w:rPr>
          <w:rFonts w:ascii="Arial" w:hAnsi="Arial" w:cs="Arial"/>
          <w:b/>
          <w:sz w:val="22"/>
          <w:szCs w:val="22"/>
        </w:rPr>
      </w:pPr>
    </w:p>
    <w:p w:rsidR="00783AB7" w:rsidRPr="00D52B3F" w:rsidRDefault="00783AB7" w:rsidP="00C60D3B">
      <w:pPr>
        <w:tabs>
          <w:tab w:val="num" w:pos="90"/>
        </w:tabs>
        <w:spacing w:after="40"/>
        <w:ind w:left="-900"/>
        <w:rPr>
          <w:rFonts w:ascii="Arial" w:hAnsi="Arial" w:cs="Arial"/>
          <w:b/>
        </w:rPr>
      </w:pPr>
      <w:r w:rsidRPr="00D52B3F">
        <w:rPr>
          <w:rFonts w:ascii="Arial" w:hAnsi="Arial" w:cs="Arial"/>
          <w:b/>
          <w:sz w:val="22"/>
          <w:szCs w:val="22"/>
        </w:rPr>
        <w:t xml:space="preserve">For Questions 19 through 22, estimate the </w:t>
      </w:r>
      <w:r w:rsidRPr="00D52B3F">
        <w:rPr>
          <w:rFonts w:ascii="Arial" w:hAnsi="Arial" w:cs="Arial"/>
          <w:b/>
          <w:sz w:val="22"/>
          <w:szCs w:val="22"/>
          <w:u w:val="single"/>
        </w:rPr>
        <w:t>PERCENTAGE</w:t>
      </w:r>
      <w:r w:rsidRPr="00D52B3F">
        <w:rPr>
          <w:rFonts w:ascii="Arial" w:hAnsi="Arial" w:cs="Arial"/>
          <w:b/>
          <w:sz w:val="22"/>
          <w:szCs w:val="22"/>
        </w:rPr>
        <w:t xml:space="preserve"> of your </w:t>
      </w:r>
      <w:r w:rsidRPr="00D52B3F">
        <w:rPr>
          <w:rFonts w:ascii="Arial" w:hAnsi="Arial" w:cs="Arial"/>
          <w:b/>
          <w:sz w:val="22"/>
          <w:szCs w:val="22"/>
          <w:u w:val="single"/>
        </w:rPr>
        <w:t>HIV-infected</w:t>
      </w:r>
      <w:r w:rsidRPr="00D52B3F">
        <w:rPr>
          <w:rFonts w:ascii="Arial" w:hAnsi="Arial" w:cs="Arial"/>
          <w:b/>
          <w:sz w:val="22"/>
          <w:szCs w:val="22"/>
        </w:rPr>
        <w:t xml:space="preserve"> clients/patients in the past </w:t>
      </w:r>
      <w:r w:rsidRPr="00D52B3F">
        <w:rPr>
          <w:rFonts w:ascii="Arial" w:hAnsi="Arial" w:cs="Arial"/>
          <w:b/>
          <w:sz w:val="22"/>
          <w:szCs w:val="22"/>
          <w:u w:val="single"/>
        </w:rPr>
        <w:t xml:space="preserve">YEAR </w:t>
      </w:r>
      <w:r w:rsidRPr="00D52B3F">
        <w:rPr>
          <w:rFonts w:ascii="Arial" w:hAnsi="Arial" w:cs="Arial"/>
          <w:b/>
          <w:sz w:val="22"/>
          <w:szCs w:val="22"/>
        </w:rPr>
        <w:t>who are:</w:t>
      </w:r>
    </w:p>
    <w:p w:rsidR="00783AB7" w:rsidRPr="00D52B3F" w:rsidRDefault="00783AB7" w:rsidP="00C60D3B">
      <w:pPr>
        <w:tabs>
          <w:tab w:val="num" w:pos="90"/>
        </w:tabs>
        <w:spacing w:after="40"/>
        <w:ind w:left="-900"/>
        <w:rPr>
          <w:rFonts w:ascii="Arial" w:hAnsi="Arial" w:cs="Arial"/>
          <w:b/>
        </w:rPr>
      </w:pPr>
    </w:p>
    <w:p w:rsidR="00783AB7" w:rsidRPr="00D52B3F" w:rsidRDefault="00783AB7" w:rsidP="00C60D3B">
      <w:pPr>
        <w:tabs>
          <w:tab w:val="num" w:pos="90"/>
        </w:tabs>
        <w:spacing w:after="40"/>
        <w:ind w:left="-900"/>
        <w:rPr>
          <w:rFonts w:ascii="Arial" w:hAnsi="Arial" w:cs="Arial"/>
          <w:b/>
        </w:rPr>
      </w:pPr>
      <w:r w:rsidRPr="00D52B3F">
        <w:rPr>
          <w:rFonts w:ascii="Arial" w:hAnsi="Arial" w:cs="Arial"/>
          <w:b/>
          <w:sz w:val="22"/>
          <w:szCs w:val="22"/>
        </w:rPr>
        <w:t>19. Racial-ethnic minorities</w:t>
      </w:r>
    </w:p>
    <w:p w:rsidR="00783AB7" w:rsidRPr="00D52B3F" w:rsidRDefault="00783AB7" w:rsidP="00C60D3B">
      <w:pPr>
        <w:tabs>
          <w:tab w:val="num" w:pos="90"/>
        </w:tabs>
        <w:spacing w:after="40"/>
        <w:ind w:left="-900"/>
        <w:rPr>
          <w:rFonts w:ascii="Arial" w:hAnsi="Arial" w:cs="Arial"/>
          <w:b/>
        </w:rPr>
      </w:pPr>
    </w:p>
    <w:p w:rsidR="00783AB7" w:rsidRPr="00D52B3F" w:rsidRDefault="00783AB7" w:rsidP="00C60D3B">
      <w:pPr>
        <w:tabs>
          <w:tab w:val="num" w:pos="90"/>
        </w:tabs>
        <w:spacing w:after="40"/>
        <w:ind w:left="-900"/>
        <w:rPr>
          <w:rFonts w:ascii="Arial" w:hAnsi="Arial" w:cs="Arial"/>
          <w:lang w:val="pt-BR"/>
        </w:rPr>
      </w:pPr>
      <w:r w:rsidRPr="00D52B3F">
        <w:rPr>
          <w:rFonts w:ascii="Arial" w:hAnsi="Arial" w:cs="Arial"/>
          <w:sz w:val="22"/>
          <w:szCs w:val="22"/>
        </w:rPr>
        <w:t xml:space="preserve">   </w:t>
      </w:r>
      <w:r w:rsidRPr="00D52B3F">
        <w:rPr>
          <w:rFonts w:ascii="Arial" w:hAnsi="Arial" w:cs="Arial"/>
          <w:sz w:val="22"/>
          <w:szCs w:val="22"/>
          <w:lang w:val="sv-SE"/>
        </w:rPr>
        <w:t xml:space="preserve">None/yr.   </w:t>
      </w:r>
      <w:r w:rsidRPr="00D52B3F">
        <w:rPr>
          <w:rFonts w:ascii="Arial" w:hAnsi="Arial" w:cs="Arial"/>
          <w:sz w:val="22"/>
          <w:szCs w:val="22"/>
          <w:lang w:val="sv-SE"/>
        </w:rPr>
        <w:tab/>
        <w:t xml:space="preserve">1-24%/yr.  </w:t>
      </w:r>
      <w:r w:rsidRPr="00D52B3F">
        <w:rPr>
          <w:rFonts w:ascii="Arial" w:hAnsi="Arial" w:cs="Arial"/>
          <w:sz w:val="22"/>
          <w:szCs w:val="22"/>
          <w:lang w:val="sv-SE"/>
        </w:rPr>
        <w:tab/>
        <w:t xml:space="preserve"> 25-49%/yr. </w:t>
      </w:r>
      <w:r w:rsidRPr="00D52B3F">
        <w:rPr>
          <w:rFonts w:ascii="Arial" w:hAnsi="Arial" w:cs="Arial"/>
          <w:sz w:val="22"/>
          <w:szCs w:val="22"/>
          <w:lang w:val="sv-SE"/>
        </w:rPr>
        <w:tab/>
        <w:t xml:space="preserve">50-74%/yr. </w:t>
      </w:r>
      <w:r w:rsidRPr="00D52B3F">
        <w:rPr>
          <w:rFonts w:ascii="Arial" w:hAnsi="Arial" w:cs="Arial"/>
          <w:sz w:val="22"/>
          <w:szCs w:val="22"/>
          <w:lang w:val="sv-SE"/>
        </w:rPr>
        <w:tab/>
      </w:r>
      <w:r w:rsidRPr="00D52B3F">
        <w:rPr>
          <w:rFonts w:ascii="Arial" w:hAnsi="Arial" w:cs="Arial"/>
          <w:sz w:val="22"/>
          <w:szCs w:val="22"/>
          <w:lang w:val="pt-BR"/>
        </w:rPr>
        <w:t>≥75%/yr.</w:t>
      </w:r>
    </w:p>
    <w:p w:rsidR="00783AB7" w:rsidRPr="00D52B3F" w:rsidRDefault="00783AB7" w:rsidP="00C60D3B">
      <w:pPr>
        <w:ind w:left="-900" w:right="-72"/>
        <w:rPr>
          <w:rFonts w:ascii="Arial" w:hAnsi="Arial" w:cs="Arial"/>
          <w:sz w:val="22"/>
          <w:szCs w:val="22"/>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740BD2">
      <w:pPr>
        <w:tabs>
          <w:tab w:val="num" w:pos="-540"/>
          <w:tab w:val="num" w:pos="0"/>
          <w:tab w:val="num" w:pos="90"/>
        </w:tabs>
        <w:spacing w:after="40"/>
        <w:rPr>
          <w:rFonts w:ascii="Arial" w:hAnsi="Arial" w:cs="Arial"/>
          <w:sz w:val="22"/>
          <w:szCs w:val="22"/>
        </w:rPr>
      </w:pP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b/>
        </w:rPr>
      </w:pPr>
      <w:r w:rsidRPr="00D52B3F">
        <w:rPr>
          <w:rFonts w:ascii="Arial" w:hAnsi="Arial" w:cs="Arial"/>
          <w:b/>
          <w:sz w:val="22"/>
          <w:szCs w:val="22"/>
        </w:rPr>
        <w:t>20. Co-infected with Hepatitis C</w:t>
      </w:r>
    </w:p>
    <w:p w:rsidR="00783AB7" w:rsidRPr="00D52B3F" w:rsidRDefault="00783AB7" w:rsidP="00C739E6">
      <w:pPr>
        <w:tabs>
          <w:tab w:val="num" w:pos="90"/>
        </w:tabs>
        <w:spacing w:after="40"/>
        <w:ind w:left="-900"/>
        <w:rPr>
          <w:rFonts w:ascii="Arial" w:hAnsi="Arial" w:cs="Arial"/>
          <w:b/>
        </w:rPr>
      </w:pP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w:t>
      </w:r>
      <w:r w:rsidRPr="00D52B3F">
        <w:rPr>
          <w:rFonts w:ascii="Arial" w:hAnsi="Arial" w:cs="Arial"/>
          <w:sz w:val="22"/>
          <w:szCs w:val="22"/>
          <w:lang w:val="sv-SE"/>
        </w:rPr>
        <w:t xml:space="preserve">None/yr.   </w:t>
      </w:r>
      <w:r w:rsidRPr="00D52B3F">
        <w:rPr>
          <w:rFonts w:ascii="Arial" w:hAnsi="Arial" w:cs="Arial"/>
          <w:sz w:val="22"/>
          <w:szCs w:val="22"/>
          <w:lang w:val="sv-SE"/>
        </w:rPr>
        <w:tab/>
        <w:t xml:space="preserve">1-24%/yr.   </w:t>
      </w:r>
      <w:r w:rsidRPr="00D52B3F">
        <w:rPr>
          <w:rFonts w:ascii="Arial" w:hAnsi="Arial" w:cs="Arial"/>
          <w:sz w:val="22"/>
          <w:szCs w:val="22"/>
          <w:lang w:val="sv-SE"/>
        </w:rPr>
        <w:tab/>
        <w:t xml:space="preserve">25-49%/yr. </w:t>
      </w:r>
      <w:r w:rsidRPr="00D52B3F">
        <w:rPr>
          <w:rFonts w:ascii="Arial" w:hAnsi="Arial" w:cs="Arial"/>
          <w:sz w:val="22"/>
          <w:szCs w:val="22"/>
          <w:lang w:val="sv-SE"/>
        </w:rPr>
        <w:tab/>
        <w:t>50-74%/yr.</w:t>
      </w:r>
      <w:r w:rsidRPr="00D52B3F">
        <w:rPr>
          <w:rFonts w:ascii="Arial" w:hAnsi="Arial" w:cs="Arial"/>
          <w:sz w:val="22"/>
          <w:szCs w:val="22"/>
          <w:lang w:val="sv-SE"/>
        </w:rPr>
        <w:tab/>
        <w:t xml:space="preserve"> </w:t>
      </w:r>
      <w:r w:rsidRPr="00D52B3F">
        <w:rPr>
          <w:rFonts w:ascii="Arial" w:hAnsi="Arial" w:cs="Arial"/>
          <w:sz w:val="22"/>
          <w:szCs w:val="22"/>
          <w:lang w:val="pt-BR"/>
        </w:rPr>
        <w:t>≥75%/yr.</w:t>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b/>
        </w:rPr>
      </w:pPr>
      <w:r w:rsidRPr="00D52B3F">
        <w:rPr>
          <w:rFonts w:ascii="Arial" w:hAnsi="Arial" w:cs="Arial"/>
          <w:b/>
          <w:sz w:val="22"/>
          <w:szCs w:val="22"/>
        </w:rPr>
        <w:t>21. Receiving antiretroviral therapy</w:t>
      </w:r>
    </w:p>
    <w:p w:rsidR="00783AB7" w:rsidRPr="00D52B3F" w:rsidRDefault="00783AB7" w:rsidP="00C739E6">
      <w:pPr>
        <w:tabs>
          <w:tab w:val="num" w:pos="90"/>
        </w:tabs>
        <w:spacing w:after="40"/>
        <w:ind w:left="-900"/>
        <w:rPr>
          <w:rFonts w:ascii="Arial" w:hAnsi="Arial" w:cs="Arial"/>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w:t>
      </w:r>
      <w:r w:rsidRPr="00D52B3F">
        <w:rPr>
          <w:rFonts w:ascii="Arial" w:hAnsi="Arial" w:cs="Arial"/>
          <w:sz w:val="22"/>
          <w:szCs w:val="22"/>
          <w:lang w:val="sv-SE"/>
        </w:rPr>
        <w:t xml:space="preserve">None/yr.   </w:t>
      </w:r>
      <w:r w:rsidRPr="00D52B3F">
        <w:rPr>
          <w:rFonts w:ascii="Arial" w:hAnsi="Arial" w:cs="Arial"/>
          <w:sz w:val="22"/>
          <w:szCs w:val="22"/>
          <w:lang w:val="sv-SE"/>
        </w:rPr>
        <w:tab/>
        <w:t xml:space="preserve">1-24%/yr.   </w:t>
      </w:r>
      <w:r w:rsidRPr="00D52B3F">
        <w:rPr>
          <w:rFonts w:ascii="Arial" w:hAnsi="Arial" w:cs="Arial"/>
          <w:sz w:val="22"/>
          <w:szCs w:val="22"/>
          <w:lang w:val="sv-SE"/>
        </w:rPr>
        <w:tab/>
        <w:t xml:space="preserve">25-49%/yr. </w:t>
      </w:r>
      <w:r w:rsidRPr="00D52B3F">
        <w:rPr>
          <w:rFonts w:ascii="Arial" w:hAnsi="Arial" w:cs="Arial"/>
          <w:sz w:val="22"/>
          <w:szCs w:val="22"/>
          <w:lang w:val="sv-SE"/>
        </w:rPr>
        <w:tab/>
        <w:t xml:space="preserve">50-74%/yr. </w:t>
      </w:r>
      <w:r w:rsidRPr="00D52B3F">
        <w:rPr>
          <w:rFonts w:ascii="Arial" w:hAnsi="Arial" w:cs="Arial"/>
          <w:sz w:val="22"/>
          <w:szCs w:val="22"/>
          <w:lang w:val="sv-SE"/>
        </w:rPr>
        <w:tab/>
      </w:r>
      <w:r w:rsidRPr="00D52B3F">
        <w:rPr>
          <w:rFonts w:ascii="Arial" w:hAnsi="Arial" w:cs="Arial"/>
          <w:sz w:val="22"/>
          <w:szCs w:val="22"/>
          <w:lang w:val="pt-BR"/>
        </w:rPr>
        <w:t>≥75%/yr.</w:t>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b/>
        </w:rPr>
      </w:pPr>
      <w:r w:rsidRPr="00D52B3F">
        <w:rPr>
          <w:rFonts w:ascii="Arial" w:hAnsi="Arial" w:cs="Arial"/>
          <w:b/>
          <w:sz w:val="22"/>
          <w:szCs w:val="22"/>
        </w:rPr>
        <w:t>22. Women</w:t>
      </w:r>
    </w:p>
    <w:p w:rsidR="00783AB7" w:rsidRPr="00D52B3F" w:rsidRDefault="00783AB7" w:rsidP="00C739E6">
      <w:pPr>
        <w:tabs>
          <w:tab w:val="num" w:pos="90"/>
        </w:tabs>
        <w:spacing w:after="40"/>
        <w:ind w:left="-900"/>
        <w:rPr>
          <w:rFonts w:ascii="Arial" w:hAnsi="Arial" w:cs="Arial"/>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None/yr.   </w:t>
      </w:r>
      <w:r w:rsidRPr="00D52B3F">
        <w:rPr>
          <w:rFonts w:ascii="Arial" w:hAnsi="Arial" w:cs="Arial"/>
          <w:sz w:val="22"/>
          <w:szCs w:val="22"/>
        </w:rPr>
        <w:tab/>
      </w:r>
      <w:r w:rsidRPr="00D52B3F">
        <w:rPr>
          <w:rFonts w:ascii="Arial" w:hAnsi="Arial" w:cs="Arial"/>
          <w:sz w:val="22"/>
          <w:szCs w:val="22"/>
          <w:lang w:val="pt-BR"/>
        </w:rPr>
        <w:t xml:space="preserve">1-24%/yr.   </w:t>
      </w:r>
      <w:r w:rsidRPr="00D52B3F">
        <w:rPr>
          <w:rFonts w:ascii="Arial" w:hAnsi="Arial" w:cs="Arial"/>
          <w:sz w:val="22"/>
          <w:szCs w:val="22"/>
          <w:lang w:val="pt-BR"/>
        </w:rPr>
        <w:tab/>
        <w:t xml:space="preserve">25-49%/yr. </w:t>
      </w:r>
      <w:r w:rsidRPr="00D52B3F">
        <w:rPr>
          <w:rFonts w:ascii="Arial" w:hAnsi="Arial" w:cs="Arial"/>
          <w:sz w:val="22"/>
          <w:szCs w:val="22"/>
          <w:lang w:val="pt-BR"/>
        </w:rPr>
        <w:tab/>
        <w:t xml:space="preserve">50-74%/yr. </w:t>
      </w:r>
      <w:r w:rsidRPr="00D52B3F">
        <w:rPr>
          <w:rFonts w:ascii="Arial" w:hAnsi="Arial" w:cs="Arial"/>
          <w:sz w:val="22"/>
          <w:szCs w:val="22"/>
          <w:lang w:val="pt-BR"/>
        </w:rPr>
        <w:tab/>
        <w:t>≥75%/yr.</w:t>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740BD2">
      <w:pPr>
        <w:tabs>
          <w:tab w:val="num" w:pos="-540"/>
          <w:tab w:val="num" w:pos="0"/>
          <w:tab w:val="num" w:pos="90"/>
        </w:tabs>
        <w:spacing w:after="40"/>
        <w:rPr>
          <w:rFonts w:ascii="Arial" w:hAnsi="Arial" w:cs="Arial"/>
          <w:sz w:val="22"/>
          <w:szCs w:val="22"/>
        </w:rPr>
      </w:pPr>
    </w:p>
    <w:p w:rsidR="00783AB7" w:rsidRPr="0016738D" w:rsidRDefault="00783AB7" w:rsidP="0041577F">
      <w:pPr>
        <w:spacing w:before="240"/>
        <w:ind w:left="-540" w:right="-72"/>
        <w:jc w:val="center"/>
        <w:rPr>
          <w:rFonts w:ascii="Comic Sans MS" w:hAnsi="Comic Sans MS"/>
          <w:i/>
          <w:sz w:val="22"/>
          <w:szCs w:val="22"/>
        </w:rPr>
      </w:pPr>
      <w:r w:rsidRPr="0016738D">
        <w:rPr>
          <w:rFonts w:ascii="Comic Sans MS" w:hAnsi="Comic Sans MS"/>
          <w:i/>
          <w:sz w:val="22"/>
          <w:szCs w:val="22"/>
        </w:rPr>
        <w:t>Thank you for your valuable time.</w:t>
      </w:r>
    </w:p>
    <w:p w:rsidR="00783AB7" w:rsidRPr="003A0765" w:rsidRDefault="00783AB7" w:rsidP="00931246">
      <w:pPr>
        <w:rPr>
          <w:sz w:val="18"/>
          <w:szCs w:val="18"/>
        </w:rPr>
      </w:pPr>
    </w:p>
    <w:p w:rsidR="00783AB7" w:rsidRPr="003A0765" w:rsidRDefault="00783AB7" w:rsidP="00931246">
      <w:pPr>
        <w:ind w:left="-900"/>
        <w:rPr>
          <w:sz w:val="18"/>
          <w:szCs w:val="18"/>
        </w:rPr>
      </w:pPr>
      <w:r w:rsidRPr="003A0765">
        <w:rPr>
          <w:sz w:val="18"/>
          <w:szCs w:val="18"/>
        </w:rPr>
        <w:t>Local Use Only:</w:t>
      </w:r>
    </w:p>
    <w:p w:rsidR="00783AB7" w:rsidRPr="00436B16" w:rsidRDefault="00783AB7" w:rsidP="00436B16">
      <w:pPr>
        <w:ind w:left="-900"/>
        <w:rPr>
          <w:sz w:val="18"/>
          <w:szCs w:val="18"/>
        </w:rPr>
      </w:pPr>
      <w:proofErr w:type="spellStart"/>
      <w:r w:rsidRPr="003A0765">
        <w:rPr>
          <w:sz w:val="18"/>
          <w:szCs w:val="18"/>
        </w:rPr>
        <w:t>EventID</w:t>
      </w:r>
      <w:proofErr w:type="spellEnd"/>
      <w:r w:rsidRPr="003A0765">
        <w:rPr>
          <w:sz w:val="18"/>
          <w:szCs w:val="18"/>
        </w:rPr>
        <w:t>: _____________________</w:t>
      </w:r>
    </w:p>
    <w:sectPr w:rsidR="00783AB7" w:rsidRPr="00436B16" w:rsidSect="00793788">
      <w:footerReference w:type="default" r:id="rId7"/>
      <w:pgSz w:w="12240" w:h="15840" w:code="1"/>
      <w:pgMar w:top="576" w:right="907" w:bottom="0" w:left="180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948" w:rsidRDefault="001E0948" w:rsidP="00827002">
      <w:pPr>
        <w:pStyle w:val="CommentText"/>
      </w:pPr>
      <w:r>
        <w:separator/>
      </w:r>
    </w:p>
  </w:endnote>
  <w:endnote w:type="continuationSeparator" w:id="0">
    <w:p w:rsidR="001E0948" w:rsidRDefault="001E0948" w:rsidP="00827002">
      <w:pPr>
        <w:pStyle w:val="Commen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B7" w:rsidRPr="00940D67" w:rsidRDefault="00783AB7" w:rsidP="00793788">
    <w:pPr>
      <w:spacing w:before="120"/>
      <w:ind w:left="-907" w:right="-72"/>
      <w:jc w:val="center"/>
      <w:rPr>
        <w:rFonts w:ascii="Comic Sans MS" w:hAnsi="Comic Sans MS"/>
        <w:i/>
      </w:rPr>
    </w:pPr>
    <w:r>
      <w:rPr>
        <w:rFonts w:ascii="Arial" w:hAnsi="Arial" w:cs="Arial"/>
        <w:sz w:val="18"/>
        <w:szCs w:val="18"/>
      </w:rPr>
      <w:t xml:space="preserve">  </w:t>
    </w:r>
  </w:p>
  <w:p w:rsidR="00783AB7" w:rsidRPr="006F3F1C" w:rsidRDefault="00783AB7" w:rsidP="00827002">
    <w:pPr>
      <w:pStyle w:val="Footer"/>
      <w:tabs>
        <w:tab w:val="clear" w:pos="8640"/>
      </w:tabs>
      <w:ind w:left="-1080" w:right="-612"/>
      <w:rPr>
        <w:rFonts w:ascii="Arial" w:hAnsi="Arial" w:cs="Arial"/>
        <w:sz w:val="18"/>
        <w:szCs w:val="18"/>
      </w:rPr>
    </w:pP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948" w:rsidRDefault="001E0948" w:rsidP="00827002">
      <w:pPr>
        <w:pStyle w:val="CommentText"/>
      </w:pPr>
      <w:r>
        <w:separator/>
      </w:r>
    </w:p>
  </w:footnote>
  <w:footnote w:type="continuationSeparator" w:id="0">
    <w:p w:rsidR="001E0948" w:rsidRDefault="001E0948" w:rsidP="00827002">
      <w:pPr>
        <w:pStyle w:val="Comment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5C2"/>
    <w:multiLevelType w:val="hybridMultilevel"/>
    <w:tmpl w:val="FB6059DE"/>
    <w:lvl w:ilvl="0" w:tplc="0FD0EC74">
      <w:start w:val="3"/>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C95F06"/>
    <w:multiLevelType w:val="hybridMultilevel"/>
    <w:tmpl w:val="85881A50"/>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DD66A70"/>
    <w:multiLevelType w:val="hybridMultilevel"/>
    <w:tmpl w:val="6AD8402A"/>
    <w:lvl w:ilvl="0" w:tplc="B6E296A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 w15:restartNumberingAfterBreak="0">
    <w:nsid w:val="0E4070BC"/>
    <w:multiLevelType w:val="hybridMultilevel"/>
    <w:tmpl w:val="8C3423B4"/>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2DA6877"/>
    <w:multiLevelType w:val="multilevel"/>
    <w:tmpl w:val="FB629D2E"/>
    <w:lvl w:ilvl="0">
      <w:start w:val="4"/>
      <w:numFmt w:val="decimal"/>
      <w:lvlText w:val="%1."/>
      <w:lvlJc w:val="left"/>
      <w:pPr>
        <w:tabs>
          <w:tab w:val="num" w:pos="216"/>
        </w:tabs>
        <w:ind w:hanging="1152"/>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4A66337"/>
    <w:multiLevelType w:val="hybridMultilevel"/>
    <w:tmpl w:val="F11C60E0"/>
    <w:lvl w:ilvl="0" w:tplc="33FCBEE4">
      <w:start w:val="6"/>
      <w:numFmt w:val="decimal"/>
      <w:lvlText w:val="%1."/>
      <w:lvlJc w:val="left"/>
      <w:pPr>
        <w:tabs>
          <w:tab w:val="num" w:pos="360"/>
        </w:tabs>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765914"/>
    <w:multiLevelType w:val="hybridMultilevel"/>
    <w:tmpl w:val="DD103C36"/>
    <w:lvl w:ilvl="0" w:tplc="F6386A8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2831CF"/>
    <w:multiLevelType w:val="hybridMultilevel"/>
    <w:tmpl w:val="D6368522"/>
    <w:lvl w:ilvl="0" w:tplc="4E465734">
      <w:start w:val="10"/>
      <w:numFmt w:val="decimal"/>
      <w:lvlText w:val="%1."/>
      <w:lvlJc w:val="left"/>
      <w:pPr>
        <w:tabs>
          <w:tab w:val="num" w:pos="-487"/>
        </w:tabs>
        <w:ind w:left="-487" w:hanging="420"/>
      </w:pPr>
      <w:rPr>
        <w:rFonts w:cs="Times New Roman" w:hint="default"/>
      </w:rPr>
    </w:lvl>
    <w:lvl w:ilvl="1" w:tplc="04090019" w:tentative="1">
      <w:start w:val="1"/>
      <w:numFmt w:val="lowerLetter"/>
      <w:lvlText w:val="%2."/>
      <w:lvlJc w:val="left"/>
      <w:pPr>
        <w:tabs>
          <w:tab w:val="num" w:pos="173"/>
        </w:tabs>
        <w:ind w:left="173" w:hanging="360"/>
      </w:pPr>
      <w:rPr>
        <w:rFonts w:cs="Times New Roman"/>
      </w:rPr>
    </w:lvl>
    <w:lvl w:ilvl="2" w:tplc="0409001B" w:tentative="1">
      <w:start w:val="1"/>
      <w:numFmt w:val="lowerRoman"/>
      <w:lvlText w:val="%3."/>
      <w:lvlJc w:val="right"/>
      <w:pPr>
        <w:tabs>
          <w:tab w:val="num" w:pos="893"/>
        </w:tabs>
        <w:ind w:left="893" w:hanging="180"/>
      </w:pPr>
      <w:rPr>
        <w:rFonts w:cs="Times New Roman"/>
      </w:rPr>
    </w:lvl>
    <w:lvl w:ilvl="3" w:tplc="0409000F" w:tentative="1">
      <w:start w:val="1"/>
      <w:numFmt w:val="decimal"/>
      <w:lvlText w:val="%4."/>
      <w:lvlJc w:val="left"/>
      <w:pPr>
        <w:tabs>
          <w:tab w:val="num" w:pos="1613"/>
        </w:tabs>
        <w:ind w:left="1613" w:hanging="360"/>
      </w:pPr>
      <w:rPr>
        <w:rFonts w:cs="Times New Roman"/>
      </w:rPr>
    </w:lvl>
    <w:lvl w:ilvl="4" w:tplc="04090019" w:tentative="1">
      <w:start w:val="1"/>
      <w:numFmt w:val="lowerLetter"/>
      <w:lvlText w:val="%5."/>
      <w:lvlJc w:val="left"/>
      <w:pPr>
        <w:tabs>
          <w:tab w:val="num" w:pos="2333"/>
        </w:tabs>
        <w:ind w:left="2333" w:hanging="360"/>
      </w:pPr>
      <w:rPr>
        <w:rFonts w:cs="Times New Roman"/>
      </w:rPr>
    </w:lvl>
    <w:lvl w:ilvl="5" w:tplc="0409001B" w:tentative="1">
      <w:start w:val="1"/>
      <w:numFmt w:val="lowerRoman"/>
      <w:lvlText w:val="%6."/>
      <w:lvlJc w:val="right"/>
      <w:pPr>
        <w:tabs>
          <w:tab w:val="num" w:pos="3053"/>
        </w:tabs>
        <w:ind w:left="3053" w:hanging="180"/>
      </w:pPr>
      <w:rPr>
        <w:rFonts w:cs="Times New Roman"/>
      </w:rPr>
    </w:lvl>
    <w:lvl w:ilvl="6" w:tplc="0409000F" w:tentative="1">
      <w:start w:val="1"/>
      <w:numFmt w:val="decimal"/>
      <w:lvlText w:val="%7."/>
      <w:lvlJc w:val="left"/>
      <w:pPr>
        <w:tabs>
          <w:tab w:val="num" w:pos="3773"/>
        </w:tabs>
        <w:ind w:left="3773" w:hanging="360"/>
      </w:pPr>
      <w:rPr>
        <w:rFonts w:cs="Times New Roman"/>
      </w:rPr>
    </w:lvl>
    <w:lvl w:ilvl="7" w:tplc="04090019" w:tentative="1">
      <w:start w:val="1"/>
      <w:numFmt w:val="lowerLetter"/>
      <w:lvlText w:val="%8."/>
      <w:lvlJc w:val="left"/>
      <w:pPr>
        <w:tabs>
          <w:tab w:val="num" w:pos="4493"/>
        </w:tabs>
        <w:ind w:left="4493" w:hanging="360"/>
      </w:pPr>
      <w:rPr>
        <w:rFonts w:cs="Times New Roman"/>
      </w:rPr>
    </w:lvl>
    <w:lvl w:ilvl="8" w:tplc="0409001B" w:tentative="1">
      <w:start w:val="1"/>
      <w:numFmt w:val="lowerRoman"/>
      <w:lvlText w:val="%9."/>
      <w:lvlJc w:val="right"/>
      <w:pPr>
        <w:tabs>
          <w:tab w:val="num" w:pos="5213"/>
        </w:tabs>
        <w:ind w:left="5213" w:hanging="180"/>
      </w:pPr>
      <w:rPr>
        <w:rFonts w:cs="Times New Roman"/>
      </w:rPr>
    </w:lvl>
  </w:abstractNum>
  <w:abstractNum w:abstractNumId="8" w15:restartNumberingAfterBreak="0">
    <w:nsid w:val="1ADF230F"/>
    <w:multiLevelType w:val="hybridMultilevel"/>
    <w:tmpl w:val="6B4EF182"/>
    <w:lvl w:ilvl="0" w:tplc="8AEAB0E2">
      <w:start w:val="18"/>
      <w:numFmt w:val="decimal"/>
      <w:lvlText w:val="%1."/>
      <w:lvlJc w:val="left"/>
      <w:pPr>
        <w:tabs>
          <w:tab w:val="num" w:pos="-660"/>
        </w:tabs>
        <w:ind w:left="-660" w:hanging="42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9" w15:restartNumberingAfterBreak="0">
    <w:nsid w:val="1C2D1906"/>
    <w:multiLevelType w:val="hybridMultilevel"/>
    <w:tmpl w:val="4FCE1BBA"/>
    <w:lvl w:ilvl="0" w:tplc="FFFFFFFF">
      <w:start w:val="1"/>
      <w:numFmt w:val="bullet"/>
      <w:lvlText w:val=""/>
      <w:lvlJc w:val="left"/>
      <w:pPr>
        <w:tabs>
          <w:tab w:val="num" w:pos="1620"/>
        </w:tabs>
        <w:ind w:left="16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C5F9E"/>
    <w:multiLevelType w:val="hybridMultilevel"/>
    <w:tmpl w:val="C8E0F3BC"/>
    <w:lvl w:ilvl="0" w:tplc="D69242EC">
      <w:start w:val="3"/>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11" w15:restartNumberingAfterBreak="0">
    <w:nsid w:val="1D5A3C8A"/>
    <w:multiLevelType w:val="hybridMultilevel"/>
    <w:tmpl w:val="98D83FDE"/>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219630C"/>
    <w:multiLevelType w:val="hybridMultilevel"/>
    <w:tmpl w:val="6C52F6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FC36A4"/>
    <w:multiLevelType w:val="hybridMultilevel"/>
    <w:tmpl w:val="EDE02E56"/>
    <w:lvl w:ilvl="0" w:tplc="12521394">
      <w:start w:val="4"/>
      <w:numFmt w:val="decimal"/>
      <w:lvlText w:val="%1."/>
      <w:lvlJc w:val="left"/>
      <w:pPr>
        <w:tabs>
          <w:tab w:val="num" w:pos="432"/>
        </w:tabs>
        <w:ind w:left="432" w:hanging="1152"/>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ED4DFB"/>
    <w:multiLevelType w:val="hybridMultilevel"/>
    <w:tmpl w:val="CD0606DE"/>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BE00D9"/>
    <w:multiLevelType w:val="hybridMultilevel"/>
    <w:tmpl w:val="25E8A230"/>
    <w:lvl w:ilvl="0" w:tplc="09CAD9B8">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9E199E"/>
    <w:multiLevelType w:val="hybridMultilevel"/>
    <w:tmpl w:val="C31ED2C8"/>
    <w:lvl w:ilvl="0" w:tplc="95B6EA5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561" w:hanging="360"/>
      </w:pPr>
      <w:rPr>
        <w:rFonts w:cs="Times New Roman"/>
      </w:rPr>
    </w:lvl>
    <w:lvl w:ilvl="2" w:tplc="0409001B" w:tentative="1">
      <w:start w:val="1"/>
      <w:numFmt w:val="lowerRoman"/>
      <w:lvlText w:val="%3."/>
      <w:lvlJc w:val="right"/>
      <w:pPr>
        <w:ind w:left="1281" w:hanging="180"/>
      </w:pPr>
      <w:rPr>
        <w:rFonts w:cs="Times New Roman"/>
      </w:rPr>
    </w:lvl>
    <w:lvl w:ilvl="3" w:tplc="0409000F" w:tentative="1">
      <w:start w:val="1"/>
      <w:numFmt w:val="decimal"/>
      <w:lvlText w:val="%4."/>
      <w:lvlJc w:val="left"/>
      <w:pPr>
        <w:ind w:left="2001" w:hanging="360"/>
      </w:pPr>
      <w:rPr>
        <w:rFonts w:cs="Times New Roman"/>
      </w:rPr>
    </w:lvl>
    <w:lvl w:ilvl="4" w:tplc="04090019" w:tentative="1">
      <w:start w:val="1"/>
      <w:numFmt w:val="lowerLetter"/>
      <w:lvlText w:val="%5."/>
      <w:lvlJc w:val="left"/>
      <w:pPr>
        <w:ind w:left="2721" w:hanging="360"/>
      </w:pPr>
      <w:rPr>
        <w:rFonts w:cs="Times New Roman"/>
      </w:rPr>
    </w:lvl>
    <w:lvl w:ilvl="5" w:tplc="0409001B" w:tentative="1">
      <w:start w:val="1"/>
      <w:numFmt w:val="lowerRoman"/>
      <w:lvlText w:val="%6."/>
      <w:lvlJc w:val="right"/>
      <w:pPr>
        <w:ind w:left="3441" w:hanging="180"/>
      </w:pPr>
      <w:rPr>
        <w:rFonts w:cs="Times New Roman"/>
      </w:rPr>
    </w:lvl>
    <w:lvl w:ilvl="6" w:tplc="0409000F" w:tentative="1">
      <w:start w:val="1"/>
      <w:numFmt w:val="decimal"/>
      <w:lvlText w:val="%7."/>
      <w:lvlJc w:val="left"/>
      <w:pPr>
        <w:ind w:left="4161" w:hanging="360"/>
      </w:pPr>
      <w:rPr>
        <w:rFonts w:cs="Times New Roman"/>
      </w:rPr>
    </w:lvl>
    <w:lvl w:ilvl="7" w:tplc="04090019" w:tentative="1">
      <w:start w:val="1"/>
      <w:numFmt w:val="lowerLetter"/>
      <w:lvlText w:val="%8."/>
      <w:lvlJc w:val="left"/>
      <w:pPr>
        <w:ind w:left="4881" w:hanging="360"/>
      </w:pPr>
      <w:rPr>
        <w:rFonts w:cs="Times New Roman"/>
      </w:rPr>
    </w:lvl>
    <w:lvl w:ilvl="8" w:tplc="0409001B" w:tentative="1">
      <w:start w:val="1"/>
      <w:numFmt w:val="lowerRoman"/>
      <w:lvlText w:val="%9."/>
      <w:lvlJc w:val="right"/>
      <w:pPr>
        <w:ind w:left="5601" w:hanging="180"/>
      </w:pPr>
      <w:rPr>
        <w:rFonts w:cs="Times New Roman"/>
      </w:rPr>
    </w:lvl>
  </w:abstractNum>
  <w:abstractNum w:abstractNumId="17" w15:restartNumberingAfterBreak="0">
    <w:nsid w:val="28BB46BE"/>
    <w:multiLevelType w:val="hybridMultilevel"/>
    <w:tmpl w:val="7E366A34"/>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AEF5943"/>
    <w:multiLevelType w:val="multilevel"/>
    <w:tmpl w:val="86A03A50"/>
    <w:lvl w:ilvl="0">
      <w:start w:val="4"/>
      <w:numFmt w:val="decimal"/>
      <w:lvlText w:val="%1."/>
      <w:lvlJc w:val="left"/>
      <w:pPr>
        <w:tabs>
          <w:tab w:val="num" w:pos="0"/>
        </w:tabs>
        <w:ind w:hanging="432"/>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8D4545E"/>
    <w:multiLevelType w:val="multilevel"/>
    <w:tmpl w:val="25E8A230"/>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911783B"/>
    <w:multiLevelType w:val="hybridMultilevel"/>
    <w:tmpl w:val="99F26254"/>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F147B2"/>
    <w:multiLevelType w:val="hybridMultilevel"/>
    <w:tmpl w:val="081446D4"/>
    <w:lvl w:ilvl="0" w:tplc="57B676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2" w15:restartNumberingAfterBreak="0">
    <w:nsid w:val="40362812"/>
    <w:multiLevelType w:val="multilevel"/>
    <w:tmpl w:val="BB4E48F6"/>
    <w:lvl w:ilvl="0">
      <w:start w:val="4"/>
      <w:numFmt w:val="decimal"/>
      <w:lvlText w:val="%1."/>
      <w:lvlJc w:val="left"/>
      <w:pPr>
        <w:tabs>
          <w:tab w:val="num" w:pos="144"/>
        </w:tabs>
        <w:ind w:hanging="1008"/>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0B818F8"/>
    <w:multiLevelType w:val="multilevel"/>
    <w:tmpl w:val="16306F9A"/>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B2101E2"/>
    <w:multiLevelType w:val="hybridMultilevel"/>
    <w:tmpl w:val="F75E68A6"/>
    <w:lvl w:ilvl="0" w:tplc="2EAE3E5E">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2315BE"/>
    <w:multiLevelType w:val="hybridMultilevel"/>
    <w:tmpl w:val="676AD0AE"/>
    <w:lvl w:ilvl="0" w:tplc="60D680B6">
      <w:start w:val="10"/>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FA06644"/>
    <w:multiLevelType w:val="hybridMultilevel"/>
    <w:tmpl w:val="FB629D2E"/>
    <w:lvl w:ilvl="0" w:tplc="53BE3510">
      <w:start w:val="4"/>
      <w:numFmt w:val="decimal"/>
      <w:lvlText w:val="%1."/>
      <w:lvlJc w:val="left"/>
      <w:pPr>
        <w:tabs>
          <w:tab w:val="num" w:pos="216"/>
        </w:tabs>
        <w:ind w:hanging="1152"/>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0226682"/>
    <w:multiLevelType w:val="multilevel"/>
    <w:tmpl w:val="A2FE67A8"/>
    <w:lvl w:ilvl="0">
      <w:start w:val="1"/>
      <w:numFmt w:val="decimal"/>
      <w:lvlText w:val="%1."/>
      <w:lvlJc w:val="left"/>
      <w:pPr>
        <w:tabs>
          <w:tab w:val="num" w:pos="360"/>
        </w:tabs>
        <w:ind w:left="360" w:hanging="360"/>
      </w:pPr>
      <w:rPr>
        <w:rFonts w:ascii="Arial" w:hAnsi="Arial" w:cs="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51B54E11"/>
    <w:multiLevelType w:val="multilevel"/>
    <w:tmpl w:val="E3E6B506"/>
    <w:lvl w:ilvl="0">
      <w:start w:val="6"/>
      <w:numFmt w:val="decimal"/>
      <w:lvlText w:val="%1."/>
      <w:lvlJc w:val="left"/>
      <w:pPr>
        <w:tabs>
          <w:tab w:val="num" w:pos="360"/>
        </w:tabs>
        <w:ind w:left="360" w:hanging="360"/>
      </w:pPr>
      <w:rPr>
        <w:rFonts w:ascii="Arial" w:hAnsi="Arial" w:cs="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53AB1BBA"/>
    <w:multiLevelType w:val="hybridMultilevel"/>
    <w:tmpl w:val="A2FE67A8"/>
    <w:lvl w:ilvl="0" w:tplc="0E064130">
      <w:start w:val="1"/>
      <w:numFmt w:val="decimal"/>
      <w:lvlText w:val="%1."/>
      <w:lvlJc w:val="left"/>
      <w:pPr>
        <w:tabs>
          <w:tab w:val="num" w:pos="360"/>
        </w:tabs>
        <w:ind w:left="360" w:hanging="360"/>
      </w:pPr>
      <w:rPr>
        <w:rFonts w:ascii="Arial" w:hAnsi="Arial" w:cs="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75812EA"/>
    <w:multiLevelType w:val="hybridMultilevel"/>
    <w:tmpl w:val="781AE1E2"/>
    <w:lvl w:ilvl="0" w:tplc="D278BD66">
      <w:start w:val="4"/>
      <w:numFmt w:val="decimal"/>
      <w:lvlText w:val="%1."/>
      <w:lvlJc w:val="left"/>
      <w:pPr>
        <w:tabs>
          <w:tab w:val="num" w:pos="360"/>
        </w:tabs>
        <w:ind w:left="360" w:hanging="360"/>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9352B6"/>
    <w:multiLevelType w:val="hybridMultilevel"/>
    <w:tmpl w:val="C4C2DA1C"/>
    <w:lvl w:ilvl="0" w:tplc="AF642ECE">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217BB3"/>
    <w:multiLevelType w:val="multilevel"/>
    <w:tmpl w:val="9ECC9250"/>
    <w:lvl w:ilvl="0">
      <w:start w:val="4"/>
      <w:numFmt w:val="decimal"/>
      <w:lvlText w:val="%1."/>
      <w:lvlJc w:val="left"/>
      <w:pPr>
        <w:tabs>
          <w:tab w:val="num" w:pos="360"/>
        </w:tabs>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06F5C39"/>
    <w:multiLevelType w:val="hybridMultilevel"/>
    <w:tmpl w:val="16306F9A"/>
    <w:lvl w:ilvl="0" w:tplc="C1F21B64">
      <w:start w:val="3"/>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21F1B82"/>
    <w:multiLevelType w:val="hybridMultilevel"/>
    <w:tmpl w:val="F3B879C2"/>
    <w:lvl w:ilvl="0" w:tplc="72F6DFCA">
      <w:start w:val="15"/>
      <w:numFmt w:val="decimal"/>
      <w:lvlText w:val="%1."/>
      <w:lvlJc w:val="left"/>
      <w:pPr>
        <w:tabs>
          <w:tab w:val="num" w:pos="-660"/>
        </w:tabs>
        <w:ind w:left="-660" w:hanging="42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5" w15:restartNumberingAfterBreak="0">
    <w:nsid w:val="641426CD"/>
    <w:multiLevelType w:val="hybridMultilevel"/>
    <w:tmpl w:val="86A03A50"/>
    <w:lvl w:ilvl="0" w:tplc="AB30D2E8">
      <w:start w:val="4"/>
      <w:numFmt w:val="decimal"/>
      <w:lvlText w:val="%1."/>
      <w:lvlJc w:val="left"/>
      <w:pPr>
        <w:tabs>
          <w:tab w:val="num" w:pos="0"/>
        </w:tabs>
        <w:ind w:hanging="432"/>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236421"/>
    <w:multiLevelType w:val="hybridMultilevel"/>
    <w:tmpl w:val="F6D4AC4A"/>
    <w:lvl w:ilvl="0" w:tplc="FC38875A">
      <w:start w:val="3"/>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37" w15:restartNumberingAfterBreak="0">
    <w:nsid w:val="67E63CA9"/>
    <w:multiLevelType w:val="hybridMultilevel"/>
    <w:tmpl w:val="E3E6B506"/>
    <w:lvl w:ilvl="0" w:tplc="47DC509C">
      <w:start w:val="6"/>
      <w:numFmt w:val="decimal"/>
      <w:lvlText w:val="%1."/>
      <w:lvlJc w:val="left"/>
      <w:pPr>
        <w:tabs>
          <w:tab w:val="num" w:pos="360"/>
        </w:tabs>
        <w:ind w:left="360" w:hanging="360"/>
      </w:pPr>
      <w:rPr>
        <w:rFonts w:ascii="Arial" w:hAnsi="Arial" w:cs="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A161FAD"/>
    <w:multiLevelType w:val="multilevel"/>
    <w:tmpl w:val="781AE1E2"/>
    <w:lvl w:ilvl="0">
      <w:start w:val="4"/>
      <w:numFmt w:val="decimal"/>
      <w:lvlText w:val="%1."/>
      <w:lvlJc w:val="left"/>
      <w:pPr>
        <w:tabs>
          <w:tab w:val="num" w:pos="360"/>
        </w:tabs>
        <w:ind w:left="360" w:hanging="360"/>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C1B1C60"/>
    <w:multiLevelType w:val="hybridMultilevel"/>
    <w:tmpl w:val="9E444098"/>
    <w:lvl w:ilvl="0" w:tplc="3662A9CE">
      <w:start w:val="4"/>
      <w:numFmt w:val="decimal"/>
      <w:lvlText w:val="%1."/>
      <w:lvlJc w:val="left"/>
      <w:pPr>
        <w:tabs>
          <w:tab w:val="num" w:pos="216"/>
        </w:tabs>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6B632D"/>
    <w:multiLevelType w:val="hybridMultilevel"/>
    <w:tmpl w:val="26723ADA"/>
    <w:lvl w:ilvl="0" w:tplc="5FD4CF98">
      <w:start w:val="5"/>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2D5605"/>
    <w:multiLevelType w:val="hybridMultilevel"/>
    <w:tmpl w:val="9ECC9250"/>
    <w:lvl w:ilvl="0" w:tplc="082CCCA8">
      <w:start w:val="4"/>
      <w:numFmt w:val="decimal"/>
      <w:lvlText w:val="%1."/>
      <w:lvlJc w:val="left"/>
      <w:pPr>
        <w:tabs>
          <w:tab w:val="num" w:pos="360"/>
        </w:tabs>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456971"/>
    <w:multiLevelType w:val="multilevel"/>
    <w:tmpl w:val="99F26254"/>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4BF1BAC"/>
    <w:multiLevelType w:val="hybridMultilevel"/>
    <w:tmpl w:val="BB4E48F6"/>
    <w:lvl w:ilvl="0" w:tplc="69C8BA72">
      <w:start w:val="4"/>
      <w:numFmt w:val="decimal"/>
      <w:lvlText w:val="%1."/>
      <w:lvlJc w:val="left"/>
      <w:pPr>
        <w:tabs>
          <w:tab w:val="num" w:pos="144"/>
        </w:tabs>
        <w:ind w:hanging="1008"/>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56B5598"/>
    <w:multiLevelType w:val="multilevel"/>
    <w:tmpl w:val="EDE02E56"/>
    <w:lvl w:ilvl="0">
      <w:start w:val="4"/>
      <w:numFmt w:val="decimal"/>
      <w:lvlText w:val="%1."/>
      <w:lvlJc w:val="left"/>
      <w:pPr>
        <w:tabs>
          <w:tab w:val="num" w:pos="432"/>
        </w:tabs>
        <w:ind w:left="432" w:hanging="1152"/>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61254E0"/>
    <w:multiLevelType w:val="hybridMultilevel"/>
    <w:tmpl w:val="815C3BAC"/>
    <w:lvl w:ilvl="0" w:tplc="603AFCC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6" w15:restartNumberingAfterBreak="0">
    <w:nsid w:val="78826F68"/>
    <w:multiLevelType w:val="hybridMultilevel"/>
    <w:tmpl w:val="4F862006"/>
    <w:lvl w:ilvl="0" w:tplc="7F94E058">
      <w:start w:val="12"/>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8DE33DE"/>
    <w:multiLevelType w:val="hybridMultilevel"/>
    <w:tmpl w:val="28DA89E0"/>
    <w:lvl w:ilvl="0" w:tplc="DB2A91F2">
      <w:start w:val="4"/>
      <w:numFmt w:val="decimal"/>
      <w:lvlText w:val="%1."/>
      <w:lvlJc w:val="left"/>
      <w:pPr>
        <w:tabs>
          <w:tab w:val="num" w:pos="144"/>
        </w:tabs>
        <w:ind w:left="216" w:hanging="1080"/>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A4C0A72"/>
    <w:multiLevelType w:val="hybridMultilevel"/>
    <w:tmpl w:val="A1F6CBB6"/>
    <w:lvl w:ilvl="0" w:tplc="A53C7B9E">
      <w:start w:val="1"/>
      <w:numFmt w:val="decimal"/>
      <w:lvlText w:val="%1."/>
      <w:lvlJc w:val="left"/>
      <w:pPr>
        <w:ind w:left="360" w:hanging="360"/>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7E0A19E6"/>
    <w:multiLevelType w:val="multilevel"/>
    <w:tmpl w:val="9E444098"/>
    <w:lvl w:ilvl="0">
      <w:start w:val="4"/>
      <w:numFmt w:val="decimal"/>
      <w:lvlText w:val="%1."/>
      <w:lvlJc w:val="left"/>
      <w:pPr>
        <w:tabs>
          <w:tab w:val="num" w:pos="216"/>
        </w:tabs>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9"/>
  </w:num>
  <w:num w:numId="2">
    <w:abstractNumId w:val="17"/>
  </w:num>
  <w:num w:numId="3">
    <w:abstractNumId w:val="14"/>
  </w:num>
  <w:num w:numId="4">
    <w:abstractNumId w:val="46"/>
  </w:num>
  <w:num w:numId="5">
    <w:abstractNumId w:val="11"/>
  </w:num>
  <w:num w:numId="6">
    <w:abstractNumId w:val="3"/>
  </w:num>
  <w:num w:numId="7">
    <w:abstractNumId w:val="1"/>
  </w:num>
  <w:num w:numId="8">
    <w:abstractNumId w:val="25"/>
  </w:num>
  <w:num w:numId="9">
    <w:abstractNumId w:val="24"/>
  </w:num>
  <w:num w:numId="10">
    <w:abstractNumId w:val="27"/>
  </w:num>
  <w:num w:numId="11">
    <w:abstractNumId w:val="30"/>
  </w:num>
  <w:num w:numId="12">
    <w:abstractNumId w:val="38"/>
  </w:num>
  <w:num w:numId="13">
    <w:abstractNumId w:val="41"/>
  </w:num>
  <w:num w:numId="14">
    <w:abstractNumId w:val="32"/>
  </w:num>
  <w:num w:numId="15">
    <w:abstractNumId w:val="35"/>
  </w:num>
  <w:num w:numId="16">
    <w:abstractNumId w:val="18"/>
  </w:num>
  <w:num w:numId="17">
    <w:abstractNumId w:val="13"/>
  </w:num>
  <w:num w:numId="18">
    <w:abstractNumId w:val="44"/>
  </w:num>
  <w:num w:numId="19">
    <w:abstractNumId w:val="39"/>
  </w:num>
  <w:num w:numId="20">
    <w:abstractNumId w:val="49"/>
  </w:num>
  <w:num w:numId="21">
    <w:abstractNumId w:val="26"/>
  </w:num>
  <w:num w:numId="22">
    <w:abstractNumId w:val="4"/>
  </w:num>
  <w:num w:numId="23">
    <w:abstractNumId w:val="43"/>
  </w:num>
  <w:num w:numId="24">
    <w:abstractNumId w:val="22"/>
  </w:num>
  <w:num w:numId="25">
    <w:abstractNumId w:val="47"/>
  </w:num>
  <w:num w:numId="26">
    <w:abstractNumId w:val="6"/>
  </w:num>
  <w:num w:numId="27">
    <w:abstractNumId w:val="15"/>
  </w:num>
  <w:num w:numId="28">
    <w:abstractNumId w:val="19"/>
  </w:num>
  <w:num w:numId="29">
    <w:abstractNumId w:val="40"/>
  </w:num>
  <w:num w:numId="30">
    <w:abstractNumId w:val="20"/>
  </w:num>
  <w:num w:numId="31">
    <w:abstractNumId w:val="42"/>
  </w:num>
  <w:num w:numId="32">
    <w:abstractNumId w:val="31"/>
  </w:num>
  <w:num w:numId="33">
    <w:abstractNumId w:val="9"/>
  </w:num>
  <w:num w:numId="34">
    <w:abstractNumId w:val="34"/>
  </w:num>
  <w:num w:numId="35">
    <w:abstractNumId w:val="8"/>
  </w:num>
  <w:num w:numId="36">
    <w:abstractNumId w:val="21"/>
  </w:num>
  <w:num w:numId="37">
    <w:abstractNumId w:val="2"/>
  </w:num>
  <w:num w:numId="38">
    <w:abstractNumId w:val="45"/>
  </w:num>
  <w:num w:numId="39">
    <w:abstractNumId w:val="37"/>
  </w:num>
  <w:num w:numId="40">
    <w:abstractNumId w:val="28"/>
  </w:num>
  <w:num w:numId="41">
    <w:abstractNumId w:val="5"/>
  </w:num>
  <w:num w:numId="42">
    <w:abstractNumId w:val="36"/>
  </w:num>
  <w:num w:numId="43">
    <w:abstractNumId w:val="10"/>
  </w:num>
  <w:num w:numId="44">
    <w:abstractNumId w:val="0"/>
  </w:num>
  <w:num w:numId="45">
    <w:abstractNumId w:val="33"/>
  </w:num>
  <w:num w:numId="46">
    <w:abstractNumId w:val="7"/>
  </w:num>
  <w:num w:numId="47">
    <w:abstractNumId w:val="48"/>
  </w:num>
  <w:num w:numId="48">
    <w:abstractNumId w:val="23"/>
  </w:num>
  <w:num w:numId="49">
    <w:abstractNumId w:val="12"/>
  </w:num>
  <w:num w:numId="5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ds, Constance (CDC/OID/NCHHSTP)">
    <w15:presenceInfo w15:providerId="AD" w15:userId="S-1-5-21-1207783550-2075000910-922709458-195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7A"/>
    <w:rsid w:val="00042964"/>
    <w:rsid w:val="00094511"/>
    <w:rsid w:val="000B2E84"/>
    <w:rsid w:val="00165CCB"/>
    <w:rsid w:val="0016738D"/>
    <w:rsid w:val="00194154"/>
    <w:rsid w:val="001B3C02"/>
    <w:rsid w:val="001C2951"/>
    <w:rsid w:val="001E0948"/>
    <w:rsid w:val="00222ADD"/>
    <w:rsid w:val="00231FFF"/>
    <w:rsid w:val="00234040"/>
    <w:rsid w:val="00240BF2"/>
    <w:rsid w:val="00242FB5"/>
    <w:rsid w:val="00257236"/>
    <w:rsid w:val="002831E4"/>
    <w:rsid w:val="002A177C"/>
    <w:rsid w:val="002D0DF9"/>
    <w:rsid w:val="002F0059"/>
    <w:rsid w:val="003002AD"/>
    <w:rsid w:val="00310145"/>
    <w:rsid w:val="003162B0"/>
    <w:rsid w:val="003205B4"/>
    <w:rsid w:val="00327099"/>
    <w:rsid w:val="00335DDF"/>
    <w:rsid w:val="003422F3"/>
    <w:rsid w:val="0038012A"/>
    <w:rsid w:val="00396345"/>
    <w:rsid w:val="003A0765"/>
    <w:rsid w:val="003A2DC9"/>
    <w:rsid w:val="003D2DC1"/>
    <w:rsid w:val="004061AD"/>
    <w:rsid w:val="004125CC"/>
    <w:rsid w:val="0041577F"/>
    <w:rsid w:val="004265E3"/>
    <w:rsid w:val="00431E4A"/>
    <w:rsid w:val="00433246"/>
    <w:rsid w:val="00436B16"/>
    <w:rsid w:val="004434E8"/>
    <w:rsid w:val="0046672D"/>
    <w:rsid w:val="00467ACC"/>
    <w:rsid w:val="00471E3B"/>
    <w:rsid w:val="004721EA"/>
    <w:rsid w:val="00476D91"/>
    <w:rsid w:val="004A3272"/>
    <w:rsid w:val="004B34AD"/>
    <w:rsid w:val="004B46E3"/>
    <w:rsid w:val="00505633"/>
    <w:rsid w:val="00511FC8"/>
    <w:rsid w:val="005241BD"/>
    <w:rsid w:val="005245CF"/>
    <w:rsid w:val="00531B1F"/>
    <w:rsid w:val="005925D6"/>
    <w:rsid w:val="00593F4F"/>
    <w:rsid w:val="005B4E75"/>
    <w:rsid w:val="005F2393"/>
    <w:rsid w:val="0061008E"/>
    <w:rsid w:val="006760EB"/>
    <w:rsid w:val="00682D83"/>
    <w:rsid w:val="006F3F1C"/>
    <w:rsid w:val="006F467C"/>
    <w:rsid w:val="006F651A"/>
    <w:rsid w:val="00711D2E"/>
    <w:rsid w:val="00721672"/>
    <w:rsid w:val="00740BD2"/>
    <w:rsid w:val="00740E59"/>
    <w:rsid w:val="00743155"/>
    <w:rsid w:val="00747409"/>
    <w:rsid w:val="0076145E"/>
    <w:rsid w:val="00781EC7"/>
    <w:rsid w:val="00783AB7"/>
    <w:rsid w:val="00793788"/>
    <w:rsid w:val="00795686"/>
    <w:rsid w:val="007B2421"/>
    <w:rsid w:val="007F15AD"/>
    <w:rsid w:val="00814217"/>
    <w:rsid w:val="00827002"/>
    <w:rsid w:val="00831C3E"/>
    <w:rsid w:val="00846AD5"/>
    <w:rsid w:val="00846D5B"/>
    <w:rsid w:val="0085481A"/>
    <w:rsid w:val="008816A6"/>
    <w:rsid w:val="00895DA3"/>
    <w:rsid w:val="008B767A"/>
    <w:rsid w:val="008C1FBF"/>
    <w:rsid w:val="008C7266"/>
    <w:rsid w:val="00912DF3"/>
    <w:rsid w:val="00931246"/>
    <w:rsid w:val="00940D67"/>
    <w:rsid w:val="00970052"/>
    <w:rsid w:val="00973A09"/>
    <w:rsid w:val="00983014"/>
    <w:rsid w:val="0098586D"/>
    <w:rsid w:val="009902A5"/>
    <w:rsid w:val="009A6DA4"/>
    <w:rsid w:val="009D425D"/>
    <w:rsid w:val="009D4875"/>
    <w:rsid w:val="009D4973"/>
    <w:rsid w:val="009E1DFA"/>
    <w:rsid w:val="009E7E94"/>
    <w:rsid w:val="00A055B0"/>
    <w:rsid w:val="00A30FB9"/>
    <w:rsid w:val="00A6157B"/>
    <w:rsid w:val="00A62A6F"/>
    <w:rsid w:val="00A71117"/>
    <w:rsid w:val="00A94E89"/>
    <w:rsid w:val="00A957CD"/>
    <w:rsid w:val="00AB4FA6"/>
    <w:rsid w:val="00AB54AA"/>
    <w:rsid w:val="00AE0670"/>
    <w:rsid w:val="00AF11FD"/>
    <w:rsid w:val="00AF5A75"/>
    <w:rsid w:val="00B6187A"/>
    <w:rsid w:val="00B73BB3"/>
    <w:rsid w:val="00B758FA"/>
    <w:rsid w:val="00B85E7B"/>
    <w:rsid w:val="00BA6139"/>
    <w:rsid w:val="00BB322E"/>
    <w:rsid w:val="00BB4AA4"/>
    <w:rsid w:val="00BB7801"/>
    <w:rsid w:val="00BC02A7"/>
    <w:rsid w:val="00BE1790"/>
    <w:rsid w:val="00C004A2"/>
    <w:rsid w:val="00C0619D"/>
    <w:rsid w:val="00C1551D"/>
    <w:rsid w:val="00C2078D"/>
    <w:rsid w:val="00C4066D"/>
    <w:rsid w:val="00C532FB"/>
    <w:rsid w:val="00C566D7"/>
    <w:rsid w:val="00C60D3B"/>
    <w:rsid w:val="00C656C7"/>
    <w:rsid w:val="00C66CC2"/>
    <w:rsid w:val="00C714EE"/>
    <w:rsid w:val="00C739E6"/>
    <w:rsid w:val="00C81A82"/>
    <w:rsid w:val="00CC3F1D"/>
    <w:rsid w:val="00CE570F"/>
    <w:rsid w:val="00D21AF6"/>
    <w:rsid w:val="00D41617"/>
    <w:rsid w:val="00D52B3F"/>
    <w:rsid w:val="00D54F69"/>
    <w:rsid w:val="00D76854"/>
    <w:rsid w:val="00D86D10"/>
    <w:rsid w:val="00DB1F90"/>
    <w:rsid w:val="00DF76DE"/>
    <w:rsid w:val="00E1729E"/>
    <w:rsid w:val="00E17927"/>
    <w:rsid w:val="00E23F2C"/>
    <w:rsid w:val="00E40D70"/>
    <w:rsid w:val="00E44991"/>
    <w:rsid w:val="00E45E53"/>
    <w:rsid w:val="00E87CE0"/>
    <w:rsid w:val="00E96008"/>
    <w:rsid w:val="00ED5621"/>
    <w:rsid w:val="00EE0E48"/>
    <w:rsid w:val="00EE50B0"/>
    <w:rsid w:val="00F2632E"/>
    <w:rsid w:val="00F27831"/>
    <w:rsid w:val="00F32E27"/>
    <w:rsid w:val="00F61C6F"/>
    <w:rsid w:val="00F765A5"/>
    <w:rsid w:val="00F85B34"/>
    <w:rsid w:val="00F954E6"/>
    <w:rsid w:val="00FA7449"/>
    <w:rsid w:val="00FA7AD8"/>
    <w:rsid w:val="00FC3C56"/>
    <w:rsid w:val="00FC401D"/>
    <w:rsid w:val="00FC666A"/>
    <w:rsid w:val="00FE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5B1F6463-4F54-413D-8695-5E979D1A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7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79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621"/>
    <w:rPr>
      <w:rFonts w:cs="Times New Roman"/>
      <w:sz w:val="2"/>
    </w:rPr>
  </w:style>
  <w:style w:type="paragraph" w:styleId="Header">
    <w:name w:val="header"/>
    <w:basedOn w:val="Normal"/>
    <w:link w:val="HeaderChar"/>
    <w:uiPriority w:val="99"/>
    <w:rsid w:val="00E17927"/>
    <w:pPr>
      <w:tabs>
        <w:tab w:val="center" w:pos="4320"/>
        <w:tab w:val="right" w:pos="8640"/>
      </w:tabs>
    </w:pPr>
  </w:style>
  <w:style w:type="character" w:customStyle="1" w:styleId="HeaderChar">
    <w:name w:val="Header Char"/>
    <w:basedOn w:val="DefaultParagraphFont"/>
    <w:link w:val="Header"/>
    <w:uiPriority w:val="99"/>
    <w:semiHidden/>
    <w:locked/>
    <w:rsid w:val="00ED5621"/>
    <w:rPr>
      <w:rFonts w:cs="Times New Roman"/>
      <w:sz w:val="24"/>
      <w:szCs w:val="24"/>
    </w:rPr>
  </w:style>
  <w:style w:type="paragraph" w:styleId="Footer">
    <w:name w:val="footer"/>
    <w:basedOn w:val="Normal"/>
    <w:link w:val="FooterChar"/>
    <w:uiPriority w:val="99"/>
    <w:rsid w:val="00E17927"/>
    <w:pPr>
      <w:tabs>
        <w:tab w:val="center" w:pos="4320"/>
        <w:tab w:val="right" w:pos="8640"/>
      </w:tabs>
    </w:pPr>
  </w:style>
  <w:style w:type="character" w:customStyle="1" w:styleId="FooterChar">
    <w:name w:val="Footer Char"/>
    <w:basedOn w:val="DefaultParagraphFont"/>
    <w:link w:val="Footer"/>
    <w:uiPriority w:val="99"/>
    <w:semiHidden/>
    <w:locked/>
    <w:rsid w:val="00ED5621"/>
    <w:rPr>
      <w:rFonts w:cs="Times New Roman"/>
      <w:sz w:val="24"/>
      <w:szCs w:val="24"/>
    </w:rPr>
  </w:style>
  <w:style w:type="character" w:styleId="CommentReference">
    <w:name w:val="annotation reference"/>
    <w:basedOn w:val="DefaultParagraphFont"/>
    <w:uiPriority w:val="99"/>
    <w:semiHidden/>
    <w:rsid w:val="00E17927"/>
    <w:rPr>
      <w:rFonts w:cs="Times New Roman"/>
      <w:sz w:val="16"/>
      <w:szCs w:val="16"/>
    </w:rPr>
  </w:style>
  <w:style w:type="paragraph" w:styleId="CommentText">
    <w:name w:val="annotation text"/>
    <w:basedOn w:val="Normal"/>
    <w:link w:val="CommentTextChar"/>
    <w:uiPriority w:val="99"/>
    <w:semiHidden/>
    <w:rsid w:val="00E17927"/>
    <w:rPr>
      <w:sz w:val="20"/>
      <w:szCs w:val="20"/>
    </w:rPr>
  </w:style>
  <w:style w:type="character" w:customStyle="1" w:styleId="CommentTextChar">
    <w:name w:val="Comment Text Char"/>
    <w:basedOn w:val="DefaultParagraphFont"/>
    <w:link w:val="CommentText"/>
    <w:uiPriority w:val="99"/>
    <w:semiHidden/>
    <w:locked/>
    <w:rsid w:val="00ED5621"/>
    <w:rPr>
      <w:rFonts w:cs="Times New Roman"/>
      <w:sz w:val="20"/>
      <w:szCs w:val="20"/>
    </w:rPr>
  </w:style>
  <w:style w:type="paragraph" w:styleId="CommentSubject">
    <w:name w:val="annotation subject"/>
    <w:basedOn w:val="CommentText"/>
    <w:next w:val="CommentText"/>
    <w:link w:val="CommentSubjectChar"/>
    <w:uiPriority w:val="99"/>
    <w:semiHidden/>
    <w:rsid w:val="00E17927"/>
    <w:rPr>
      <w:b/>
      <w:bCs/>
    </w:rPr>
  </w:style>
  <w:style w:type="character" w:customStyle="1" w:styleId="CommentSubjectChar">
    <w:name w:val="Comment Subject Char"/>
    <w:basedOn w:val="CommentTextChar"/>
    <w:link w:val="CommentSubject"/>
    <w:uiPriority w:val="99"/>
    <w:semiHidden/>
    <w:locked/>
    <w:rsid w:val="00ED5621"/>
    <w:rPr>
      <w:rFonts w:cs="Times New Roman"/>
      <w:b/>
      <w:bCs/>
      <w:sz w:val="20"/>
      <w:szCs w:val="20"/>
    </w:rPr>
  </w:style>
  <w:style w:type="character" w:customStyle="1" w:styleId="ft10">
    <w:name w:val="ft10"/>
    <w:basedOn w:val="DefaultParagraphFont"/>
    <w:uiPriority w:val="99"/>
    <w:rsid w:val="00E17927"/>
    <w:rPr>
      <w:rFonts w:cs="Times New Roman"/>
    </w:rPr>
  </w:style>
  <w:style w:type="character" w:styleId="Strong">
    <w:name w:val="Strong"/>
    <w:basedOn w:val="DefaultParagraphFont"/>
    <w:uiPriority w:val="99"/>
    <w:qFormat/>
    <w:rsid w:val="00E17927"/>
    <w:rPr>
      <w:rFonts w:cs="Times New Roman"/>
      <w:b/>
      <w:bCs/>
    </w:rPr>
  </w:style>
  <w:style w:type="character" w:customStyle="1" w:styleId="ft1">
    <w:name w:val="ft1"/>
    <w:basedOn w:val="DefaultParagraphFont"/>
    <w:uiPriority w:val="99"/>
    <w:rsid w:val="00E17927"/>
    <w:rPr>
      <w:rFonts w:cs="Times New Roman"/>
    </w:rPr>
  </w:style>
  <w:style w:type="character" w:customStyle="1" w:styleId="ft2">
    <w:name w:val="ft2"/>
    <w:basedOn w:val="DefaultParagraphFont"/>
    <w:uiPriority w:val="99"/>
    <w:rsid w:val="00E17927"/>
    <w:rPr>
      <w:rFonts w:cs="Times New Roman"/>
    </w:rPr>
  </w:style>
  <w:style w:type="character" w:customStyle="1" w:styleId="ft3">
    <w:name w:val="ft3"/>
    <w:basedOn w:val="DefaultParagraphFont"/>
    <w:uiPriority w:val="99"/>
    <w:rsid w:val="00E17927"/>
    <w:rPr>
      <w:rFonts w:cs="Times New Roman"/>
    </w:rPr>
  </w:style>
  <w:style w:type="paragraph" w:styleId="FootnoteText">
    <w:name w:val="footnote text"/>
    <w:basedOn w:val="Normal"/>
    <w:link w:val="FootnoteTextChar"/>
    <w:uiPriority w:val="99"/>
    <w:semiHidden/>
    <w:rsid w:val="00E17927"/>
    <w:rPr>
      <w:sz w:val="20"/>
      <w:szCs w:val="20"/>
    </w:rPr>
  </w:style>
  <w:style w:type="character" w:customStyle="1" w:styleId="FootnoteTextChar">
    <w:name w:val="Footnote Text Char"/>
    <w:basedOn w:val="DefaultParagraphFont"/>
    <w:link w:val="FootnoteText"/>
    <w:uiPriority w:val="99"/>
    <w:semiHidden/>
    <w:locked/>
    <w:rsid w:val="00ED5621"/>
    <w:rPr>
      <w:rFonts w:cs="Times New Roman"/>
      <w:sz w:val="20"/>
      <w:szCs w:val="20"/>
    </w:rPr>
  </w:style>
  <w:style w:type="character" w:styleId="FootnoteReference">
    <w:name w:val="footnote reference"/>
    <w:basedOn w:val="DefaultParagraphFont"/>
    <w:uiPriority w:val="99"/>
    <w:semiHidden/>
    <w:rsid w:val="00E17927"/>
    <w:rPr>
      <w:rFonts w:cs="Times New Roman"/>
      <w:vertAlign w:val="superscript"/>
    </w:rPr>
  </w:style>
  <w:style w:type="paragraph" w:styleId="DocumentMap">
    <w:name w:val="Document Map"/>
    <w:basedOn w:val="Normal"/>
    <w:link w:val="DocumentMapChar"/>
    <w:uiPriority w:val="99"/>
    <w:semiHidden/>
    <w:rsid w:val="00E179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D5621"/>
    <w:rPr>
      <w:rFonts w:cs="Times New Roman"/>
      <w:sz w:val="2"/>
    </w:rPr>
  </w:style>
  <w:style w:type="character" w:customStyle="1" w:styleId="txtftr1">
    <w:name w:val="txtftr1"/>
    <w:basedOn w:val="DefaultParagraphFont"/>
    <w:uiPriority w:val="99"/>
    <w:rsid w:val="00E17927"/>
    <w:rPr>
      <w:rFonts w:ascii="Arial" w:hAnsi="Arial" w:cs="Arial"/>
      <w:color w:val="000000"/>
      <w:sz w:val="22"/>
      <w:szCs w:val="22"/>
    </w:rPr>
  </w:style>
  <w:style w:type="paragraph" w:styleId="ListParagraph">
    <w:name w:val="List Paragraph"/>
    <w:basedOn w:val="Normal"/>
    <w:uiPriority w:val="99"/>
    <w:qFormat/>
    <w:rsid w:val="00814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2497">
      <w:marLeft w:val="0"/>
      <w:marRight w:val="0"/>
      <w:marTop w:val="0"/>
      <w:marBottom w:val="0"/>
      <w:divBdr>
        <w:top w:val="none" w:sz="0" w:space="0" w:color="auto"/>
        <w:left w:val="none" w:sz="0" w:space="0" w:color="auto"/>
        <w:bottom w:val="none" w:sz="0" w:space="0" w:color="auto"/>
        <w:right w:val="none" w:sz="0" w:space="0" w:color="auto"/>
      </w:divBdr>
    </w:div>
    <w:div w:id="360862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CDC National Network of STD/HIV Prevention Training Centers</vt:lpstr>
    </vt:vector>
  </TitlesOfParts>
  <Company>NCHSTP/DSTD</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National Network of STD/HIV Prevention Training Centers</dc:title>
  <dc:creator>Kathryn Koski</dc:creator>
  <cp:lastModifiedBy>Bonds, Constance (CDC/OID/NCHHSTP)</cp:lastModifiedBy>
  <cp:revision>3</cp:revision>
  <cp:lastPrinted>2014-09-09T16:11:00Z</cp:lastPrinted>
  <dcterms:created xsi:type="dcterms:W3CDTF">2016-11-01T19:04:00Z</dcterms:created>
  <dcterms:modified xsi:type="dcterms:W3CDTF">2016-11-01T19:49:00Z</dcterms:modified>
</cp:coreProperties>
</file>